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9737" w14:textId="4AEE471F" w:rsidR="000F7F11" w:rsidRPr="008912F6" w:rsidRDefault="00407193" w:rsidP="00062A6B">
      <w:pPr>
        <w:pStyle w:val="Heading1"/>
      </w:pPr>
      <w:r>
        <w:t>Extrinsic mortality and senescence: a guide for the perplexed</w:t>
      </w:r>
      <w:r w:rsidR="000F7F11" w:rsidRPr="008912F6">
        <w:t xml:space="preserve"> </w:t>
      </w:r>
    </w:p>
    <w:p w14:paraId="14847020" w14:textId="250881FC" w:rsidR="00747F87" w:rsidRPr="000048C0" w:rsidRDefault="00C349EB" w:rsidP="00062A6B">
      <w:pPr>
        <w:rPr>
          <w:vertAlign w:val="superscript"/>
        </w:rPr>
      </w:pPr>
      <w:r>
        <w:t>de</w:t>
      </w:r>
      <w:r w:rsidR="00040504">
        <w:t xml:space="preserve"> Vries, Charlotte</w:t>
      </w:r>
      <w:r w:rsidR="000048C0">
        <w:rPr>
          <w:vertAlign w:val="superscript"/>
        </w:rPr>
        <w:t>1,2,*</w:t>
      </w:r>
      <w:r w:rsidR="00040504">
        <w:t>; Galipaud, Matthias</w:t>
      </w:r>
      <w:r w:rsidR="000048C0">
        <w:rPr>
          <w:vertAlign w:val="superscript"/>
        </w:rPr>
        <w:t>1</w:t>
      </w:r>
      <w:r w:rsidR="00040504">
        <w:t>; Kokko, Hanna</w:t>
      </w:r>
      <w:r w:rsidR="000048C0">
        <w:rPr>
          <w:vertAlign w:val="superscript"/>
        </w:rPr>
        <w:t>1,3,4</w:t>
      </w:r>
    </w:p>
    <w:p w14:paraId="4AF22294" w14:textId="60D44199" w:rsidR="00004E3E" w:rsidRPr="006C2EA3" w:rsidRDefault="00004E3E" w:rsidP="00004E3E">
      <w:pPr>
        <w:rPr>
          <w:rFonts w:cstheme="minorHAnsi"/>
          <w:sz w:val="20"/>
          <w:szCs w:val="22"/>
        </w:rPr>
      </w:pPr>
      <w:r w:rsidRPr="006C2EA3">
        <w:rPr>
          <w:rFonts w:cstheme="minorHAnsi"/>
          <w:sz w:val="20"/>
          <w:szCs w:val="22"/>
          <w:vertAlign w:val="superscript"/>
        </w:rPr>
        <w:t>1</w:t>
      </w:r>
      <w:r w:rsidRPr="006C2EA3">
        <w:rPr>
          <w:rFonts w:cstheme="minorHAnsi"/>
          <w:sz w:val="20"/>
          <w:szCs w:val="22"/>
        </w:rPr>
        <w:t xml:space="preserve"> </w:t>
      </w:r>
      <w:r w:rsidRPr="00004E3E">
        <w:rPr>
          <w:rFonts w:cstheme="minorHAnsi"/>
          <w:sz w:val="20"/>
          <w:szCs w:val="22"/>
        </w:rPr>
        <w:t>Department of Evolutionary Biology and Environmental Studies, University of Zurich, Zurich, Switzerland</w:t>
      </w:r>
    </w:p>
    <w:p w14:paraId="37BF40ED" w14:textId="6BD83E94" w:rsidR="00004E3E" w:rsidRPr="006C2EA3" w:rsidRDefault="00004E3E" w:rsidP="00004E3E">
      <w:pPr>
        <w:rPr>
          <w:rFonts w:cstheme="minorHAnsi"/>
          <w:sz w:val="20"/>
          <w:szCs w:val="22"/>
        </w:rPr>
      </w:pPr>
      <w:r w:rsidRPr="006C2EA3">
        <w:rPr>
          <w:rFonts w:cstheme="minorHAnsi"/>
          <w:sz w:val="20"/>
          <w:szCs w:val="22"/>
          <w:vertAlign w:val="superscript"/>
        </w:rPr>
        <w:t>2</w:t>
      </w:r>
      <w:r w:rsidRPr="006C2EA3">
        <w:rPr>
          <w:rFonts w:cstheme="minorHAnsi"/>
          <w:sz w:val="20"/>
          <w:szCs w:val="22"/>
        </w:rPr>
        <w:t xml:space="preserve"> </w:t>
      </w:r>
      <w:r w:rsidRPr="00004E3E">
        <w:rPr>
          <w:rFonts w:cstheme="minorHAnsi"/>
          <w:sz w:val="20"/>
          <w:szCs w:val="22"/>
        </w:rPr>
        <w:t>Department of Biological and Environmental Science University of Jyväskylä, Jyväskylä, Finland</w:t>
      </w:r>
    </w:p>
    <w:p w14:paraId="24D8F511" w14:textId="1B855D24" w:rsidR="00004E3E" w:rsidRPr="006C2EA3" w:rsidRDefault="00004E3E" w:rsidP="00004E3E">
      <w:pPr>
        <w:rPr>
          <w:rFonts w:cstheme="minorHAnsi"/>
          <w:sz w:val="20"/>
          <w:szCs w:val="22"/>
        </w:rPr>
      </w:pPr>
      <w:r>
        <w:rPr>
          <w:rFonts w:cstheme="minorHAnsi"/>
          <w:sz w:val="20"/>
          <w:szCs w:val="22"/>
          <w:vertAlign w:val="superscript"/>
        </w:rPr>
        <w:t>3</w:t>
      </w:r>
      <w:r w:rsidRPr="006C2EA3">
        <w:rPr>
          <w:rFonts w:cstheme="minorHAnsi"/>
          <w:sz w:val="20"/>
          <w:szCs w:val="22"/>
        </w:rPr>
        <w:t xml:space="preserve"> </w:t>
      </w:r>
      <w:r w:rsidRPr="00004E3E">
        <w:rPr>
          <w:rFonts w:cstheme="minorHAnsi"/>
          <w:sz w:val="20"/>
          <w:szCs w:val="22"/>
        </w:rPr>
        <w:t>Konrad Lorenz Institute of Ethology University of Veterinary Medicine Vienna, Austria</w:t>
      </w:r>
    </w:p>
    <w:p w14:paraId="53BB759F" w14:textId="56CA82ED" w:rsidR="00004E3E" w:rsidRDefault="00004E3E" w:rsidP="00004E3E">
      <w:pPr>
        <w:rPr>
          <w:rFonts w:cstheme="minorHAnsi"/>
          <w:sz w:val="20"/>
          <w:szCs w:val="22"/>
        </w:rPr>
      </w:pPr>
      <w:r>
        <w:rPr>
          <w:rFonts w:cstheme="minorHAnsi"/>
          <w:sz w:val="20"/>
          <w:szCs w:val="22"/>
          <w:vertAlign w:val="superscript"/>
        </w:rPr>
        <w:t>4</w:t>
      </w:r>
      <w:r w:rsidRPr="006C2EA3">
        <w:rPr>
          <w:rFonts w:cstheme="minorHAnsi"/>
          <w:sz w:val="20"/>
          <w:szCs w:val="22"/>
        </w:rPr>
        <w:t xml:space="preserve"> </w:t>
      </w:r>
      <w:r w:rsidRPr="00004E3E">
        <w:rPr>
          <w:rFonts w:cstheme="minorHAnsi"/>
          <w:sz w:val="20"/>
          <w:szCs w:val="22"/>
        </w:rPr>
        <w:t>Faculty of Biological and Environmental Sciences University of Helsinki, Helsinki, Finland</w:t>
      </w:r>
    </w:p>
    <w:p w14:paraId="323E51BD" w14:textId="46696102" w:rsidR="00004E3E" w:rsidRDefault="00004E3E" w:rsidP="00004E3E">
      <w:pPr>
        <w:rPr>
          <w:rFonts w:cstheme="minorHAnsi"/>
          <w:sz w:val="20"/>
          <w:szCs w:val="22"/>
        </w:rPr>
      </w:pPr>
      <w:r w:rsidRPr="006C2EA3">
        <w:rPr>
          <w:rFonts w:cstheme="minorHAnsi"/>
          <w:sz w:val="20"/>
          <w:szCs w:val="22"/>
        </w:rPr>
        <w:t>*Corresponding author</w:t>
      </w:r>
    </w:p>
    <w:p w14:paraId="3F1EFE31" w14:textId="6F803D95" w:rsidR="000048C0" w:rsidRDefault="00004E3E" w:rsidP="00004E3E">
      <w:pPr>
        <w:rPr>
          <w:rFonts w:cstheme="minorHAnsi"/>
          <w:sz w:val="20"/>
          <w:szCs w:val="22"/>
        </w:rPr>
      </w:pPr>
      <w:r>
        <w:rPr>
          <w:rFonts w:cstheme="minorHAnsi"/>
          <w:sz w:val="20"/>
          <w:szCs w:val="22"/>
        </w:rPr>
        <w:t xml:space="preserve">Correspondence: </w:t>
      </w:r>
      <w:r w:rsidR="000D0768" w:rsidRPr="005C2A39">
        <w:rPr>
          <w:rPrChange w:id="0" w:author="Lotte" w:date="2023-01-17T11:18:00Z">
            <w:rPr>
              <w:rStyle w:val="Hyperlink"/>
              <w:rFonts w:cstheme="minorHAnsi"/>
              <w:sz w:val="20"/>
              <w:szCs w:val="22"/>
            </w:rPr>
          </w:rPrChange>
        </w:rPr>
        <w:t>c</w:t>
      </w:r>
      <w:ins w:id="1" w:author="Lotte" w:date="2023-01-17T11:18:00Z">
        <w:r w:rsidR="005C2A39">
          <w:rPr>
            <w:rFonts w:cstheme="minorHAnsi"/>
            <w:sz w:val="20"/>
            <w:szCs w:val="22"/>
          </w:rPr>
          <w:t>.devries@uva.nl</w:t>
        </w:r>
      </w:ins>
      <w:del w:id="2" w:author="Lotte" w:date="2023-01-17T11:18:00Z">
        <w:r w:rsidR="000D0768" w:rsidRPr="005C2A39" w:rsidDel="005C2A39">
          <w:rPr>
            <w:rPrChange w:id="3" w:author="Lotte" w:date="2023-01-17T11:18:00Z">
              <w:rPr>
                <w:rStyle w:val="Hyperlink"/>
                <w:rFonts w:cstheme="minorHAnsi"/>
                <w:sz w:val="20"/>
                <w:szCs w:val="22"/>
              </w:rPr>
            </w:rPrChange>
          </w:rPr>
          <w:delText>harlotte.c.devries@jyu.fi</w:delText>
        </w:r>
        <w:r w:rsidDel="005C2A39">
          <w:rPr>
            <w:rFonts w:cstheme="minorHAnsi"/>
            <w:sz w:val="20"/>
            <w:szCs w:val="22"/>
          </w:rPr>
          <w:delText xml:space="preserve"> </w:delText>
        </w:r>
      </w:del>
    </w:p>
    <w:p w14:paraId="545B0C5C" w14:textId="77777777" w:rsidR="00AF387F" w:rsidRPr="00004E3E" w:rsidRDefault="00AF387F" w:rsidP="00004E3E">
      <w:pPr>
        <w:rPr>
          <w:rFonts w:cstheme="minorHAnsi"/>
          <w:sz w:val="20"/>
          <w:szCs w:val="22"/>
        </w:rPr>
      </w:pPr>
    </w:p>
    <w:p w14:paraId="7DBAD58D" w14:textId="56CE3047" w:rsidR="00747F87" w:rsidRDefault="00D2421C" w:rsidP="00062A6B">
      <w:pPr>
        <w:pStyle w:val="Heading1"/>
      </w:pPr>
      <w:r>
        <w:t>Abstract</w:t>
      </w:r>
    </w:p>
    <w:p w14:paraId="2A566BF2" w14:textId="7AAC3458" w:rsidR="0055107F" w:rsidRPr="00062A6B" w:rsidRDefault="00FF068C" w:rsidP="0055107F">
      <w:r>
        <w:t>Do environments or species traits that lower the mortality of individuals create selection for delaying senescence? Reading the literature creates an impression that m</w:t>
      </w:r>
      <w:r w:rsidR="00807B07" w:rsidRPr="00062A6B">
        <w:t xml:space="preserve">athematically </w:t>
      </w:r>
      <w:r>
        <w:t>oriented</w:t>
      </w:r>
      <w:r w:rsidRPr="00062A6B">
        <w:t xml:space="preserve"> </w:t>
      </w:r>
      <w:r w:rsidR="00807B07" w:rsidRPr="00062A6B">
        <w:t xml:space="preserve">biologists cannot agree on </w:t>
      </w:r>
      <w:r>
        <w:t>the validity of George Williams' prediction (who claimed 'yes'). T</w:t>
      </w:r>
      <w:r w:rsidR="0031656E" w:rsidRPr="00062A6B">
        <w:t xml:space="preserve">he </w:t>
      </w:r>
      <w:r>
        <w:t>abundance</w:t>
      </w:r>
      <w:r w:rsidR="0031656E" w:rsidRPr="00062A6B">
        <w:t xml:space="preserve"> of models and opinions may </w:t>
      </w:r>
      <w:r>
        <w:t xml:space="preserve">bewilder </w:t>
      </w:r>
      <w:r w:rsidR="0031656E" w:rsidRPr="00062A6B">
        <w:t xml:space="preserve">those that are new to the field. </w:t>
      </w:r>
      <w:r>
        <w:t>Here w</w:t>
      </w:r>
      <w:r w:rsidR="008912F6" w:rsidRPr="00062A6B">
        <w:t>e</w:t>
      </w:r>
      <w:r w:rsidR="0031656E" w:rsidRPr="00062A6B">
        <w:t xml:space="preserve"> </w:t>
      </w:r>
      <w:r>
        <w:t xml:space="preserve">provide heuristics as well as simple models that </w:t>
      </w:r>
      <w:r w:rsidR="0031656E" w:rsidRPr="00062A6B">
        <w:t xml:space="preserve">outline when the </w:t>
      </w:r>
      <w:r>
        <w:t xml:space="preserve">Williams </w:t>
      </w:r>
      <w:r w:rsidR="0031656E" w:rsidRPr="00062A6B">
        <w:t>prediction holds</w:t>
      </w:r>
      <w:r w:rsidR="008912F6" w:rsidRPr="00062A6B">
        <w:t xml:space="preserve">, why there is a ‘null model’ where extrinsic mortality does not </w:t>
      </w:r>
      <w:del w:id="4" w:author="Hanna Kokko" w:date="2023-01-09T18:57:00Z">
        <w:r w:rsidR="008912F6" w:rsidRPr="00062A6B" w:rsidDel="00595B74">
          <w:delText>matter</w:delText>
        </w:r>
      </w:del>
      <w:ins w:id="5" w:author="Hanna Kokko" w:date="2023-01-09T18:57:00Z">
        <w:r w:rsidR="00595B74">
          <w:t xml:space="preserve">change </w:t>
        </w:r>
      </w:ins>
      <w:ins w:id="6" w:author="Lotte" w:date="2023-01-17T11:19:00Z">
        <w:r w:rsidR="005C2A39">
          <w:t xml:space="preserve">the </w:t>
        </w:r>
      </w:ins>
      <w:ins w:id="7" w:author="Hanna Kokko" w:date="2023-01-09T18:57:00Z">
        <w:r w:rsidR="00595B74">
          <w:t>evolution of senescence at all</w:t>
        </w:r>
      </w:ins>
      <w:r w:rsidR="008912F6" w:rsidRPr="00062A6B">
        <w:t>,</w:t>
      </w:r>
      <w:r w:rsidR="0031656E" w:rsidRPr="00062A6B">
        <w:t xml:space="preserve"> and why it is also possible to </w:t>
      </w:r>
      <w:r w:rsidR="002D7348" w:rsidRPr="00062A6B">
        <w:t>expect</w:t>
      </w:r>
      <w:r w:rsidR="00B1726B" w:rsidRPr="00062A6B">
        <w:t xml:space="preserve"> </w:t>
      </w:r>
      <w:r w:rsidR="006A7C19" w:rsidRPr="00062A6B">
        <w:t>the opposite of William’s prediction</w:t>
      </w:r>
      <w:r w:rsidR="000D1FB2">
        <w:t>, where</w:t>
      </w:r>
      <w:r w:rsidR="006A7C19" w:rsidRPr="00062A6B">
        <w:t xml:space="preserve"> increased extrinsic mor</w:t>
      </w:r>
      <w:r w:rsidR="008912F6" w:rsidRPr="00062A6B">
        <w:t>t</w:t>
      </w:r>
      <w:r w:rsidR="006A7C19" w:rsidRPr="00062A6B">
        <w:t xml:space="preserve">ality </w:t>
      </w:r>
      <w:r>
        <w:t xml:space="preserve">favours </w:t>
      </w:r>
      <w:r w:rsidR="008912F6" w:rsidRPr="00062A6B">
        <w:t xml:space="preserve">slower </w:t>
      </w:r>
      <w:r w:rsidR="006A7C19" w:rsidRPr="00062A6B">
        <w:t>senescence</w:t>
      </w:r>
      <w:r w:rsidR="0031656E" w:rsidRPr="00062A6B">
        <w:t xml:space="preserve">. </w:t>
      </w:r>
      <w:del w:id="8" w:author="Hanna Kokko" w:date="2023-01-09T18:57:00Z">
        <w:r w:rsidDel="00595B74">
          <w:delText xml:space="preserve">While </w:delText>
        </w:r>
        <w:r w:rsidR="003A5DD9" w:rsidRPr="00062A6B" w:rsidDel="00595B74">
          <w:delText xml:space="preserve">most existing theory focuses </w:delText>
        </w:r>
        <w:r w:rsidR="00407193" w:rsidRPr="00062A6B" w:rsidDel="00595B74">
          <w:delText xml:space="preserve">on </w:delText>
        </w:r>
        <w:r w:rsidR="00D30896" w:rsidRPr="00062A6B" w:rsidDel="00595B74">
          <w:delText>interpret</w:delText>
        </w:r>
        <w:r w:rsidR="00407193" w:rsidRPr="00062A6B" w:rsidDel="00595B74">
          <w:delText>ing</w:delText>
        </w:r>
        <w:r w:rsidR="003A5DD9" w:rsidRPr="00062A6B" w:rsidDel="00595B74">
          <w:delText xml:space="preserve"> </w:delText>
        </w:r>
        <w:r w:rsidR="00D30896" w:rsidRPr="00062A6B" w:rsidDel="00595B74">
          <w:delText>differences in selection gradients</w:delText>
        </w:r>
        <w:r w:rsidR="003A5DD9" w:rsidRPr="00062A6B" w:rsidDel="00595B74">
          <w:delText>, w</w:delText>
        </w:r>
      </w:del>
      <w:ins w:id="9" w:author="Hanna Kokko" w:date="2023-01-09T18:57:00Z">
        <w:r w:rsidR="00595B74">
          <w:t>W</w:t>
        </w:r>
      </w:ins>
      <w:r w:rsidR="0031656E" w:rsidRPr="00062A6B">
        <w:t xml:space="preserve">e hope to offer intuition </w:t>
      </w:r>
      <w:r w:rsidR="008912F6" w:rsidRPr="00062A6B">
        <w:t>by</w:t>
      </w:r>
      <w:r w:rsidR="0031656E" w:rsidRPr="00062A6B">
        <w:t xml:space="preserve"> quantifying how much delaying the ‘placement’ of an offspring into the population reduces its expected contribution to the gene pool of the future. </w:t>
      </w:r>
      <w:r>
        <w:t xml:space="preserve">Our first example shows </w:t>
      </w:r>
      <w:r w:rsidR="0031656E" w:rsidRPr="00062A6B">
        <w:t xml:space="preserve">why </w:t>
      </w:r>
      <w:ins w:id="10" w:author="Lotte" w:date="2022-12-01T20:44:00Z">
        <w:r w:rsidR="0055107F">
          <w:t>sometimes increased extrinsic mortality has no effect (the null result)</w:t>
        </w:r>
      </w:ins>
      <w:ins w:id="11" w:author="Lotte" w:date="2023-01-17T11:20:00Z">
        <w:r w:rsidR="005C2A39">
          <w:t>,</w:t>
        </w:r>
      </w:ins>
      <w:ins w:id="12" w:author="Lotte" w:date="2022-12-01T20:44:00Z">
        <w:r w:rsidR="0055107F">
          <w:t xml:space="preserve"> </w:t>
        </w:r>
      </w:ins>
      <w:ins w:id="13" w:author="Lotte" w:date="2022-12-01T20:46:00Z">
        <w:r w:rsidR="0055107F">
          <w:t>and</w:t>
        </w:r>
      </w:ins>
      <w:del w:id="14" w:author="Lotte" w:date="2022-12-01T20:45:00Z">
        <w:r w:rsidR="0031656E" w:rsidRPr="00062A6B" w:rsidDel="0055107F">
          <w:delText xml:space="preserve">the null result arises </w:delText>
        </w:r>
        <w:r w:rsidR="0031656E" w:rsidRPr="0055107F" w:rsidDel="0055107F">
          <w:delText>and</w:delText>
        </w:r>
      </w:del>
      <w:ins w:id="15" w:author="Lotte" w:date="2022-12-01T20:45:00Z">
        <w:r w:rsidR="0055107F">
          <w:t xml:space="preserve"> why </w:t>
        </w:r>
      </w:ins>
      <w:ins w:id="16" w:author="Lotte" w:date="2022-12-01T20:47:00Z">
        <w:r w:rsidR="0055107F">
          <w:t>density</w:t>
        </w:r>
      </w:ins>
      <w:ins w:id="17" w:author="Lotte" w:date="2022-12-01T21:35:00Z">
        <w:r w:rsidR="001B699C">
          <w:t xml:space="preserve"> </w:t>
        </w:r>
      </w:ins>
      <w:ins w:id="18" w:author="Lotte" w:date="2022-12-01T20:47:00Z">
        <w:r w:rsidR="0055107F">
          <w:t xml:space="preserve">dependence can change that. </w:t>
        </w:r>
      </w:ins>
      <w:del w:id="19" w:author="Lotte" w:date="2022-12-01T20:45:00Z">
        <w:r w:rsidR="0031656E" w:rsidRPr="0055107F" w:rsidDel="0055107F">
          <w:delText xml:space="preserve"> why the null can stop being valid in models that consider population regulation</w:delText>
        </w:r>
      </w:del>
      <w:del w:id="20" w:author="Lotte" w:date="2022-12-01T20:47:00Z">
        <w:r w:rsidR="0031656E" w:rsidRPr="00062A6B" w:rsidDel="0055107F">
          <w:delText xml:space="preserve">. </w:delText>
        </w:r>
      </w:del>
      <w:r w:rsidR="00285004" w:rsidRPr="00062A6B">
        <w:t>The</w:t>
      </w:r>
      <w:r w:rsidR="008912F6" w:rsidRPr="00062A6B">
        <w:t>reafter</w:t>
      </w:r>
      <w:r w:rsidR="00D30896" w:rsidRPr="00062A6B">
        <w:t>,</w:t>
      </w:r>
      <w:r w:rsidR="00285004" w:rsidRPr="00062A6B">
        <w:t xml:space="preserve"> </w:t>
      </w:r>
      <w:r>
        <w:t xml:space="preserve">a model with </w:t>
      </w:r>
      <w:del w:id="21" w:author="Lotte" w:date="2022-12-01T16:20:00Z">
        <w:r w:rsidDel="0055107F">
          <w:delText xml:space="preserve">10 </w:delText>
        </w:r>
      </w:del>
      <w:ins w:id="22" w:author="Lotte" w:date="2022-12-01T16:20:00Z">
        <w:r w:rsidR="0055107F">
          <w:t xml:space="preserve">ten </w:t>
        </w:r>
      </w:ins>
      <w:r>
        <w:t xml:space="preserve">different choices for </w:t>
      </w:r>
      <w:del w:id="23" w:author="Hanna Kokko" w:date="2023-01-09T18:58:00Z">
        <w:r w:rsidDel="00595B74">
          <w:delText>density dependence</w:delText>
        </w:r>
      </w:del>
      <w:ins w:id="24" w:author="Hanna Kokko" w:date="2023-01-09T18:58:00Z">
        <w:r w:rsidR="00595B74">
          <w:t>population regulation</w:t>
        </w:r>
      </w:ins>
      <w:r>
        <w:t xml:space="preserve"> shows </w:t>
      </w:r>
      <w:r w:rsidR="000D1FB2">
        <w:t>that</w:t>
      </w:r>
      <w:r>
        <w:t xml:space="preserve"> </w:t>
      </w:r>
      <w:r w:rsidR="000D1FB2">
        <w:t xml:space="preserve">high </w:t>
      </w:r>
      <w:r>
        <w:t>extrinsic mortality</w:t>
      </w:r>
      <w:ins w:id="25" w:author="Lotte" w:date="2022-12-01T20:49:00Z">
        <w:r w:rsidR="0055107F">
          <w:t xml:space="preserve"> favours fast life histories </w:t>
        </w:r>
      </w:ins>
      <w:ins w:id="26" w:author="Lotte" w:date="2022-12-01T20:56:00Z">
        <w:r w:rsidR="0055107F">
          <w:t>(W</w:t>
        </w:r>
      </w:ins>
      <w:ins w:id="27" w:author="Lotte" w:date="2022-12-01T20:57:00Z">
        <w:r w:rsidR="0055107F">
          <w:t xml:space="preserve">illiams) </w:t>
        </w:r>
      </w:ins>
      <w:ins w:id="28" w:author="Lotte" w:date="2022-12-01T20:50:00Z">
        <w:r w:rsidR="0055107F">
          <w:t>if</w:t>
        </w:r>
      </w:ins>
      <w:ins w:id="29" w:author="Lotte" w:date="2022-12-01T20:49:00Z">
        <w:r w:rsidR="0055107F">
          <w:t xml:space="preserve"> increasing density harms </w:t>
        </w:r>
      </w:ins>
      <w:ins w:id="30" w:author="Hanna Kokko" w:date="2023-01-09T18:58:00Z">
        <w:r w:rsidR="00595B74">
          <w:t xml:space="preserve">the production of </w:t>
        </w:r>
      </w:ins>
      <w:ins w:id="31" w:author="Lotte" w:date="2022-12-01T20:49:00Z">
        <w:r w:rsidR="0055107F">
          <w:t>juvenile</w:t>
        </w:r>
      </w:ins>
      <w:ins w:id="32" w:author="Hanna Kokko" w:date="2023-01-09T18:58:00Z">
        <w:r w:rsidR="00595B74">
          <w:t>s</w:t>
        </w:r>
      </w:ins>
      <w:ins w:id="33" w:author="Lotte" w:date="2022-12-01T20:49:00Z">
        <w:r w:rsidR="0055107F">
          <w:t xml:space="preserve"> </w:t>
        </w:r>
        <w:del w:id="34" w:author="Hanna Kokko" w:date="2023-01-09T18:58:00Z">
          <w:r w:rsidR="0055107F" w:rsidDel="00595B74">
            <w:delText>production and/</w:delText>
          </w:r>
        </w:del>
        <w:r w:rsidR="0055107F">
          <w:t xml:space="preserve">or their </w:t>
        </w:r>
      </w:ins>
      <w:ins w:id="35" w:author="Hanna Kokko" w:date="2023-01-09T18:58:00Z">
        <w:r w:rsidR="00595B74">
          <w:t>chances to recruit into the population</w:t>
        </w:r>
      </w:ins>
      <w:ins w:id="36" w:author="Lotte" w:date="2022-12-01T20:49:00Z">
        <w:del w:id="37" w:author="Hanna Kokko" w:date="2023-01-09T18:59:00Z">
          <w:r w:rsidR="0055107F" w:rsidDel="00595B74">
            <w:delText>survival</w:delText>
          </w:r>
        </w:del>
      </w:ins>
      <w:ins w:id="38" w:author="Lotte" w:date="2022-12-01T20:50:00Z">
        <w:r w:rsidR="0055107F">
          <w:t>.</w:t>
        </w:r>
      </w:ins>
      <w:r>
        <w:t xml:space="preserve"> </w:t>
      </w:r>
      <w:ins w:id="39" w:author="Lotte" w:date="2022-12-01T20:50:00Z">
        <w:del w:id="40" w:author="Hanna Kokko" w:date="2023-01-09T18:59:00Z">
          <w:r w:rsidR="0055107F" w:rsidDel="00595B74">
            <w:delText xml:space="preserve"> </w:delText>
          </w:r>
        </w:del>
        <w:r w:rsidR="0055107F">
          <w:t xml:space="preserve">If instead increasing density harms the survival of </w:t>
        </w:r>
      </w:ins>
      <w:ins w:id="41" w:author="Lotte" w:date="2022-12-01T20:51:00Z">
        <w:del w:id="42" w:author="Hanna Kokko" w:date="2022-12-30T15:44:00Z">
          <w:r w:rsidR="0055107F" w:rsidDel="00383E0B">
            <w:delText xml:space="preserve">the </w:delText>
          </w:r>
        </w:del>
        <w:r w:rsidR="0055107F">
          <w:t>olde</w:t>
        </w:r>
        <w:del w:id="43" w:author="Hanna Kokko" w:date="2022-12-30T15:43:00Z">
          <w:r w:rsidR="0055107F" w:rsidDel="00383E0B">
            <w:delText>st</w:delText>
          </w:r>
        </w:del>
      </w:ins>
      <w:ins w:id="44" w:author="Hanna Kokko" w:date="2022-12-30T15:43:00Z">
        <w:r w:rsidR="00383E0B">
          <w:t>r</w:t>
        </w:r>
      </w:ins>
      <w:ins w:id="45" w:author="Lotte" w:date="2022-12-01T20:50:00Z">
        <w:r w:rsidR="0055107F">
          <w:t xml:space="preserve"> individuals</w:t>
        </w:r>
      </w:ins>
      <w:ins w:id="46" w:author="Lotte" w:date="2022-12-01T20:51:00Z">
        <w:r w:rsidR="0055107F">
          <w:t xml:space="preserve"> in a population, then</w:t>
        </w:r>
      </w:ins>
      <w:ins w:id="47" w:author="Lotte" w:date="2022-12-01T20:50:00Z">
        <w:r w:rsidR="0055107F">
          <w:t xml:space="preserve"> high extrinsic mortality</w:t>
        </w:r>
      </w:ins>
      <w:ins w:id="48" w:author="Lotte" w:date="2022-12-01T20:51:00Z">
        <w:r w:rsidR="0055107F">
          <w:t xml:space="preserve"> favours slow life histories</w:t>
        </w:r>
      </w:ins>
      <w:ins w:id="49" w:author="Lotte" w:date="2022-12-01T20:57:00Z">
        <w:r w:rsidR="0055107F">
          <w:t xml:space="preserve"> (anti-Williams)</w:t>
        </w:r>
      </w:ins>
      <w:ins w:id="50" w:author="Lotte" w:date="2022-12-01T20:51:00Z">
        <w:r w:rsidR="0055107F">
          <w:t xml:space="preserve">. </w:t>
        </w:r>
      </w:ins>
      <w:ins w:id="51" w:author="Hanna Kokko" w:date="2023-01-09T19:01:00Z">
        <w:r w:rsidR="00595B74">
          <w:t xml:space="preserve">We discuss the possibility that empirically found </w:t>
        </w:r>
      </w:ins>
      <w:ins w:id="52" w:author="Lotte" w:date="2022-12-01T20:50:00Z">
        <w:del w:id="53" w:author="Hanna Kokko" w:date="2023-01-09T19:01:00Z">
          <w:r w:rsidR="0055107F" w:rsidDel="00595B74">
            <w:delText xml:space="preserve"> </w:delText>
          </w:r>
        </w:del>
      </w:ins>
      <w:del w:id="54" w:author="Hanna Kokko" w:date="2023-01-09T19:01:00Z">
        <w:r w:rsidDel="00595B74">
          <w:delText xml:space="preserve">has the power to favour </w:delText>
        </w:r>
        <w:r w:rsidR="000D1FB2" w:rsidDel="00595B74">
          <w:delText xml:space="preserve">either </w:delText>
        </w:r>
        <w:r w:rsidDel="00595B74">
          <w:delText xml:space="preserve">slow </w:delText>
        </w:r>
        <w:r w:rsidR="000D1FB2" w:rsidDel="00595B74">
          <w:delText xml:space="preserve">or fast </w:delText>
        </w:r>
        <w:r w:rsidDel="00595B74">
          <w:delText>life histories on the fast-slow continuum</w:delText>
        </w:r>
        <w:r w:rsidR="000D1FB2" w:rsidDel="00595B74">
          <w:delText xml:space="preserve">. </w:delText>
        </w:r>
        <w:r w:rsidR="00980732" w:rsidDel="00595B74">
          <w:delText xml:space="preserve">The latter case occurs when increasing density harms juvenile production </w:delText>
        </w:r>
        <w:r w:rsidR="00591DB5" w:rsidDel="00595B74">
          <w:delText>and/</w:delText>
        </w:r>
        <w:r w:rsidR="00980732" w:rsidDel="00595B74">
          <w:delText>or their survival</w:delText>
        </w:r>
        <w:r w:rsidR="00591DB5" w:rsidDel="00595B74">
          <w:delText>. An interesting implication</w:delText>
        </w:r>
      </w:del>
      <w:del w:id="55" w:author="Hanna Kokko" w:date="2023-01-09T19:00:00Z">
        <w:r w:rsidR="00591DB5" w:rsidDel="00595B74">
          <w:delText>, so far untested,</w:delText>
        </w:r>
      </w:del>
      <w:del w:id="56" w:author="Hanna Kokko" w:date="2023-01-09T19:01:00Z">
        <w:r w:rsidR="00591DB5" w:rsidDel="00595B74">
          <w:delText xml:space="preserve"> is that</w:delText>
        </w:r>
        <w:r w:rsidR="00980732" w:rsidDel="00595B74">
          <w:delText xml:space="preserve"> empirical studies find</w:delText>
        </w:r>
        <w:r w:rsidR="00591DB5" w:rsidDel="00595B74">
          <w:delText xml:space="preserve">ing support for </w:delText>
        </w:r>
      </w:del>
      <w:r w:rsidR="00591DB5">
        <w:t>Williams-like patterns</w:t>
      </w:r>
      <w:ins w:id="57" w:author="Hanna Kokko" w:date="2023-01-09T19:00:00Z">
        <w:r w:rsidR="00595B74">
          <w:t xml:space="preserve"> provide indirect evidence for population regulation operating via harming </w:t>
        </w:r>
      </w:ins>
      <w:del w:id="58" w:author="Hanna Kokko" w:date="2023-01-09T19:00:00Z">
        <w:r w:rsidR="00591DB5" w:rsidDel="00595B74">
          <w:delText xml:space="preserve"> </w:delText>
        </w:r>
        <w:r w:rsidR="005326BE" w:rsidDel="00595B74">
          <w:delText>could suggest</w:delText>
        </w:r>
        <w:r w:rsidR="000D1FB2" w:rsidDel="00595B74">
          <w:delText xml:space="preserve"> </w:delText>
        </w:r>
        <w:r w:rsidR="00980732" w:rsidDel="00595B74">
          <w:delText xml:space="preserve">that </w:delText>
        </w:r>
        <w:r w:rsidR="000D1FB2" w:rsidDel="00595B74">
          <w:delText xml:space="preserve">density </w:delText>
        </w:r>
        <w:r w:rsidR="00980732" w:rsidDel="00595B74">
          <w:delText xml:space="preserve">regulation </w:delText>
        </w:r>
        <w:r w:rsidR="00683A29" w:rsidDel="00595B74">
          <w:delText>often impacts the</w:delText>
        </w:r>
        <w:r w:rsidR="00591DB5" w:rsidDel="00595B74">
          <w:delText xml:space="preserve"> production and/or survival of juveniles</w:delText>
        </w:r>
      </w:del>
      <w:ins w:id="59" w:author="Hanna Kokko" w:date="2023-01-09T19:00:00Z">
        <w:r w:rsidR="00595B74">
          <w:t xml:space="preserve">the production or </w:t>
        </w:r>
      </w:ins>
      <w:ins w:id="60" w:author="Hanna Kokko" w:date="2023-01-09T19:01:00Z">
        <w:r w:rsidR="00595B74">
          <w:t xml:space="preserve">fitness </w:t>
        </w:r>
      </w:ins>
      <w:ins w:id="61" w:author="Hanna Kokko" w:date="2023-01-09T19:00:00Z">
        <w:r w:rsidR="00595B74">
          <w:t>prospects of juveniles</w:t>
        </w:r>
      </w:ins>
      <w:r w:rsidR="00591DB5">
        <w:t>, as opposed to</w:t>
      </w:r>
      <w:r w:rsidR="00683A29">
        <w:t xml:space="preserve"> the survival of</w:t>
      </w:r>
      <w:r w:rsidR="00591DB5">
        <w:t xml:space="preserve"> </w:t>
      </w:r>
      <w:ins w:id="62" w:author="Hanna Kokko" w:date="2023-01-09T19:01:00Z">
        <w:r w:rsidR="00595B74">
          <w:t>established breeders</w:t>
        </w:r>
      </w:ins>
      <w:del w:id="63" w:author="Hanna Kokko" w:date="2023-01-09T19:01:00Z">
        <w:r w:rsidR="00591DB5" w:rsidDel="00595B74">
          <w:delText>older individuals</w:delText>
        </w:r>
      </w:del>
      <w:r w:rsidR="00980732">
        <w:t>.</w:t>
      </w:r>
    </w:p>
    <w:p w14:paraId="149F70C8" w14:textId="1210B7BC" w:rsidR="0055107F" w:rsidRDefault="000D0768">
      <w:pPr>
        <w:rPr>
          <w:ins w:id="64" w:author="Lotte" w:date="2022-12-01T20:44:00Z"/>
        </w:rPr>
      </w:pPr>
      <w:r>
        <w:t>Keywords:</w:t>
      </w:r>
      <w:r w:rsidRPr="000D0768">
        <w:t xml:space="preserve"> </w:t>
      </w:r>
      <w:r>
        <w:t xml:space="preserve"> </w:t>
      </w:r>
      <w:r w:rsidRPr="000D0768">
        <w:t>Senescence, Life-History Evolution, Trade-Offs</w:t>
      </w:r>
      <w:ins w:id="65" w:author="Lotte" w:date="2022-12-01T16:17:00Z">
        <w:r w:rsidR="0055107F">
          <w:t xml:space="preserve">, Fast-slow </w:t>
        </w:r>
        <w:del w:id="66" w:author="Hanna Kokko" w:date="2022-12-30T15:45:00Z">
          <w:r w:rsidR="0055107F" w:rsidDel="00383E0B">
            <w:delText>continuum</w:delText>
          </w:r>
        </w:del>
      </w:ins>
      <w:ins w:id="67" w:author="Hanna Kokko" w:date="2022-12-30T15:45:00Z">
        <w:r w:rsidR="00383E0B">
          <w:t>life histories</w:t>
        </w:r>
      </w:ins>
      <w:ins w:id="68" w:author="Lotte" w:date="2022-12-01T16:17:00Z">
        <w:r w:rsidR="0055107F">
          <w:t xml:space="preserve">, </w:t>
        </w:r>
      </w:ins>
      <w:ins w:id="69" w:author="Lotte" w:date="2022-12-01T16:18:00Z">
        <w:r w:rsidR="0055107F">
          <w:t>Density</w:t>
        </w:r>
      </w:ins>
      <w:ins w:id="70" w:author="Lotte" w:date="2022-12-01T21:35:00Z">
        <w:r w:rsidR="001B699C">
          <w:t xml:space="preserve"> </w:t>
        </w:r>
      </w:ins>
      <w:ins w:id="71" w:author="Lotte" w:date="2022-12-01T16:18:00Z">
        <w:r w:rsidR="0055107F">
          <w:t>dependence</w:t>
        </w:r>
      </w:ins>
    </w:p>
    <w:p w14:paraId="5AA2677B" w14:textId="2679F51D" w:rsidR="00FF068C" w:rsidDel="004D374F" w:rsidRDefault="00FF068C">
      <w:pPr>
        <w:rPr>
          <w:del w:id="72" w:author="Hanna Kokko" w:date="2023-01-09T19:21:00Z"/>
          <w:sz w:val="28"/>
          <w:szCs w:val="28"/>
        </w:rPr>
      </w:pPr>
      <w:del w:id="73" w:author="Hanna Kokko" w:date="2023-01-09T19:21:00Z">
        <w:r w:rsidDel="004D374F">
          <w:lastRenderedPageBreak/>
          <w:br w:type="page"/>
        </w:r>
      </w:del>
    </w:p>
    <w:p w14:paraId="44543FD5" w14:textId="6B5FF0B6" w:rsidR="00D2421C" w:rsidRPr="000D0768" w:rsidRDefault="00D2421C">
      <w:pPr>
        <w:rPr>
          <w:b/>
          <w:bCs/>
        </w:rPr>
        <w:pPrChange w:id="74" w:author="Hanna Kokko" w:date="2023-01-09T19:21:00Z">
          <w:pPr>
            <w:pStyle w:val="Heading1"/>
          </w:pPr>
        </w:pPrChange>
      </w:pPr>
      <w:r w:rsidRPr="000D0768">
        <w:rPr>
          <w:b/>
          <w:bCs/>
        </w:rPr>
        <w:t>Introduction</w:t>
      </w:r>
    </w:p>
    <w:p w14:paraId="026E7F67" w14:textId="43941AFE" w:rsidR="002E0F9E" w:rsidRPr="00407193" w:rsidRDefault="00891427" w:rsidP="00062A6B">
      <w:r w:rsidRPr="00407193" w:rsidDel="00891427">
        <w:t xml:space="preserve"> </w:t>
      </w:r>
      <w:r w:rsidR="002E0F9E" w:rsidRPr="00407193">
        <w:t>“</w:t>
      </w:r>
      <w:r w:rsidR="00C214A9" w:rsidRPr="00407193">
        <w:t>It is not the case that additional mortality automatically favours the evolution of senescence.</w:t>
      </w:r>
      <w:r w:rsidR="002E0F9E" w:rsidRPr="00407193">
        <w:t>”</w:t>
      </w:r>
    </w:p>
    <w:p w14:paraId="2148E3DC" w14:textId="23DC51ED" w:rsidR="002E0F9E" w:rsidRPr="00407193" w:rsidRDefault="002E0F9E" w:rsidP="00195719">
      <w:pPr>
        <w:jc w:val="right"/>
      </w:pPr>
      <w:r w:rsidRPr="00407193">
        <w:t>Caswell</w:t>
      </w:r>
      <w:r w:rsidR="00C214A9" w:rsidRPr="00407193">
        <w:t xml:space="preserve"> and Shyu</w:t>
      </w:r>
      <w:r w:rsidRPr="00407193">
        <w:t xml:space="preserve">, </w:t>
      </w:r>
      <w:r w:rsidR="00C214A9" w:rsidRPr="00407193">
        <w:t>2017</w:t>
      </w:r>
    </w:p>
    <w:p w14:paraId="1315A249" w14:textId="52015295" w:rsidR="002E0F9E" w:rsidRPr="00407193" w:rsidRDefault="002E0F9E" w:rsidP="00062A6B">
      <w:r w:rsidRPr="00407193">
        <w:t>“Reports of the death of extrinsic mortality moulding senescence have been greatly exaggerated.”</w:t>
      </w:r>
    </w:p>
    <w:p w14:paraId="3E674AA6" w14:textId="41361957" w:rsidR="00C40A73" w:rsidRPr="00407193" w:rsidRDefault="002E0F9E" w:rsidP="00195719">
      <w:pPr>
        <w:jc w:val="right"/>
      </w:pPr>
      <w:r w:rsidRPr="00407193">
        <w:t>Jack da Silva</w:t>
      </w:r>
      <w:r w:rsidR="007C626B" w:rsidRPr="00407193">
        <w:t>, 2018</w:t>
      </w:r>
    </w:p>
    <w:p w14:paraId="5983D131" w14:textId="77777777" w:rsidR="00891427" w:rsidRPr="00407193" w:rsidRDefault="00891427" w:rsidP="00062A6B">
      <w:r w:rsidRPr="00407193">
        <w:t>“Williams’ intuition about extrinsic mortality is irrelevant”</w:t>
      </w:r>
    </w:p>
    <w:p w14:paraId="30FD21A3" w14:textId="07D131CC" w:rsidR="00891427" w:rsidRPr="00407193" w:rsidRDefault="00891427" w:rsidP="00195719">
      <w:pPr>
        <w:jc w:val="right"/>
      </w:pPr>
      <w:r w:rsidRPr="00407193">
        <w:t>Moorad et al. 2020</w:t>
      </w:r>
      <w:r w:rsidR="002A1278">
        <w:t>b</w:t>
      </w:r>
    </w:p>
    <w:p w14:paraId="716EE64C" w14:textId="473CF2FF" w:rsidR="00243CAE" w:rsidRDefault="00597D0F" w:rsidP="00062A6B">
      <w:r>
        <w:t xml:space="preserve">The above </w:t>
      </w:r>
      <w:r w:rsidR="009606D6">
        <w:t>quotes lay bare</w:t>
      </w:r>
      <w:r w:rsidR="00C40A73">
        <w:t xml:space="preserve"> a rather odd state of affairs</w:t>
      </w:r>
      <w:r w:rsidR="009606D6">
        <w:t xml:space="preserve">: </w:t>
      </w:r>
      <w:r>
        <w:t xml:space="preserve">more than six decades after Williams (1957) presented his argument for the </w:t>
      </w:r>
      <w:r w:rsidR="00E77C1A">
        <w:t xml:space="preserve">relationship between adult mortality rates and the </w:t>
      </w:r>
      <w:r>
        <w:t xml:space="preserve">evolution of senescence, </w:t>
      </w:r>
      <w:r w:rsidR="00C40A73">
        <w:t xml:space="preserve">mathematically trained biologists </w:t>
      </w:r>
      <w:r>
        <w:t xml:space="preserve">still </w:t>
      </w:r>
      <w:r w:rsidR="00C40A73">
        <w:t xml:space="preserve">cannot </w:t>
      </w:r>
      <w:r w:rsidR="008912F6">
        <w:t xml:space="preserve">seem to </w:t>
      </w:r>
      <w:r w:rsidR="00C40A73">
        <w:t>agree on w</w:t>
      </w:r>
      <w:r w:rsidR="00E77C1A">
        <w:t xml:space="preserve">hat patterns </w:t>
      </w:r>
      <w:r w:rsidR="00C40A73">
        <w:t xml:space="preserve">theory </w:t>
      </w:r>
      <w:r w:rsidR="00E77C1A">
        <w:t xml:space="preserve">actually </w:t>
      </w:r>
      <w:r w:rsidR="00C40A73">
        <w:t>predicts</w:t>
      </w:r>
      <w:r>
        <w:t xml:space="preserve">. </w:t>
      </w:r>
      <w:r w:rsidR="00206121">
        <w:t>Williams</w:t>
      </w:r>
      <w:r>
        <w:t xml:space="preserve">’ seminal work </w:t>
      </w:r>
      <w:r w:rsidR="00206121">
        <w:t>argue</w:t>
      </w:r>
      <w:r w:rsidR="006755BC">
        <w:t>d</w:t>
      </w:r>
      <w:r w:rsidR="00206121">
        <w:t xml:space="preserve"> that populations experiencing different rates of mortality </w:t>
      </w:r>
      <w:r>
        <w:t>(as</w:t>
      </w:r>
      <w:r w:rsidR="00206121">
        <w:t xml:space="preserve"> adults</w:t>
      </w:r>
      <w:r>
        <w:t>)</w:t>
      </w:r>
      <w:r w:rsidR="00206121">
        <w:t xml:space="preserve"> should </w:t>
      </w:r>
      <w:r>
        <w:t>senesce at different rates</w:t>
      </w:r>
      <w:r w:rsidR="008900CD">
        <w:t xml:space="preserve"> (Gaillard &amp; Lemaître 2017)</w:t>
      </w:r>
      <w:r>
        <w:t xml:space="preserve">. </w:t>
      </w:r>
      <w:r w:rsidR="00BC38B8">
        <w:t xml:space="preserve">The intuitive message is that </w:t>
      </w:r>
      <w:r>
        <w:t xml:space="preserve">if life is bound to be short ‘anyway’ (due to, e.g., high predation risk), it makes little sense to invest in a robust body able to </w:t>
      </w:r>
      <w:r w:rsidR="00E77C1A">
        <w:t>resist ‘wearing out’ for a long time</w:t>
      </w:r>
      <w:r w:rsidR="008900CD">
        <w:t xml:space="preserve"> (Medawar 1952, Williams 1957)</w:t>
      </w:r>
      <w:r w:rsidR="00E77C1A">
        <w:t xml:space="preserve">. </w:t>
      </w:r>
    </w:p>
    <w:p w14:paraId="2B30279E" w14:textId="3930E5E6" w:rsidR="00243CAE" w:rsidRDefault="000D3F06" w:rsidP="00062A6B">
      <w:r>
        <w:t>William’s</w:t>
      </w:r>
      <w:r w:rsidR="00393D6F">
        <w:t xml:space="preserve"> </w:t>
      </w:r>
      <w:r w:rsidR="00206121">
        <w:t>work has</w:t>
      </w:r>
      <w:r w:rsidR="001635ED">
        <w:t xml:space="preserve"> </w:t>
      </w:r>
      <w:r>
        <w:t>since been interpreted to mean that an increase in age-independent extrinsic mortality</w:t>
      </w:r>
      <w:r w:rsidR="00E77C1A">
        <w:t xml:space="preserve"> — typically </w:t>
      </w:r>
      <w:r w:rsidR="00720486">
        <w:t>defined</w:t>
      </w:r>
      <w:r w:rsidR="004828C2" w:rsidRPr="004828C2">
        <w:t xml:space="preserve"> as the result of hazards from the environment</w:t>
      </w:r>
      <w:r w:rsidR="004828C2">
        <w:t xml:space="preserve"> which are constant throughout life (</w:t>
      </w:r>
      <w:r w:rsidR="00720486">
        <w:t>Koopman et al. 2015</w:t>
      </w:r>
      <w:r w:rsidR="00BC38B8">
        <w:t>, see Moorad et al. 2020a for definitional issues</w:t>
      </w:r>
      <w:r w:rsidR="00720486">
        <w:t>)</w:t>
      </w:r>
      <w:r w:rsidR="004A0106">
        <w:t xml:space="preserve"> </w:t>
      </w:r>
      <w:r w:rsidR="00E77C1A">
        <w:t>—</w:t>
      </w:r>
      <w:r>
        <w:t xml:space="preserve"> should select for </w:t>
      </w:r>
      <w:r w:rsidR="00E77C1A">
        <w:t xml:space="preserve">faster </w:t>
      </w:r>
      <w:r>
        <w:t xml:space="preserve">senescence </w:t>
      </w:r>
      <w:r w:rsidR="001635ED">
        <w:t>(Da</w:t>
      </w:r>
      <w:r w:rsidR="004A0106">
        <w:t xml:space="preserve"> </w:t>
      </w:r>
      <w:r w:rsidR="001635ED">
        <w:t xml:space="preserve">Silva 2018, </w:t>
      </w:r>
      <w:r w:rsidR="006C1853">
        <w:t>Da</w:t>
      </w:r>
      <w:r w:rsidR="00654236" w:rsidRPr="005971D6">
        <w:t>ń</w:t>
      </w:r>
      <w:r w:rsidR="006C1853">
        <w:t xml:space="preserve">ko et al. 2018, </w:t>
      </w:r>
      <w:r w:rsidR="001635ED">
        <w:t>André and Rousset 20</w:t>
      </w:r>
      <w:r w:rsidR="00DB4018">
        <w:t>20</w:t>
      </w:r>
      <w:r w:rsidR="00206121">
        <w:t>). O</w:t>
      </w:r>
      <w:r w:rsidR="001635ED">
        <w:t>ther</w:t>
      </w:r>
      <w:r>
        <w:t>s have argued against this idea</w:t>
      </w:r>
      <w:r w:rsidR="00E77C1A">
        <w:t xml:space="preserve">, stating </w:t>
      </w:r>
      <w:r>
        <w:t xml:space="preserve">that </w:t>
      </w:r>
      <w:r w:rsidR="00206121">
        <w:t>age</w:t>
      </w:r>
      <w:r w:rsidR="004B2DD9">
        <w:t>-</w:t>
      </w:r>
      <w:r w:rsidR="00206121">
        <w:t xml:space="preserve">independent extrinsic mortality cannot affect the evolution of senescence </w:t>
      </w:r>
      <w:r w:rsidR="001635ED">
        <w:t>(</w:t>
      </w:r>
      <w:r w:rsidR="00983EC2">
        <w:t xml:space="preserve">Gadgil and Bossert 1970, </w:t>
      </w:r>
      <w:r w:rsidR="001635ED">
        <w:t xml:space="preserve">Taylor </w:t>
      </w:r>
      <w:r w:rsidR="00CB6613">
        <w:t xml:space="preserve">et al. </w:t>
      </w:r>
      <w:r w:rsidR="001635ED">
        <w:t xml:space="preserve">1974, </w:t>
      </w:r>
      <w:r w:rsidR="00923904">
        <w:t xml:space="preserve">Abrams 1993, </w:t>
      </w:r>
      <w:r w:rsidR="001635ED">
        <w:t>Caswell 200</w:t>
      </w:r>
      <w:r w:rsidR="00923904">
        <w:t>7</w:t>
      </w:r>
      <w:r w:rsidR="001635ED">
        <w:t xml:space="preserve">, Caswell </w:t>
      </w:r>
      <w:r w:rsidR="00912B0C">
        <w:t xml:space="preserve">and Shyu </w:t>
      </w:r>
      <w:r w:rsidR="001635ED">
        <w:t>2017, Wensi</w:t>
      </w:r>
      <w:r w:rsidR="00983EC2">
        <w:t>n</w:t>
      </w:r>
      <w:r w:rsidR="001635ED">
        <w:t>k et al. 2017, Moorad et al. 2019)</w:t>
      </w:r>
      <w:r w:rsidR="00206121">
        <w:t>.</w:t>
      </w:r>
      <w:r w:rsidR="00C40A73">
        <w:t xml:space="preserve"> </w:t>
      </w:r>
      <w:r w:rsidR="004A0106">
        <w:t>Recent work, while aiming to clarify</w:t>
      </w:r>
      <w:r w:rsidR="00081AC2">
        <w:t xml:space="preserve">, </w:t>
      </w:r>
      <w:r w:rsidR="004A0106">
        <w:t xml:space="preserve">has simultaneously led to a </w:t>
      </w:r>
      <w:r w:rsidR="00081AC2">
        <w:t>large number of different models and opinions</w:t>
      </w:r>
      <w:r w:rsidR="004A0106">
        <w:t xml:space="preserve">, which as a whole </w:t>
      </w:r>
      <w:r w:rsidR="00081AC2">
        <w:t>may be confusing to those that are new to the field</w:t>
      </w:r>
      <w:r w:rsidR="00407193">
        <w:t xml:space="preserve"> (André and Rousset 2020, Da</w:t>
      </w:r>
      <w:r w:rsidR="00407193" w:rsidRPr="005971D6">
        <w:t>ń</w:t>
      </w:r>
      <w:r w:rsidR="00407193">
        <w:t>ko et al. 2017,2018, and the debate started by Moorad et al. 2019 and continued in Day &amp; Abrams 2020, da Silva 2020, Moorad et al. 2020a,b)</w:t>
      </w:r>
      <w:r w:rsidR="00081AC2">
        <w:t xml:space="preserve">. </w:t>
      </w:r>
      <w:r w:rsidR="00243CAE">
        <w:t>Here our aim is to</w:t>
      </w:r>
      <w:r w:rsidR="00081AC2">
        <w:t xml:space="preserve"> </w:t>
      </w:r>
      <w:r w:rsidR="00243CAE">
        <w:t>explain</w:t>
      </w:r>
      <w:r w:rsidR="00081AC2">
        <w:t xml:space="preserve"> what happens in models of senescence </w:t>
      </w:r>
      <w:ins w:id="75" w:author="Lotte" w:date="2022-11-28T15:21:00Z">
        <w:r w:rsidR="009A2EC8">
          <w:t>when extrinsic mortality increases</w:t>
        </w:r>
      </w:ins>
      <w:del w:id="76" w:author="Lotte" w:date="2022-11-28T15:21:00Z">
        <w:r w:rsidR="00081AC2" w:rsidDel="009A2EC8">
          <w:delText>in relation to extrinsic mortality</w:delText>
        </w:r>
      </w:del>
      <w:ins w:id="77" w:author="Lotte" w:date="2022-11-28T15:22:00Z">
        <w:r w:rsidR="009A2EC8">
          <w:t xml:space="preserve">. Specifically, we aim </w:t>
        </w:r>
      </w:ins>
      <w:del w:id="78" w:author="Lotte" w:date="2022-11-28T15:22:00Z">
        <w:r w:rsidR="00081AC2" w:rsidDel="009A2EC8">
          <w:delText xml:space="preserve">, and </w:delText>
        </w:r>
      </w:del>
      <w:ins w:id="79" w:author="Lotte" w:date="2022-11-28T15:21:00Z">
        <w:r w:rsidR="009A2EC8">
          <w:t xml:space="preserve">to </w:t>
        </w:r>
      </w:ins>
      <w:r w:rsidR="00081AC2">
        <w:t xml:space="preserve">outline when the prediction made by Williams holds and </w:t>
      </w:r>
      <w:ins w:id="80" w:author="Lotte" w:date="2022-11-28T15:21:00Z">
        <w:r w:rsidR="009A2EC8">
          <w:t>when we can expect it to fail.</w:t>
        </w:r>
      </w:ins>
      <w:del w:id="81" w:author="Lotte" w:date="2022-11-28T15:22:00Z">
        <w:r w:rsidR="00081AC2" w:rsidDel="009A2EC8">
          <w:delText>why it is also possible to state an expectation of it not holding.</w:delText>
        </w:r>
      </w:del>
      <w:r w:rsidR="00081AC2">
        <w:t xml:space="preserve"> </w:t>
      </w:r>
    </w:p>
    <w:p w14:paraId="076EB102" w14:textId="2D0968FF" w:rsidR="007D1DA9" w:rsidRDefault="00C40A73" w:rsidP="00062A6B">
      <w:r>
        <w:lastRenderedPageBreak/>
        <w:t xml:space="preserve">In the following, we call, for </w:t>
      </w:r>
      <w:r w:rsidR="007D1DA9">
        <w:t>the sake of conciseness</w:t>
      </w:r>
      <w:r>
        <w:t xml:space="preserve">, the prediction that </w:t>
      </w:r>
      <w:r w:rsidR="004B7DEF">
        <w:t xml:space="preserve">age-independent </w:t>
      </w:r>
      <w:r>
        <w:t xml:space="preserve">extrinsic mortality does not impact senescence ‘the </w:t>
      </w:r>
      <w:r w:rsidR="00EE04AF">
        <w:t>null</w:t>
      </w:r>
      <w:r>
        <w:t xml:space="preserve"> result’. </w:t>
      </w:r>
      <w:r w:rsidR="007D1DA9">
        <w:t xml:space="preserve">The null result can be </w:t>
      </w:r>
      <w:r w:rsidR="00081AC2">
        <w:t xml:space="preserve">interpreted </w:t>
      </w:r>
      <w:r w:rsidR="007D1DA9">
        <w:t xml:space="preserve">to mean that ‘Williams was wrong’, but </w:t>
      </w:r>
      <w:r w:rsidR="00351886">
        <w:t>it is useful to distinguish th</w:t>
      </w:r>
      <w:r w:rsidR="00081AC2">
        <w:t>e null</w:t>
      </w:r>
      <w:r w:rsidR="00351886">
        <w:t xml:space="preserve"> </w:t>
      </w:r>
      <w:r w:rsidR="007D1DA9">
        <w:t>from a</w:t>
      </w:r>
      <w:r w:rsidR="00351886">
        <w:t>n even</w:t>
      </w:r>
      <w:r w:rsidR="007D1DA9">
        <w:t xml:space="preserve"> stronger way for a prediction to disagree with the Williams hypothesis: it is logically possible that high</w:t>
      </w:r>
      <w:r w:rsidR="00C07F6D">
        <w:t>er</w:t>
      </w:r>
      <w:r w:rsidR="007D1DA9">
        <w:t xml:space="preserve"> extrinsic mortality associates with </w:t>
      </w:r>
      <w:r w:rsidR="007D1DA9" w:rsidRPr="007D1DA9">
        <w:rPr>
          <w:i/>
        </w:rPr>
        <w:t>slower</w:t>
      </w:r>
      <w:r w:rsidR="007D1DA9">
        <w:t xml:space="preserve"> (not faster) senescence (Abrams 1993). </w:t>
      </w:r>
      <w:r w:rsidR="00351886">
        <w:t>Thus, we have a range of potential results which we, for brevity, call ‘Williams’ (is right), ‘null’, and ‘anti-Williams’.</w:t>
      </w:r>
    </w:p>
    <w:p w14:paraId="3C893B98" w14:textId="1ACACF4C" w:rsidR="00FA1145" w:rsidRPr="001B699C" w:rsidRDefault="00045540" w:rsidP="00062A6B">
      <w:pPr>
        <w:rPr>
          <w:lang w:val="en-AU"/>
          <w:rPrChange w:id="82" w:author="Lotte" w:date="2022-12-01T21:35:00Z">
            <w:rPr/>
          </w:rPrChange>
        </w:rPr>
      </w:pPr>
      <w:r>
        <w:t>The</w:t>
      </w:r>
      <w:r w:rsidR="00C40A73">
        <w:t xml:space="preserve"> </w:t>
      </w:r>
      <w:r w:rsidR="00EE04AF">
        <w:t>null</w:t>
      </w:r>
      <w:r w:rsidR="00C40A73">
        <w:t xml:space="preserve"> result is typically </w:t>
      </w:r>
      <w:r>
        <w:t>explained using selection gradients</w:t>
      </w:r>
      <w:ins w:id="83" w:author="Lotte" w:date="2022-11-30T11:30:00Z">
        <w:r w:rsidR="00865DE6">
          <w:t xml:space="preserve"> (e.g. Caswell 2007, Caswell &amp; Shyu 2017</w:t>
        </w:r>
      </w:ins>
      <w:ins w:id="84" w:author="Hanna Kokko" w:date="2023-01-05T16:00:00Z">
        <w:r w:rsidR="00F707BF">
          <w:t>)</w:t>
        </w:r>
      </w:ins>
      <w:ins w:id="85" w:author="Lotte" w:date="2022-11-28T16:29:00Z">
        <w:r w:rsidR="00FA5313">
          <w:t xml:space="preserve">. Selection gradients </w:t>
        </w:r>
      </w:ins>
      <w:ins w:id="86" w:author="Hanna Kokko" w:date="2023-01-05T16:04:00Z">
        <w:r w:rsidR="00F707BF">
          <w:t>genera</w:t>
        </w:r>
      </w:ins>
      <w:ins w:id="87" w:author="Hanna Kokko" w:date="2023-01-05T16:05:00Z">
        <w:r w:rsidR="00F707BF">
          <w:t xml:space="preserve">lly </w:t>
        </w:r>
      </w:ins>
      <w:ins w:id="88" w:author="Lotte" w:date="2022-11-28T16:29:00Z">
        <w:r w:rsidR="00FA5313">
          <w:t xml:space="preserve">measure </w:t>
        </w:r>
      </w:ins>
      <w:ins w:id="89" w:author="Hanna Kokko" w:date="2023-01-05T16:05:00Z">
        <w:r w:rsidR="00F707BF">
          <w:t xml:space="preserve">how much fitness changes </w:t>
        </w:r>
        <w:r w:rsidR="0060576C">
          <w:t xml:space="preserve">(on average) when a trait takes a different value from the current population mean. In the current context, </w:t>
        </w:r>
      </w:ins>
      <w:ins w:id="90" w:author="Lotte" w:date="2022-11-28T16:29:00Z">
        <w:r w:rsidR="00FA5313">
          <w:t xml:space="preserve">the </w:t>
        </w:r>
      </w:ins>
      <w:ins w:id="91" w:author="Hanna Kokko" w:date="2023-01-05T16:06:00Z">
        <w:r w:rsidR="0060576C">
          <w:t>relevant traits are life history traits such as survival or fecundity</w:t>
        </w:r>
      </w:ins>
      <w:ins w:id="92" w:author="Hanna Kokko" w:date="2023-01-05T16:08:00Z">
        <w:r w:rsidR="0060576C">
          <w:t xml:space="preserve">. </w:t>
        </w:r>
      </w:ins>
      <w:ins w:id="93" w:author="Lotte" w:date="2022-11-28T16:29:00Z">
        <w:del w:id="94" w:author="Hanna Kokko" w:date="2023-01-05T16:08:00Z">
          <w:r w:rsidR="00FA5313" w:rsidDel="0060576C">
            <w:delText xml:space="preserve">rate of change of </w:delText>
          </w:r>
        </w:del>
      </w:ins>
      <w:ins w:id="95" w:author="Lotte" w:date="2022-11-28T16:30:00Z">
        <w:del w:id="96" w:author="Hanna Kokko" w:date="2023-01-05T16:08:00Z">
          <w:r w:rsidR="00FA5313" w:rsidDel="0060576C">
            <w:delText>fitness in response to a chang</w:delText>
          </w:r>
        </w:del>
      </w:ins>
      <w:ins w:id="97" w:author="Lotte" w:date="2022-11-28T16:35:00Z">
        <w:del w:id="98" w:author="Hanna Kokko" w:date="2023-01-05T16:08:00Z">
          <w:r w:rsidR="00EE71E4" w:rsidDel="0060576C">
            <w:delText>e in some trait value</w:delText>
          </w:r>
        </w:del>
      </w:ins>
      <w:ins w:id="99" w:author="Lotte" w:date="2022-11-28T16:36:00Z">
        <w:del w:id="100" w:author="Hanna Kokko" w:date="2023-01-05T16:08:00Z">
          <w:r w:rsidR="00EE71E4" w:rsidDel="0060576C">
            <w:delText>, e.g. survival or fecundity at age</w:delText>
          </w:r>
        </w:del>
        <w:del w:id="101" w:author="Hanna Kokko" w:date="2023-01-05T16:06:00Z">
          <w:r w:rsidR="00EE71E4" w:rsidDel="0060576C">
            <w:delText xml:space="preserve"> x</w:delText>
          </w:r>
        </w:del>
        <w:del w:id="102" w:author="Hanna Kokko" w:date="2023-01-05T16:08:00Z">
          <w:r w:rsidR="00EE71E4" w:rsidDel="0060576C">
            <w:delText xml:space="preserve">. </w:delText>
          </w:r>
        </w:del>
        <w:r w:rsidR="00EE71E4">
          <w:t>T</w:t>
        </w:r>
      </w:ins>
      <w:ins w:id="103" w:author="Hanna Kokko" w:date="2023-01-05T16:01:00Z">
        <w:r w:rsidR="00F707BF">
          <w:t xml:space="preserve">he null result refers to a situation where </w:t>
        </w:r>
      </w:ins>
      <w:ins w:id="104" w:author="Lotte" w:date="2022-11-28T16:36:00Z">
        <w:del w:id="105" w:author="Hanna Kokko" w:date="2023-01-05T16:01:00Z">
          <w:r w:rsidR="00EE71E4" w:rsidDel="00F707BF">
            <w:delText xml:space="preserve">o explain the null result, </w:delText>
          </w:r>
        </w:del>
      </w:ins>
      <w:ins w:id="106" w:author="Lotte" w:date="2022-11-28T16:40:00Z">
        <w:del w:id="107" w:author="Hanna Kokko" w:date="2023-01-05T16:01:00Z">
          <w:r w:rsidR="0080536D" w:rsidDel="00F707BF">
            <w:delText xml:space="preserve">it is </w:delText>
          </w:r>
        </w:del>
      </w:ins>
      <w:ins w:id="108" w:author="Lotte" w:date="2022-11-28T16:42:00Z">
        <w:del w:id="109" w:author="Hanna Kokko" w:date="2023-01-05T16:01:00Z">
          <w:r w:rsidR="0080536D" w:rsidDel="00F707BF">
            <w:delText xml:space="preserve">then </w:delText>
          </w:r>
        </w:del>
      </w:ins>
      <w:ins w:id="110" w:author="Lotte" w:date="2022-11-28T16:40:00Z">
        <w:del w:id="111" w:author="Hanna Kokko" w:date="2023-01-05T16:01:00Z">
          <w:r w:rsidR="0080536D" w:rsidDel="00F707BF">
            <w:delText>shown</w:delText>
          </w:r>
        </w:del>
      </w:ins>
      <w:ins w:id="112" w:author="Lotte" w:date="2022-11-28T16:37:00Z">
        <w:del w:id="113" w:author="Hanna Kokko" w:date="2023-01-05T16:01:00Z">
          <w:r w:rsidR="00EE71E4" w:rsidDel="00F707BF">
            <w:delText xml:space="preserve"> that </w:delText>
          </w:r>
        </w:del>
      </w:ins>
      <w:ins w:id="114" w:author="Lotte" w:date="2022-11-28T16:38:00Z">
        <w:r w:rsidR="00EE71E4">
          <w:t>the selection gradient</w:t>
        </w:r>
      </w:ins>
      <w:ins w:id="115" w:author="Hanna Kokko" w:date="2023-01-05T16:01:00Z">
        <w:r w:rsidR="00F707BF">
          <w:t xml:space="preserve"> </w:t>
        </w:r>
      </w:ins>
      <w:ins w:id="116" w:author="Hanna Kokko" w:date="2023-01-05T16:02:00Z">
        <w:r w:rsidR="00F707BF">
          <w:t xml:space="preserve">associated with </w:t>
        </w:r>
      </w:ins>
      <w:ins w:id="117" w:author="Hanna Kokko" w:date="2023-01-05T16:08:00Z">
        <w:r w:rsidR="0060576C">
          <w:t xml:space="preserve">survival </w:t>
        </w:r>
      </w:ins>
      <w:ins w:id="118" w:author="Lotte" w:date="2022-11-28T16:38:00Z">
        <w:del w:id="119" w:author="Hanna Kokko" w:date="2023-01-05T16:01:00Z">
          <w:r w:rsidR="00EE71E4" w:rsidDel="00F707BF">
            <w:delText>s</w:delText>
          </w:r>
        </w:del>
        <w:del w:id="120" w:author="Hanna Kokko" w:date="2023-01-05T16:02:00Z">
          <w:r w:rsidR="00EE71E4" w:rsidDel="00F707BF">
            <w:delText xml:space="preserve"> with respect to age-specific survival rates</w:delText>
          </w:r>
        </w:del>
      </w:ins>
      <w:ins w:id="121" w:author="Lotte" w:date="2022-11-28T16:37:00Z">
        <w:del w:id="122" w:author="Hanna Kokko" w:date="2023-01-05T16:02:00Z">
          <w:r w:rsidR="00EE71E4" w:rsidDel="00F707BF">
            <w:delText xml:space="preserve"> are</w:delText>
          </w:r>
        </w:del>
      </w:ins>
      <w:ins w:id="123" w:author="Hanna Kokko" w:date="2023-01-05T16:02:00Z">
        <w:r w:rsidR="00F707BF">
          <w:t xml:space="preserve">takes the same value across all possible values of </w:t>
        </w:r>
      </w:ins>
      <w:ins w:id="124" w:author="Lotte" w:date="2022-11-28T16:37:00Z">
        <w:del w:id="125" w:author="Hanna Kokko" w:date="2023-01-05T16:02:00Z">
          <w:r w:rsidR="00EE71E4" w:rsidDel="00F707BF">
            <w:delText xml:space="preserve"> not impacted by a change in </w:delText>
          </w:r>
        </w:del>
        <w:r w:rsidR="00EE71E4">
          <w:t>extrinsic mortality</w:t>
        </w:r>
      </w:ins>
      <w:del w:id="126" w:author="Lotte" w:date="2022-11-28T16:34:00Z">
        <w:r w:rsidR="0001707D" w:rsidDel="00EE71E4">
          <w:delText xml:space="preserve"> </w:delText>
        </w:r>
      </w:del>
      <w:del w:id="127" w:author="Lotte" w:date="2022-11-28T16:39:00Z">
        <w:r w:rsidR="0001707D" w:rsidDel="00EE71E4">
          <w:delText>in</w:delText>
        </w:r>
        <w:r w:rsidR="00081AC2" w:rsidDel="00EE71E4">
          <w:delText xml:space="preserve"> an approach that derives the strength of selection for a trait that is assumed to improve a vital rate (e.g. survival), and asks whether selection differs </w:delText>
        </w:r>
        <w:r w:rsidR="00BD1ECB" w:rsidDel="00EE71E4">
          <w:delText>b</w:delText>
        </w:r>
        <w:r w:rsidR="00081AC2" w:rsidDel="00EE71E4">
          <w:delText>etween organisms where</w:delText>
        </w:r>
        <w:r w:rsidR="00265FA4" w:rsidDel="00EE71E4">
          <w:delText xml:space="preserve"> </w:delText>
        </w:r>
        <w:r w:rsidR="004B7DEF" w:rsidDel="00EE71E4">
          <w:delText xml:space="preserve">age-independent </w:delText>
        </w:r>
        <w:r w:rsidR="00265FA4" w:rsidDel="00EE71E4">
          <w:delText>extrinsic</w:delText>
        </w:r>
        <w:r w:rsidR="00081AC2" w:rsidDel="00EE71E4">
          <w:delText xml:space="preserve"> mortality rates are </w:delText>
        </w:r>
        <w:r w:rsidR="00081AC2" w:rsidRPr="008912F6" w:rsidDel="00EE71E4">
          <w:rPr>
            <w:i/>
          </w:rPr>
          <w:delText>a priori</w:delText>
        </w:r>
        <w:r w:rsidR="00081AC2" w:rsidDel="00EE71E4">
          <w:delText xml:space="preserve"> high or low</w:delText>
        </w:r>
      </w:del>
      <w:ins w:id="128" w:author="Lotte" w:date="2022-11-30T11:31:00Z">
        <w:r w:rsidR="00865DE6">
          <w:t>.</w:t>
        </w:r>
      </w:ins>
      <w:del w:id="129" w:author="Lotte" w:date="2022-11-28T16:39:00Z">
        <w:r w:rsidR="00443871" w:rsidDel="00EE71E4">
          <w:delText xml:space="preserve"> </w:delText>
        </w:r>
      </w:del>
      <w:del w:id="130" w:author="Lotte" w:date="2022-11-30T11:31:00Z">
        <w:r w:rsidR="00443871" w:rsidDel="00865DE6">
          <w:delText>(Caswell 2007</w:delText>
        </w:r>
        <w:r w:rsidR="00BC38B8" w:rsidDel="00865DE6">
          <w:delText xml:space="preserve">, Caswell &amp; </w:delText>
        </w:r>
        <w:r w:rsidR="0046162B" w:rsidDel="00865DE6">
          <w:delText xml:space="preserve">Shyu </w:delText>
        </w:r>
        <w:r w:rsidR="00BC38B8" w:rsidDel="00865DE6">
          <w:delText>2017</w:delText>
        </w:r>
        <w:r w:rsidR="00443871" w:rsidDel="00865DE6">
          <w:delText>)</w:delText>
        </w:r>
        <w:r w:rsidR="00FA1145" w:rsidDel="00865DE6">
          <w:delText>.</w:delText>
        </w:r>
      </w:del>
      <w:r w:rsidR="00FA1145">
        <w:t xml:space="preserve"> </w:t>
      </w:r>
      <w:ins w:id="131" w:author="Hanna Kokko" w:date="2023-01-05T16:08:00Z">
        <w:r w:rsidR="0060576C">
          <w:t>This is a surprising result for anyone who</w:t>
        </w:r>
      </w:ins>
      <w:ins w:id="132" w:author="Hanna Kokko" w:date="2023-01-05T16:09:00Z">
        <w:r w:rsidR="0060576C">
          <w:t xml:space="preserve">se intuition aligns with Williams. Yet it arises not only when </w:t>
        </w:r>
      </w:ins>
      <w:del w:id="133" w:author="Hanna Kokko" w:date="2023-01-05T16:09:00Z">
        <w:r w:rsidR="00081AC2" w:rsidDel="0060576C">
          <w:delText xml:space="preserve">The result </w:delText>
        </w:r>
        <w:r w:rsidR="00BD1ECB" w:rsidDel="0060576C">
          <w:delText xml:space="preserve">can be summarized </w:delText>
        </w:r>
        <w:r w:rsidR="00081AC2" w:rsidDel="0060576C">
          <w:delText>as a</w:delText>
        </w:r>
        <w:r w:rsidR="00081AC2" w:rsidRPr="00081AC2" w:rsidDel="0060576C">
          <w:delText>dditional</w:delText>
        </w:r>
        <w:r w:rsidR="002210D8" w:rsidDel="0060576C">
          <w:delText xml:space="preserve"> age-independent</w:delText>
        </w:r>
        <w:r w:rsidR="00081AC2" w:rsidRPr="00081AC2" w:rsidDel="0060576C">
          <w:delText xml:space="preserve"> </w:delText>
        </w:r>
      </w:del>
      <w:ins w:id="134" w:author="Lotte" w:date="2022-11-28T16:41:00Z">
        <w:del w:id="135" w:author="Hanna Kokko" w:date="2023-01-05T16:09:00Z">
          <w:r w:rsidR="0080536D" w:rsidDel="0060576C">
            <w:delText xml:space="preserve">(extrinsic) </w:delText>
          </w:r>
        </w:del>
      </w:ins>
      <w:del w:id="136" w:author="Hanna Kokko" w:date="2023-01-05T16:09:00Z">
        <w:r w:rsidR="00081AC2" w:rsidRPr="00081AC2" w:rsidDel="0060576C">
          <w:delText>mortality ha</w:delText>
        </w:r>
        <w:r w:rsidR="00081AC2" w:rsidDel="0060576C">
          <w:delText>ving, perhaps surprisingly,</w:delText>
        </w:r>
        <w:r w:rsidR="00081AC2" w:rsidRPr="00081AC2" w:rsidDel="0060576C">
          <w:delText xml:space="preserve"> no effect on </w:delText>
        </w:r>
      </w:del>
      <w:r w:rsidR="00081AC2" w:rsidRPr="00081AC2">
        <w:t xml:space="preserve">selection gradients </w:t>
      </w:r>
      <w:ins w:id="137" w:author="Hanna Kokko" w:date="2023-01-05T16:09:00Z">
        <w:r w:rsidR="0060576C">
          <w:t xml:space="preserve">are computed in models that lack </w:t>
        </w:r>
      </w:ins>
      <w:del w:id="138" w:author="Hanna Kokko" w:date="2023-01-05T16:09:00Z">
        <w:r w:rsidR="002210D8" w:rsidDel="0060576C">
          <w:delText xml:space="preserve">in the absence of </w:delText>
        </w:r>
      </w:del>
      <w:r w:rsidR="002210D8">
        <w:t>density</w:t>
      </w:r>
      <w:ins w:id="139" w:author="Lotte" w:date="2022-12-01T21:35:00Z">
        <w:r w:rsidR="001B699C">
          <w:t xml:space="preserve"> </w:t>
        </w:r>
      </w:ins>
      <w:del w:id="140" w:author="Lotte" w:date="2022-12-01T21:35:00Z">
        <w:r w:rsidR="002210D8" w:rsidDel="001B699C">
          <w:delText>-</w:delText>
        </w:r>
      </w:del>
      <w:r w:rsidR="002210D8">
        <w:t xml:space="preserve">dependence, </w:t>
      </w:r>
      <w:ins w:id="141" w:author="Hanna Kokko" w:date="2023-01-05T16:09:00Z">
        <w:r w:rsidR="0060576C">
          <w:t xml:space="preserve">but also when there is </w:t>
        </w:r>
      </w:ins>
      <w:del w:id="142" w:author="Hanna Kokko" w:date="2023-01-05T16:09:00Z">
        <w:r w:rsidR="002210D8" w:rsidDel="0060576C">
          <w:delText xml:space="preserve">or in the presence of </w:delText>
        </w:r>
      </w:del>
      <w:r w:rsidR="002210D8">
        <w:t>density</w:t>
      </w:r>
      <w:ins w:id="143" w:author="Lotte" w:date="2022-12-01T21:35:00Z">
        <w:r w:rsidR="001B699C">
          <w:t xml:space="preserve"> </w:t>
        </w:r>
      </w:ins>
      <w:del w:id="144" w:author="Lotte" w:date="2022-12-01T21:35:00Z">
        <w:r w:rsidR="002210D8" w:rsidDel="001B699C">
          <w:delText>-</w:delText>
        </w:r>
      </w:del>
      <w:r w:rsidR="002210D8">
        <w:t xml:space="preserve">dependence that impacts survival </w:t>
      </w:r>
      <w:r w:rsidR="005E6645">
        <w:t xml:space="preserve">of all </w:t>
      </w:r>
      <w:r w:rsidR="002210D8">
        <w:t>age</w:t>
      </w:r>
      <w:r w:rsidR="005E6645">
        <w:t>s</w:t>
      </w:r>
      <w:r w:rsidR="002210D8">
        <w:t xml:space="preserve"> </w:t>
      </w:r>
      <w:r w:rsidR="005E6645">
        <w:t>equally</w:t>
      </w:r>
      <w:r w:rsidR="002210D8">
        <w:t xml:space="preserve"> </w:t>
      </w:r>
      <w:r w:rsidR="00081AC2">
        <w:t>(Caswell 2007).</w:t>
      </w:r>
      <w:r w:rsidR="00295ACD">
        <w:t xml:space="preserve"> </w:t>
      </w:r>
      <w:del w:id="145" w:author="Hanna Kokko" w:date="2023-01-05T16:58:00Z">
        <w:r w:rsidR="00295ACD" w:rsidDel="001D6EAC">
          <w:delText xml:space="preserve"> </w:delText>
        </w:r>
      </w:del>
      <w:r w:rsidR="00924DE7">
        <w:t>A</w:t>
      </w:r>
      <w:ins w:id="146" w:author="Lotte" w:date="2022-11-30T11:31:00Z">
        <w:r w:rsidR="00865DE6">
          <w:t xml:space="preserve"> related but</w:t>
        </w:r>
      </w:ins>
      <w:del w:id="147" w:author="Lotte" w:date="2022-11-30T11:31:00Z">
        <w:r w:rsidR="00A80FCA" w:rsidDel="00865DE6">
          <w:delText>n</w:delText>
        </w:r>
      </w:del>
      <w:r w:rsidR="00A80FCA">
        <w:t xml:space="preserve"> alternative </w:t>
      </w:r>
      <w:del w:id="148" w:author="Lotte" w:date="2022-11-30T11:32:00Z">
        <w:r w:rsidR="00A80FCA" w:rsidDel="00865DE6">
          <w:delText xml:space="preserve">explanation </w:delText>
        </w:r>
      </w:del>
      <w:ins w:id="149" w:author="Lotte" w:date="2022-11-30T11:32:00Z">
        <w:r w:rsidR="00865DE6">
          <w:t xml:space="preserve">derivation </w:t>
        </w:r>
      </w:ins>
      <w:r w:rsidR="00A80FCA">
        <w:t>of the null result</w:t>
      </w:r>
      <w:r w:rsidR="00F362F6">
        <w:t>,</w:t>
      </w:r>
      <w:r w:rsidR="00A80FCA">
        <w:t xml:space="preserve"> </w:t>
      </w:r>
      <w:del w:id="150" w:author="Lotte" w:date="2022-11-30T11:32:00Z">
        <w:r w:rsidR="00A80FCA" w:rsidDel="00865DE6">
          <w:delText>as well as</w:delText>
        </w:r>
      </w:del>
      <w:ins w:id="151" w:author="Lotte" w:date="2022-11-30T11:32:00Z">
        <w:r w:rsidR="00865DE6">
          <w:t>and of</w:t>
        </w:r>
      </w:ins>
      <w:r w:rsidR="00A80FCA">
        <w:t xml:space="preserve"> deviations from the null-result</w:t>
      </w:r>
      <w:r w:rsidR="00F362F6">
        <w:t>,</w:t>
      </w:r>
      <w:r w:rsidR="00924DE7">
        <w:t xml:space="preserve"> can be found in the appendix of </w:t>
      </w:r>
      <w:r w:rsidR="00BE4681">
        <w:t>D</w:t>
      </w:r>
      <w:r w:rsidR="00295ACD">
        <w:rPr>
          <w:lang w:val="en-AU"/>
        </w:rPr>
        <w:t>ay &amp; Abrams’ (2020</w:t>
      </w:r>
      <w:r w:rsidR="00F362F6">
        <w:rPr>
          <w:lang w:val="en-AU"/>
        </w:rPr>
        <w:t>) wh</w:t>
      </w:r>
      <w:ins w:id="152" w:author="Hanna Kokko" w:date="2023-01-05T16:59:00Z">
        <w:r w:rsidR="001D6EAC">
          <w:rPr>
            <w:lang w:val="en-AU"/>
          </w:rPr>
          <w:t xml:space="preserve">ich </w:t>
        </w:r>
      </w:ins>
      <w:del w:id="153" w:author="Hanna Kokko" w:date="2023-01-05T16:59:00Z">
        <w:r w:rsidR="00F362F6" w:rsidDel="001D6EAC">
          <w:rPr>
            <w:lang w:val="en-AU"/>
          </w:rPr>
          <w:delText xml:space="preserve">ere they </w:delText>
        </w:r>
      </w:del>
      <w:r w:rsidR="00F362F6">
        <w:rPr>
          <w:lang w:val="en-AU"/>
        </w:rPr>
        <w:t>use</w:t>
      </w:r>
      <w:ins w:id="154" w:author="Hanna Kokko" w:date="2023-01-05T16:59:00Z">
        <w:r w:rsidR="001D6EAC">
          <w:rPr>
            <w:lang w:val="en-AU"/>
          </w:rPr>
          <w:t>s</w:t>
        </w:r>
      </w:ins>
      <w:r w:rsidR="00F362F6">
        <w:rPr>
          <w:lang w:val="en-AU"/>
        </w:rPr>
        <w:t xml:space="preserve"> </w:t>
      </w:r>
      <w:r w:rsidR="00DF240A">
        <w:rPr>
          <w:lang w:val="en-AU"/>
        </w:rPr>
        <w:t>growth rate optimization to quantify the effect of an increased extrinsic mortality under</w:t>
      </w:r>
      <w:r w:rsidR="00A80FCA">
        <w:rPr>
          <w:lang w:val="en-AU"/>
        </w:rPr>
        <w:t xml:space="preserve"> different kinds of density</w:t>
      </w:r>
      <w:ins w:id="155" w:author="Lotte" w:date="2022-12-01T21:35:00Z">
        <w:r w:rsidR="001B699C">
          <w:rPr>
            <w:lang w:val="en-AU"/>
          </w:rPr>
          <w:t xml:space="preserve"> </w:t>
        </w:r>
      </w:ins>
      <w:del w:id="156" w:author="Lotte" w:date="2022-12-01T21:35:00Z">
        <w:r w:rsidR="00A80FCA" w:rsidDel="001B699C">
          <w:rPr>
            <w:lang w:val="en-AU"/>
          </w:rPr>
          <w:delText>-</w:delText>
        </w:r>
      </w:del>
      <w:r w:rsidR="00A80FCA">
        <w:rPr>
          <w:lang w:val="en-AU"/>
        </w:rPr>
        <w:t>dependence.</w:t>
      </w:r>
      <w:r w:rsidR="00295ACD">
        <w:rPr>
          <w:lang w:val="en-AU"/>
        </w:rPr>
        <w:t xml:space="preserve"> </w:t>
      </w:r>
      <w:r w:rsidR="00987703">
        <w:t xml:space="preserve">Here </w:t>
      </w:r>
      <w:r w:rsidR="00C40A73">
        <w:t xml:space="preserve">we </w:t>
      </w:r>
      <w:r w:rsidR="00174EA9">
        <w:t xml:space="preserve">hope to provide </w:t>
      </w:r>
      <w:r w:rsidR="0091737B">
        <w:t>a</w:t>
      </w:r>
      <w:r w:rsidR="00307045">
        <w:t xml:space="preserve">n </w:t>
      </w:r>
      <w:r w:rsidR="0091737B">
        <w:t>intuitive explanation</w:t>
      </w:r>
      <w:r w:rsidR="00136BB8">
        <w:t xml:space="preserve"> for </w:t>
      </w:r>
      <w:r w:rsidR="00BE4681">
        <w:t xml:space="preserve">the null </w:t>
      </w:r>
      <w:r w:rsidR="00307045">
        <w:t>result</w:t>
      </w:r>
      <w:ins w:id="157" w:author="Hanna Kokko" w:date="2023-01-05T16:19:00Z">
        <w:r w:rsidR="00A40C7E">
          <w:t xml:space="preserve"> </w:t>
        </w:r>
      </w:ins>
      <w:ins w:id="158" w:author="Hanna Kokko" w:date="2023-01-09T19:22:00Z">
        <w:r w:rsidR="004D374F">
          <w:t>by instead</w:t>
        </w:r>
      </w:ins>
      <w:ins w:id="159" w:author="Hanna Kokko" w:date="2023-01-05T16:19:00Z">
        <w:r w:rsidR="00A40C7E">
          <w:t xml:space="preserve"> </w:t>
        </w:r>
      </w:ins>
      <w:del w:id="160" w:author="Hanna Kokko" w:date="2023-01-05T16:19:00Z">
        <w:r w:rsidR="00174EA9" w:rsidDel="00A40C7E">
          <w:delText xml:space="preserve"> by </w:delText>
        </w:r>
      </w:del>
      <w:ins w:id="161" w:author="Lotte" w:date="2022-12-01T20:58:00Z">
        <w:del w:id="162" w:author="Hanna Kokko" w:date="2023-01-05T16:19:00Z">
          <w:r w:rsidR="0076140F" w:rsidDel="00A40C7E">
            <w:delText xml:space="preserve">instead </w:delText>
          </w:r>
        </w:del>
      </w:ins>
      <w:r w:rsidR="00174EA9">
        <w:t>focusing</w:t>
      </w:r>
      <w:r w:rsidR="00DF240A">
        <w:t xml:space="preserve"> </w:t>
      </w:r>
      <w:del w:id="163" w:author="Lotte" w:date="2022-12-01T20:58:00Z">
        <w:r w:rsidR="00DF240A" w:rsidDel="0076140F">
          <w:delText>instead</w:delText>
        </w:r>
        <w:r w:rsidR="00174EA9" w:rsidDel="0076140F">
          <w:delText xml:space="preserve"> </w:delText>
        </w:r>
      </w:del>
      <w:r w:rsidR="007D1DA9">
        <w:t>explicitly on</w:t>
      </w:r>
      <w:r w:rsidR="00FA1145">
        <w:t xml:space="preserve"> the time that a newborn is placed into a populatio</w:t>
      </w:r>
      <w:r w:rsidR="0091737B">
        <w:t>n</w:t>
      </w:r>
      <w:r w:rsidR="00FA1145">
        <w:t xml:space="preserve">. </w:t>
      </w:r>
      <w:r w:rsidR="004A0106">
        <w:t>D</w:t>
      </w:r>
      <w:r w:rsidR="001E0957">
        <w:t>elaying the ‘placement’ of an offspring</w:t>
      </w:r>
      <w:r w:rsidR="007D1DA9">
        <w:t xml:space="preserve"> into the population reduces its expected</w:t>
      </w:r>
      <w:r w:rsidR="001E0957">
        <w:t xml:space="preserve"> contribution to the gene pool of the future</w:t>
      </w:r>
      <w:r w:rsidR="004A0106">
        <w:t xml:space="preserve"> — but only if a population is growing.</w:t>
      </w:r>
    </w:p>
    <w:p w14:paraId="052625DF" w14:textId="2560C927" w:rsidR="008764CF" w:rsidRPr="0076140F" w:rsidRDefault="00A40C7E" w:rsidP="00062A6B">
      <w:ins w:id="164" w:author="Hanna Kokko" w:date="2023-01-05T16:19:00Z">
        <w:r>
          <w:t xml:space="preserve">Our work below has two </w:t>
        </w:r>
      </w:ins>
      <w:ins w:id="165" w:author="Hanna Kokko" w:date="2023-01-05T16:20:00Z">
        <w:r>
          <w:t xml:space="preserve">parts. The first part aims </w:t>
        </w:r>
      </w:ins>
      <w:ins w:id="166" w:author="Hanna Kokko" w:date="2023-01-05T16:21:00Z">
        <w:r>
          <w:t xml:space="preserve">to create the simplest possible setting </w:t>
        </w:r>
      </w:ins>
      <w:ins w:id="167" w:author="Hanna Kokko" w:date="2023-01-05T16:32:00Z">
        <w:r w:rsidR="003D470C">
          <w:t>where selection for senescence can be stronger or weaker.</w:t>
        </w:r>
      </w:ins>
      <w:ins w:id="168" w:author="Hanna Kokko" w:date="2023-01-05T16:20:00Z">
        <w:r>
          <w:t xml:space="preserve"> </w:t>
        </w:r>
      </w:ins>
      <w:ins w:id="169" w:author="Hanna Kokko" w:date="2023-01-05T16:32:00Z">
        <w:r w:rsidR="003D470C">
          <w:t>W</w:t>
        </w:r>
      </w:ins>
      <w:ins w:id="170" w:author="Hanna Kokko" w:date="2023-01-05T16:20:00Z">
        <w:r>
          <w:t xml:space="preserve">e </w:t>
        </w:r>
      </w:ins>
      <w:ins w:id="171" w:author="Hanna Kokko" w:date="2023-01-05T16:32:00Z">
        <w:r w:rsidR="003D470C">
          <w:t>strive for simplicity</w:t>
        </w:r>
      </w:ins>
      <w:ins w:id="172" w:author="Hanna Kokko" w:date="2023-01-05T16:20:00Z">
        <w:r>
          <w:t xml:space="preserve"> by ignoring many real-life complications, such as trade-offs between </w:t>
        </w:r>
      </w:ins>
      <w:ins w:id="173" w:author="Hanna Kokko" w:date="2023-01-05T16:21:00Z">
        <w:r>
          <w:t>survival and reproduction</w:t>
        </w:r>
      </w:ins>
      <w:ins w:id="174" w:author="Hanna Kokko" w:date="2023-01-05T16:33:00Z">
        <w:r w:rsidR="003D470C">
          <w:t xml:space="preserve">, as this allows us to assume that </w:t>
        </w:r>
      </w:ins>
      <w:ins w:id="175" w:author="Hanna Kokko" w:date="2023-01-05T16:32:00Z">
        <w:r w:rsidR="003D470C">
          <w:t xml:space="preserve">the contrasted populations </w:t>
        </w:r>
      </w:ins>
      <w:ins w:id="176" w:author="Hanna Kokko" w:date="2023-01-05T16:33:00Z">
        <w:r w:rsidR="003D470C">
          <w:t>only differ in extrinsic mortalities, not e.g. in fecundities. Also, in the first part we keep the life cycles</w:t>
        </w:r>
      </w:ins>
      <w:ins w:id="177" w:author="Hanna Kokko" w:date="2023-01-05T16:22:00Z">
        <w:r>
          <w:t xml:space="preserve"> very simple</w:t>
        </w:r>
      </w:ins>
      <w:ins w:id="178" w:author="Hanna Kokko" w:date="2023-01-05T16:34:00Z">
        <w:r w:rsidR="003D470C">
          <w:t>:</w:t>
        </w:r>
      </w:ins>
      <w:ins w:id="179" w:author="Hanna Kokko" w:date="2023-01-05T16:22:00Z">
        <w:r>
          <w:t xml:space="preserve"> reproduction can happen either once or twice. This setting </w:t>
        </w:r>
      </w:ins>
      <w:ins w:id="180" w:author="Hanna Kokko" w:date="2023-01-05T16:23:00Z">
        <w:r>
          <w:t xml:space="preserve">already contains sufficient ingredients where </w:t>
        </w:r>
      </w:ins>
      <w:ins w:id="181" w:author="Hanna Kokko" w:date="2023-01-05T16:22:00Z">
        <w:r>
          <w:t xml:space="preserve">the </w:t>
        </w:r>
      </w:ins>
      <w:del w:id="182" w:author="Hanna Kokko" w:date="2023-01-05T16:20:00Z">
        <w:r w:rsidR="00FA1145" w:rsidDel="00A40C7E">
          <w:delText xml:space="preserve">We first </w:delText>
        </w:r>
        <w:r w:rsidR="00CE2071" w:rsidDel="00A40C7E">
          <w:delText>show the utility of this</w:delText>
        </w:r>
        <w:r w:rsidR="001E0957" w:rsidDel="00A40C7E">
          <w:delText xml:space="preserve"> </w:delText>
        </w:r>
        <w:r w:rsidR="00CE2071" w:rsidDel="00A40C7E">
          <w:delText>approach</w:delText>
        </w:r>
      </w:del>
      <w:ins w:id="183" w:author="Lotte" w:date="2022-11-30T11:42:00Z">
        <w:del w:id="184" w:author="Hanna Kokko" w:date="2023-01-05T16:20:00Z">
          <w:r w:rsidR="004C7A4E" w:rsidDel="00A40C7E">
            <w:delText xml:space="preserve">focusing on the timing of </w:delText>
          </w:r>
        </w:del>
        <w:del w:id="185" w:author="Hanna Kokko" w:date="2023-01-05T16:10:00Z">
          <w:r w:rsidR="004C7A4E" w:rsidDel="0060576C">
            <w:delText xml:space="preserve">newborn </w:delText>
          </w:r>
        </w:del>
        <w:del w:id="186" w:author="Hanna Kokko" w:date="2023-01-05T16:20:00Z">
          <w:r w:rsidR="004C7A4E" w:rsidDel="00A40C7E">
            <w:delText>placement into the population</w:delText>
          </w:r>
        </w:del>
      </w:ins>
      <w:del w:id="187" w:author="Hanna Kokko" w:date="2023-01-05T16:20:00Z">
        <w:r w:rsidR="00CE2071" w:rsidDel="00A40C7E">
          <w:delText xml:space="preserve"> with </w:delText>
        </w:r>
        <w:r w:rsidR="00C40A73" w:rsidDel="00A40C7E">
          <w:delText xml:space="preserve">a simple example </w:delText>
        </w:r>
        <w:r w:rsidR="001E0957" w:rsidDel="00A40C7E">
          <w:delText xml:space="preserve">that shows </w:delText>
        </w:r>
        <w:r w:rsidR="00C40A73" w:rsidDel="00A40C7E">
          <w:delText xml:space="preserve">why </w:delText>
        </w:r>
      </w:del>
      <w:del w:id="188" w:author="Hanna Kokko" w:date="2023-01-05T16:22:00Z">
        <w:r w:rsidR="00C40A73" w:rsidDel="00A40C7E">
          <w:delText xml:space="preserve">the </w:delText>
        </w:r>
      </w:del>
      <w:r w:rsidR="00EE04AF">
        <w:t>null</w:t>
      </w:r>
      <w:r w:rsidR="00C40A73">
        <w:t xml:space="preserve"> result </w:t>
      </w:r>
      <w:ins w:id="189" w:author="Hanna Kokko" w:date="2023-01-05T16:23:00Z">
        <w:r>
          <w:t>can remain intact</w:t>
        </w:r>
      </w:ins>
      <w:del w:id="190" w:author="Hanna Kokko" w:date="2023-01-05T16:23:00Z">
        <w:r w:rsidR="00C40A73" w:rsidDel="00A40C7E">
          <w:delText>arise</w:delText>
        </w:r>
      </w:del>
      <w:ins w:id="191" w:author="Hanna Kokko" w:date="2023-01-05T16:22:00Z">
        <w:r>
          <w:t xml:space="preserve"> or be </w:t>
        </w:r>
      </w:ins>
      <w:ins w:id="192" w:author="Hanna Kokko" w:date="2023-01-05T16:23:00Z">
        <w:r>
          <w:t>invalid,</w:t>
        </w:r>
      </w:ins>
      <w:ins w:id="193" w:author="Hanna Kokko" w:date="2023-01-05T16:22:00Z">
        <w:r>
          <w:t xml:space="preserve"> depending on what we assume about </w:t>
        </w:r>
      </w:ins>
      <w:del w:id="194" w:author="Hanna Kokko" w:date="2023-01-05T16:22:00Z">
        <w:r w:rsidR="00C40A73" w:rsidDel="00A40C7E">
          <w:delText>s</w:delText>
        </w:r>
        <w:r w:rsidR="00136BB8" w:rsidDel="00A40C7E">
          <w:delText xml:space="preserve"> and </w:delText>
        </w:r>
        <w:r w:rsidR="00351886" w:rsidDel="00A40C7E">
          <w:delText xml:space="preserve">why the null </w:delText>
        </w:r>
        <w:r w:rsidR="007D1DA9" w:rsidDel="00A40C7E">
          <w:delText xml:space="preserve">can stop being valid in models that consider </w:delText>
        </w:r>
      </w:del>
      <w:r w:rsidR="001E0957">
        <w:t>population regulation</w:t>
      </w:r>
      <w:r w:rsidR="007D1DA9">
        <w:t xml:space="preserve"> (</w:t>
      </w:r>
      <w:ins w:id="195" w:author="Hanna Kokko" w:date="2023-01-05T16:24:00Z">
        <w:r>
          <w:t xml:space="preserve">which stops </w:t>
        </w:r>
      </w:ins>
      <w:del w:id="196" w:author="Hanna Kokko" w:date="2023-01-05T16:24:00Z">
        <w:r w:rsidR="007D1DA9" w:rsidDel="00A40C7E">
          <w:delText>as opposed to</w:delText>
        </w:r>
      </w:del>
      <w:del w:id="197" w:author="Hanna Kokko" w:date="2023-01-05T16:23:00Z">
        <w:r w:rsidR="007D1DA9" w:rsidDel="00A40C7E">
          <w:delText xml:space="preserve"> </w:delText>
        </w:r>
      </w:del>
      <w:r w:rsidR="007D1DA9">
        <w:t>unlimited exponential growth)</w:t>
      </w:r>
      <w:r w:rsidR="00136BB8">
        <w:t xml:space="preserve">. </w:t>
      </w:r>
      <w:ins w:id="198" w:author="Hanna Kokko" w:date="2023-01-05T16:34:00Z">
        <w:r w:rsidR="003D470C">
          <w:t xml:space="preserve">Next, we move to a </w:t>
        </w:r>
      </w:ins>
      <w:ins w:id="199" w:author="Hanna Kokko" w:date="2023-01-05T16:35:00Z">
        <w:r w:rsidR="006E16B0">
          <w:t xml:space="preserve">second set of models, </w:t>
        </w:r>
        <w:r w:rsidR="003D470C">
          <w:t xml:space="preserve">where </w:t>
        </w:r>
      </w:ins>
      <w:ins w:id="200" w:author="Hanna Kokko" w:date="2023-01-05T17:02:00Z">
        <w:r w:rsidR="001D6EAC">
          <w:t xml:space="preserve">we </w:t>
        </w:r>
      </w:ins>
      <w:ins w:id="201" w:author="Hanna Kokko" w:date="2023-01-05T17:04:00Z">
        <w:r w:rsidR="001D6EAC">
          <w:t>add</w:t>
        </w:r>
      </w:ins>
      <w:ins w:id="202" w:author="Hanna Kokko" w:date="2023-01-05T17:03:00Z">
        <w:r w:rsidR="001D6EAC">
          <w:t xml:space="preserve"> realism by modelling senescence with </w:t>
        </w:r>
      </w:ins>
      <w:ins w:id="203" w:author="Hanna Kokko" w:date="2023-01-05T17:02:00Z">
        <w:r w:rsidR="001D6EAC" w:rsidRPr="008764CF">
          <w:t>Gompertz-Makeham survival curves (Gompertz 1825, Makeham 1860)</w:t>
        </w:r>
        <w:r w:rsidR="001D6EAC">
          <w:t xml:space="preserve">. Gompertz-Makeham survival curves are commonly used in </w:t>
        </w:r>
      </w:ins>
      <w:ins w:id="204" w:author="Hanna Kokko" w:date="2023-01-05T17:03:00Z">
        <w:r w:rsidR="001D6EAC">
          <w:t xml:space="preserve">the field of </w:t>
        </w:r>
      </w:ins>
      <w:ins w:id="205" w:author="Hanna Kokko" w:date="2023-01-05T17:02:00Z">
        <w:r w:rsidR="001D6EAC">
          <w:t>demography</w:t>
        </w:r>
      </w:ins>
      <w:ins w:id="206" w:author="Hanna Kokko" w:date="2023-01-05T17:04:00Z">
        <w:r w:rsidR="001D6EAC">
          <w:t>: these functions</w:t>
        </w:r>
      </w:ins>
      <w:ins w:id="207" w:author="Hanna Kokko" w:date="2023-01-05T17:02:00Z">
        <w:r w:rsidR="001D6EAC">
          <w:t xml:space="preserve"> assume that mortality has an intrinsic component that increases exponentially with age (</w:t>
        </w:r>
        <w:r w:rsidR="001D6EAC" w:rsidRPr="008764CF">
          <w:t>Missov and Lenart 2013</w:t>
        </w:r>
        <w:r w:rsidR="001D6EAC">
          <w:t>).</w:t>
        </w:r>
      </w:ins>
      <w:ins w:id="208" w:author="Hanna Kokko" w:date="2023-01-05T17:04:00Z">
        <w:r w:rsidR="001D6EAC">
          <w:t xml:space="preserve"> We </w:t>
        </w:r>
      </w:ins>
      <w:ins w:id="209" w:author="Hanna Kokko" w:date="2023-01-05T17:06:00Z">
        <w:r w:rsidR="001D6EAC">
          <w:t xml:space="preserve">introduce life-history trade-offs by </w:t>
        </w:r>
      </w:ins>
      <w:ins w:id="210" w:author="Hanna Kokko" w:date="2023-01-05T17:04:00Z">
        <w:r w:rsidR="001D6EAC">
          <w:t>assum</w:t>
        </w:r>
      </w:ins>
      <w:ins w:id="211" w:author="Hanna Kokko" w:date="2023-01-05T17:06:00Z">
        <w:r w:rsidR="001D6EAC">
          <w:t>i</w:t>
        </w:r>
        <w:del w:id="212" w:author="Lotte" w:date="2023-01-17T11:28:00Z">
          <w:r w:rsidR="001D6EAC" w:rsidDel="00490A7C">
            <w:delText>g</w:delText>
          </w:r>
        </w:del>
        <w:r w:rsidR="001D6EAC">
          <w:t>n</w:t>
        </w:r>
      </w:ins>
      <w:ins w:id="213" w:author="Lotte" w:date="2023-01-17T11:28:00Z">
        <w:r w:rsidR="00490A7C">
          <w:t>g</w:t>
        </w:r>
      </w:ins>
      <w:ins w:id="214" w:author="Hanna Kokko" w:date="2023-01-05T17:04:00Z">
        <w:r w:rsidR="001D6EAC">
          <w:t xml:space="preserve"> that </w:t>
        </w:r>
      </w:ins>
      <w:ins w:id="215" w:author="Hanna Kokko" w:date="2023-01-05T17:06:00Z">
        <w:r w:rsidR="001D6EAC">
          <w:t>an organism can avoid this</w:t>
        </w:r>
      </w:ins>
      <w:ins w:id="216" w:author="Hanna Kokko" w:date="2023-01-05T17:04:00Z">
        <w:r w:rsidR="001D6EAC">
          <w:t xml:space="preserve"> increase </w:t>
        </w:r>
      </w:ins>
      <w:ins w:id="217" w:author="Hanna Kokko" w:date="2023-01-05T17:06:00Z">
        <w:r w:rsidR="001D6EAC">
          <w:t xml:space="preserve">if it </w:t>
        </w:r>
      </w:ins>
      <w:ins w:id="218" w:author="Hanna Kokko" w:date="2023-01-05T17:04:00Z">
        <w:r w:rsidR="001D6EAC">
          <w:t>accepts a lower rate of reproduction</w:t>
        </w:r>
      </w:ins>
      <w:ins w:id="219" w:author="Hanna Kokko" w:date="2023-01-05T17:05:00Z">
        <w:r w:rsidR="001D6EAC">
          <w:t xml:space="preserve">. </w:t>
        </w:r>
      </w:ins>
      <w:ins w:id="220" w:author="Hanna Kokko" w:date="2023-01-05T17:06:00Z">
        <w:r w:rsidR="001D6EAC">
          <w:t xml:space="preserve">We </w:t>
        </w:r>
        <w:r w:rsidR="001D6EAC">
          <w:lastRenderedPageBreak/>
          <w:t xml:space="preserve">examine </w:t>
        </w:r>
        <w:r w:rsidR="000A04F1">
          <w:t>the out</w:t>
        </w:r>
      </w:ins>
      <w:ins w:id="221" w:author="Hanna Kokko" w:date="2023-01-05T17:07:00Z">
        <w:r w:rsidR="000A04F1">
          <w:t xml:space="preserve">comes of this trade-off under </w:t>
        </w:r>
      </w:ins>
      <w:del w:id="222" w:author="Hanna Kokko" w:date="2023-01-05T16:18:00Z">
        <w:r w:rsidR="00B12FA4" w:rsidDel="00A40C7E">
          <w:delText xml:space="preserve">This </w:delText>
        </w:r>
      </w:del>
      <w:del w:id="223" w:author="Hanna Kokko" w:date="2023-01-05T16:22:00Z">
        <w:r w:rsidR="00B12FA4" w:rsidDel="00A40C7E">
          <w:delText>model is intentionally kept simple</w:delText>
        </w:r>
        <w:r w:rsidR="00307958" w:rsidDel="00A40C7E">
          <w:delText xml:space="preserve"> and analytically tractable, e.g.,</w:delText>
        </w:r>
        <w:r w:rsidR="00B12FA4" w:rsidDel="00A40C7E">
          <w:delText xml:space="preserve"> we assume no tradeoffs between reproduction and survival. </w:delText>
        </w:r>
      </w:del>
      <w:ins w:id="224" w:author="Lotte" w:date="2022-11-30T11:38:00Z">
        <w:del w:id="225" w:author="Hanna Kokko" w:date="2023-01-05T16:34:00Z">
          <w:r w:rsidR="00865DE6" w:rsidDel="003D470C">
            <w:delText>T</w:delText>
          </w:r>
        </w:del>
      </w:ins>
      <w:ins w:id="226" w:author="Lotte" w:date="2022-11-30T11:39:00Z">
        <w:del w:id="227" w:author="Hanna Kokko" w:date="2023-01-05T16:36:00Z">
          <w:r w:rsidR="00865DE6" w:rsidDel="006E16B0">
            <w:delText xml:space="preserve">o </w:delText>
          </w:r>
        </w:del>
        <w:del w:id="228" w:author="Hanna Kokko" w:date="2023-01-05T16:16:00Z">
          <w:r w:rsidR="00865DE6" w:rsidDel="00A40C7E">
            <w:delText xml:space="preserve">check whether </w:delText>
          </w:r>
        </w:del>
        <w:del w:id="229" w:author="Hanna Kokko" w:date="2023-01-05T16:36:00Z">
          <w:r w:rsidR="00865DE6" w:rsidDel="006E16B0">
            <w:delText xml:space="preserve">the intuition </w:delText>
          </w:r>
        </w:del>
        <w:del w:id="230" w:author="Hanna Kokko" w:date="2023-01-05T16:16:00Z">
          <w:r w:rsidR="00865DE6" w:rsidDel="00A40C7E">
            <w:delText xml:space="preserve">we developed from </w:delText>
          </w:r>
        </w:del>
        <w:del w:id="231" w:author="Hanna Kokko" w:date="2023-01-05T16:36:00Z">
          <w:r w:rsidR="00865DE6" w:rsidDel="006E16B0">
            <w:delText xml:space="preserve">the simple model </w:delText>
          </w:r>
        </w:del>
        <w:del w:id="232" w:author="Hanna Kokko" w:date="2023-01-05T16:16:00Z">
          <w:r w:rsidR="00865DE6" w:rsidDel="00A40C7E">
            <w:delText xml:space="preserve">will hold up in </w:delText>
          </w:r>
        </w:del>
        <w:del w:id="233" w:author="Hanna Kokko" w:date="2023-01-05T16:36:00Z">
          <w:r w:rsidR="00865DE6" w:rsidDel="006E16B0">
            <w:delText xml:space="preserve">more </w:delText>
          </w:r>
        </w:del>
        <w:del w:id="234" w:author="Hanna Kokko" w:date="2023-01-05T16:16:00Z">
          <w:r w:rsidR="00865DE6" w:rsidDel="00A40C7E">
            <w:delText>complicated models, we the</w:delText>
          </w:r>
        </w:del>
        <w:del w:id="235" w:author="Hanna Kokko" w:date="2023-01-05T16:11:00Z">
          <w:r w:rsidR="00865DE6" w:rsidDel="0060576C">
            <w:delText>n</w:delText>
          </w:r>
        </w:del>
        <w:del w:id="236" w:author="Hanna Kokko" w:date="2023-01-05T16:16:00Z">
          <w:r w:rsidR="00865DE6" w:rsidDel="00A40C7E">
            <w:delText xml:space="preserve"> i</w:delText>
          </w:r>
        </w:del>
      </w:ins>
      <w:ins w:id="237" w:author="Lotte" w:date="2022-11-30T11:37:00Z">
        <w:del w:id="238" w:author="Hanna Kokko" w:date="2023-01-05T16:16:00Z">
          <w:r w:rsidR="00865DE6" w:rsidDel="00A40C7E">
            <w:delText xml:space="preserve">ntroduce </w:delText>
          </w:r>
        </w:del>
      </w:ins>
      <w:ins w:id="239" w:author="Lotte" w:date="2022-11-30T11:39:00Z">
        <w:del w:id="240" w:author="Hanna Kokko" w:date="2023-01-05T16:16:00Z">
          <w:r w:rsidR="00865DE6" w:rsidDel="00A40C7E">
            <w:delText>life-history</w:delText>
          </w:r>
        </w:del>
      </w:ins>
      <w:ins w:id="241" w:author="Lotte" w:date="2022-11-30T11:37:00Z">
        <w:del w:id="242" w:author="Hanna Kokko" w:date="2023-01-05T16:16:00Z">
          <w:r w:rsidR="00865DE6" w:rsidDel="00A40C7E">
            <w:delText xml:space="preserve"> trade-offs and </w:delText>
          </w:r>
        </w:del>
        <w:del w:id="243" w:author="Hanna Kokko" w:date="2023-01-05T17:07:00Z">
          <w:r w:rsidR="00865DE6" w:rsidDel="000A04F1">
            <w:delText>explor</w:delText>
          </w:r>
        </w:del>
        <w:del w:id="244" w:author="Hanna Kokko" w:date="2023-01-05T16:17:00Z">
          <w:r w:rsidR="00865DE6" w:rsidDel="00A40C7E">
            <w:delText>e</w:delText>
          </w:r>
        </w:del>
        <w:del w:id="245" w:author="Hanna Kokko" w:date="2023-01-05T17:07:00Z">
          <w:r w:rsidR="00865DE6" w:rsidDel="000A04F1">
            <w:delText xml:space="preserve"> </w:delText>
          </w:r>
        </w:del>
        <w:r w:rsidR="00865DE6">
          <w:t xml:space="preserve">a </w:t>
        </w:r>
      </w:ins>
      <w:ins w:id="246" w:author="Lotte" w:date="2022-11-30T11:38:00Z">
        <w:r w:rsidR="00865DE6">
          <w:t xml:space="preserve">range of different </w:t>
        </w:r>
      </w:ins>
      <w:ins w:id="247" w:author="Hanna Kokko" w:date="2023-01-05T16:24:00Z">
        <w:r>
          <w:t>types of population regulation</w:t>
        </w:r>
      </w:ins>
      <w:ins w:id="248" w:author="Hanna Kokko" w:date="2023-01-05T17:07:00Z">
        <w:r w:rsidR="000A04F1">
          <w:t xml:space="preserve">. This exercise shows </w:t>
        </w:r>
      </w:ins>
      <w:ins w:id="249" w:author="Hanna Kokko" w:date="2023-01-05T16:36:00Z">
        <w:r w:rsidR="006E16B0">
          <w:t xml:space="preserve">the choice of regulation can </w:t>
        </w:r>
      </w:ins>
      <w:ins w:id="250" w:author="Hanna Kokko" w:date="2023-01-05T16:26:00Z">
        <w:r w:rsidR="003D470C">
          <w:t xml:space="preserve">flip systems from </w:t>
        </w:r>
      </w:ins>
      <w:ins w:id="251" w:author="Hanna Kokko" w:date="2023-01-05T17:05:00Z">
        <w:r w:rsidR="001D6EAC">
          <w:t xml:space="preserve">the </w:t>
        </w:r>
      </w:ins>
      <w:ins w:id="252" w:author="Hanna Kokko" w:date="2023-01-05T16:26:00Z">
        <w:r w:rsidR="003D470C">
          <w:t xml:space="preserve">‘null’ </w:t>
        </w:r>
      </w:ins>
      <w:ins w:id="253" w:author="Hanna Kokko" w:date="2023-01-05T17:05:00Z">
        <w:r w:rsidR="001D6EAC">
          <w:t xml:space="preserve">pattern </w:t>
        </w:r>
      </w:ins>
      <w:ins w:id="254" w:author="Hanna Kokko" w:date="2023-01-05T16:26:00Z">
        <w:r w:rsidR="003D470C">
          <w:t xml:space="preserve">to either </w:t>
        </w:r>
      </w:ins>
      <w:ins w:id="255" w:author="Hanna Kokko" w:date="2023-01-05T16:25:00Z">
        <w:r>
          <w:t>‘Williams’</w:t>
        </w:r>
      </w:ins>
      <w:ins w:id="256" w:author="Hanna Kokko" w:date="2023-01-05T16:26:00Z">
        <w:r w:rsidR="003D470C">
          <w:t xml:space="preserve"> or</w:t>
        </w:r>
      </w:ins>
      <w:ins w:id="257" w:author="Hanna Kokko" w:date="2023-01-05T16:25:00Z">
        <w:r>
          <w:t xml:space="preserve"> ‘anti-Williams’</w:t>
        </w:r>
      </w:ins>
      <w:ins w:id="258" w:author="Hanna Kokko" w:date="2023-01-05T17:07:00Z">
        <w:r w:rsidR="000A04F1">
          <w:t>. In other words</w:t>
        </w:r>
      </w:ins>
      <w:ins w:id="259" w:author="Lotte" w:date="2022-11-30T11:38:00Z">
        <w:del w:id="260" w:author="Hanna Kokko" w:date="2023-01-05T16:24:00Z">
          <w:r w:rsidR="00865DE6" w:rsidDel="00A40C7E">
            <w:delText xml:space="preserve">modeling assumptions </w:delText>
          </w:r>
        </w:del>
        <w:del w:id="261" w:author="Hanna Kokko" w:date="2023-01-05T16:25:00Z">
          <w:r w:rsidR="00865DE6" w:rsidDel="00A40C7E">
            <w:delText>to explore under what conditions William’s prediction will hold</w:delText>
          </w:r>
        </w:del>
      </w:ins>
      <w:ins w:id="262" w:author="Hanna Kokko" w:date="2023-01-05T17:07:00Z">
        <w:r w:rsidR="000A04F1">
          <w:t xml:space="preserve">, </w:t>
        </w:r>
      </w:ins>
      <w:ins w:id="263" w:author="Lotte" w:date="2022-11-30T11:38:00Z">
        <w:del w:id="264" w:author="Hanna Kokko" w:date="2023-01-05T17:07:00Z">
          <w:r w:rsidR="00865DE6" w:rsidDel="000A04F1">
            <w:delText xml:space="preserve">. </w:delText>
          </w:r>
        </w:del>
      </w:ins>
      <w:ins w:id="265" w:author="Hanna Kokko" w:date="2023-01-05T16:37:00Z">
        <w:r w:rsidR="006E16B0">
          <w:t>‘fast’ lives</w:t>
        </w:r>
      </w:ins>
      <w:ins w:id="266" w:author="Hanna Kokko" w:date="2023-01-05T17:08:00Z">
        <w:r w:rsidR="000A04F1">
          <w:t xml:space="preserve"> (</w:t>
        </w:r>
      </w:ins>
      <w:ins w:id="267" w:author="Hanna Kokko" w:date="2023-01-05T16:37:00Z">
        <w:r w:rsidR="006E16B0">
          <w:t xml:space="preserve">in the sense of </w:t>
        </w:r>
      </w:ins>
      <w:del w:id="268" w:author="Hanna Kokko" w:date="2023-01-05T16:37:00Z">
        <w:r w:rsidR="00136BB8" w:rsidDel="006E16B0">
          <w:delText xml:space="preserve">We thereafter </w:delText>
        </w:r>
        <w:r w:rsidR="00B12FA4" w:rsidDel="006E16B0">
          <w:delText>i</w:delText>
        </w:r>
        <w:r w:rsidR="00040504" w:rsidDel="006E16B0">
          <w:delText xml:space="preserve">ntroduce </w:delText>
        </w:r>
        <w:r w:rsidR="00040504" w:rsidRPr="008764CF" w:rsidDel="006E16B0">
          <w:delText xml:space="preserve">such </w:delText>
        </w:r>
      </w:del>
      <w:ins w:id="269" w:author="Lotte" w:date="2022-11-30T11:39:00Z">
        <w:del w:id="270" w:author="Hanna Kokko" w:date="2023-01-05T16:37:00Z">
          <w:r w:rsidR="00865DE6" w:rsidDel="006E16B0">
            <w:delText>life-history</w:delText>
          </w:r>
          <w:r w:rsidR="00865DE6" w:rsidRPr="008764CF" w:rsidDel="006E16B0">
            <w:delText xml:space="preserve"> </w:delText>
          </w:r>
        </w:del>
      </w:ins>
      <w:del w:id="271" w:author="Hanna Kokko" w:date="2023-01-05T16:37:00Z">
        <w:r w:rsidR="00040504" w:rsidRPr="008764CF" w:rsidDel="006E16B0">
          <w:delText>tradeoffs by</w:delText>
        </w:r>
        <w:r w:rsidR="00B12FA4" w:rsidRPr="008764CF" w:rsidDel="006E16B0">
          <w:delText xml:space="preserve"> </w:delText>
        </w:r>
        <w:r w:rsidR="00040504" w:rsidRPr="008764CF" w:rsidDel="006E16B0">
          <w:delText xml:space="preserve">linking the ideas of </w:delText>
        </w:r>
      </w:del>
      <w:r w:rsidR="00040504" w:rsidRPr="008764CF">
        <w:t>fast and slow life histories</w:t>
      </w:r>
      <w:ins w:id="272" w:author="Hanna Kokko" w:date="2023-01-05T17:08:00Z">
        <w:r w:rsidR="000A04F1">
          <w:t xml:space="preserve">, </w:t>
        </w:r>
      </w:ins>
      <w:del w:id="273" w:author="Hanna Kokko" w:date="2023-01-05T17:08:00Z">
        <w:r w:rsidR="00040504" w:rsidRPr="008764CF" w:rsidDel="000A04F1">
          <w:delText xml:space="preserve"> </w:delText>
        </w:r>
        <w:r w:rsidR="00307958" w:rsidRPr="008764CF" w:rsidDel="000A04F1">
          <w:delText>(</w:delText>
        </w:r>
      </w:del>
      <w:r w:rsidR="002001E2" w:rsidRPr="008764CF">
        <w:t xml:space="preserve">Stearns 1989, </w:t>
      </w:r>
      <w:r w:rsidR="00BA2649" w:rsidRPr="008764CF">
        <w:t>Promislow and Harvey 1990</w:t>
      </w:r>
      <w:r w:rsidR="00307958" w:rsidRPr="008764CF">
        <w:t>)</w:t>
      </w:r>
      <w:ins w:id="274" w:author="Hanna Kokko" w:date="2023-01-05T16:37:00Z">
        <w:r w:rsidR="006E16B0">
          <w:t xml:space="preserve">, </w:t>
        </w:r>
      </w:ins>
      <w:ins w:id="275" w:author="Hanna Kokko" w:date="2023-01-05T17:08:00Z">
        <w:r w:rsidR="000A04F1">
          <w:t>may evolve as a response to high extrinsic mortality</w:t>
        </w:r>
      </w:ins>
      <w:del w:id="276" w:author="Hanna Kokko" w:date="2023-01-05T16:38:00Z">
        <w:r w:rsidR="00307958" w:rsidRPr="008764CF" w:rsidDel="006E16B0">
          <w:delText xml:space="preserve"> </w:delText>
        </w:r>
        <w:r w:rsidR="00040504" w:rsidRPr="008764CF" w:rsidDel="006E16B0">
          <w:delText>with</w:delText>
        </w:r>
      </w:del>
      <w:del w:id="277" w:author="Hanna Kokko" w:date="2023-01-05T17:02:00Z">
        <w:r w:rsidR="00040504" w:rsidRPr="008764CF" w:rsidDel="001D6EAC">
          <w:delText xml:space="preserve"> Gompertz-Makeham survival curves</w:delText>
        </w:r>
        <w:r w:rsidR="00307958" w:rsidRPr="008764CF" w:rsidDel="001D6EAC">
          <w:delText xml:space="preserve"> (</w:delText>
        </w:r>
        <w:r w:rsidR="00547F55" w:rsidRPr="008764CF" w:rsidDel="001D6EAC">
          <w:delText>Gompertz 1825, Makeham 1860, Missov and Lenart 2013</w:delText>
        </w:r>
        <w:r w:rsidR="00307958" w:rsidRPr="008764CF" w:rsidDel="001D6EAC">
          <w:delText>)</w:delText>
        </w:r>
      </w:del>
      <w:del w:id="278" w:author="Hanna Kokko" w:date="2023-01-05T16:38:00Z">
        <w:r w:rsidR="00040504" w:rsidRPr="008764CF" w:rsidDel="006E16B0">
          <w:delText xml:space="preserve">, </w:delText>
        </w:r>
        <w:r w:rsidR="00307958" w:rsidRPr="008764CF" w:rsidDel="006E16B0">
          <w:delText xml:space="preserve">together with </w:delText>
        </w:r>
        <w:r w:rsidR="00307958" w:rsidDel="006E16B0">
          <w:delText xml:space="preserve">a total of </w:delText>
        </w:r>
        <w:r w:rsidR="007B119F" w:rsidDel="006E16B0">
          <w:delText xml:space="preserve">ten </w:delText>
        </w:r>
        <w:r w:rsidR="00040504" w:rsidDel="006E16B0">
          <w:delText>different styles of density regulation</w:delText>
        </w:r>
      </w:del>
      <w:del w:id="279" w:author="Hanna Kokko" w:date="2023-01-05T17:02:00Z">
        <w:r w:rsidR="00307958" w:rsidDel="001D6EAC">
          <w:delText xml:space="preserve">. </w:delText>
        </w:r>
      </w:del>
      <w:ins w:id="280" w:author="Lotte" w:date="2022-12-01T21:00:00Z">
        <w:del w:id="281" w:author="Hanna Kokko" w:date="2023-01-05T17:02:00Z">
          <w:r w:rsidR="0076140F" w:rsidDel="001D6EAC">
            <w:delText xml:space="preserve">Gompertz-Makeham survival curves </w:delText>
          </w:r>
        </w:del>
      </w:ins>
      <w:ins w:id="282" w:author="Lotte" w:date="2022-12-01T21:01:00Z">
        <w:del w:id="283" w:author="Hanna Kokko" w:date="2023-01-05T17:02:00Z">
          <w:r w:rsidR="0076140F" w:rsidDel="001D6EAC">
            <w:delText>are commonly used in demography and assume that mortality has an intrinsic component that increases exponentially with age (</w:delText>
          </w:r>
        </w:del>
        <w:del w:id="284" w:author="Hanna Kokko" w:date="2023-01-05T16:38:00Z">
          <w:r w:rsidR="0076140F" w:rsidDel="006E16B0">
            <w:delText xml:space="preserve">see for example </w:delText>
          </w:r>
        </w:del>
        <w:del w:id="285" w:author="Hanna Kokko" w:date="2023-01-05T17:02:00Z">
          <w:r w:rsidR="0076140F" w:rsidRPr="008764CF" w:rsidDel="001D6EAC">
            <w:delText>Missov and Lenart 2013</w:delText>
          </w:r>
          <w:r w:rsidR="0076140F" w:rsidDel="001D6EAC">
            <w:delText>).</w:delText>
          </w:r>
        </w:del>
      </w:ins>
      <w:ins w:id="286" w:author="Hanna Kokko" w:date="2023-01-05T17:08:00Z">
        <w:r w:rsidR="000A04F1">
          <w:t xml:space="preserve">, </w:t>
        </w:r>
      </w:ins>
      <w:ins w:id="287" w:author="Hanna Kokko" w:date="2023-01-05T17:09:00Z">
        <w:r w:rsidR="000A04F1">
          <w:t>but this outcome does not happen under every form of population regulation.</w:t>
        </w:r>
      </w:ins>
    </w:p>
    <w:p w14:paraId="5DCE50D5" w14:textId="47E8A0B6" w:rsidR="00136BB8" w:rsidRDefault="00307958" w:rsidP="00062A6B">
      <w:del w:id="288" w:author="Hanna Kokko" w:date="2023-01-05T16:44:00Z">
        <w:r w:rsidDel="006E16B0">
          <w:delText xml:space="preserve">The advantage of </w:delText>
        </w:r>
      </w:del>
      <w:del w:id="289" w:author="Hanna Kokko" w:date="2023-01-05T16:39:00Z">
        <w:r w:rsidDel="006E16B0">
          <w:delText xml:space="preserve">a </w:delText>
        </w:r>
        <w:r w:rsidR="005572ED" w:rsidDel="006E16B0">
          <w:delText>simulat</w:delText>
        </w:r>
        <w:r w:rsidDel="006E16B0">
          <w:delText xml:space="preserve">ion </w:delText>
        </w:r>
      </w:del>
      <w:del w:id="290" w:author="Hanna Kokko" w:date="2023-01-05T16:44:00Z">
        <w:r w:rsidDel="006E16B0">
          <w:delText xml:space="preserve">approach is that it </w:delText>
        </w:r>
      </w:del>
      <w:ins w:id="291" w:author="Hanna Kokko" w:date="2023-01-05T16:44:00Z">
        <w:r w:rsidR="006E16B0">
          <w:t xml:space="preserve">Our second approach </w:t>
        </w:r>
      </w:ins>
      <w:ins w:id="292" w:author="Hanna Kokko" w:date="2023-01-05T17:09:00Z">
        <w:r w:rsidR="000A04F1">
          <w:t xml:space="preserve">also </w:t>
        </w:r>
      </w:ins>
      <w:r>
        <w:t xml:space="preserve">allows linking senescence to </w:t>
      </w:r>
      <w:r w:rsidR="002E7F48">
        <w:t xml:space="preserve">the ‘understudied territory’ identified by </w:t>
      </w:r>
      <w:r w:rsidR="00FA1145">
        <w:t xml:space="preserve">Moorad et al. </w:t>
      </w:r>
      <w:r w:rsidR="002E7F48">
        <w:t>(</w:t>
      </w:r>
      <w:r w:rsidR="004233C4">
        <w:t>2019)</w:t>
      </w:r>
      <w:r w:rsidR="002E7F48">
        <w:t>:</w:t>
      </w:r>
      <w:r w:rsidR="004233C4">
        <w:t xml:space="preserve"> </w:t>
      </w:r>
      <w:r w:rsidR="002E7F48">
        <w:t>what happens when a population does not stabilize to zero growth but fluctuates, so that there are years (or, more generally, time steps) with increasing and others with decreasing population sizes</w:t>
      </w:r>
      <w:r w:rsidR="007F0FC5">
        <w:t xml:space="preserve"> (see also Caswell &amp; Shyu 2017)</w:t>
      </w:r>
      <w:r w:rsidR="002E7F48">
        <w:t>?</w:t>
      </w:r>
      <w:r w:rsidR="00FA1145">
        <w:t xml:space="preserve"> </w:t>
      </w:r>
      <w:r w:rsidR="00955FFC">
        <w:t>F</w:t>
      </w:r>
      <w:r w:rsidR="00242265">
        <w:t>luctuations</w:t>
      </w:r>
      <w:r w:rsidR="00955FFC">
        <w:t xml:space="preserve"> in population abundance</w:t>
      </w:r>
      <w:r w:rsidR="00242265">
        <w:t xml:space="preserve"> </w:t>
      </w:r>
      <w:r w:rsidR="00E458D3">
        <w:t>due to</w:t>
      </w:r>
      <w:r w:rsidR="00242265">
        <w:t xml:space="preserve"> </w:t>
      </w:r>
      <w:r w:rsidR="00025679">
        <w:t>continu</w:t>
      </w:r>
      <w:r w:rsidR="00C214A9">
        <w:t>ally occurring</w:t>
      </w:r>
      <w:r w:rsidR="00025679">
        <w:t xml:space="preserve"> stochastic fluctuations in the </w:t>
      </w:r>
      <w:r w:rsidR="00242265">
        <w:t>vital rates</w:t>
      </w:r>
      <w:r w:rsidR="00757C9C">
        <w:t xml:space="preserve"> are </w:t>
      </w:r>
      <w:r w:rsidR="00BC38B8">
        <w:t>a common way to model such situations</w:t>
      </w:r>
      <w:r w:rsidR="00C214A9">
        <w:t xml:space="preserve"> </w:t>
      </w:r>
      <w:r w:rsidR="00757C9C">
        <w:t>(Tuljapurkar 2013</w:t>
      </w:r>
      <w:r w:rsidR="00136BB8">
        <w:t xml:space="preserve">, </w:t>
      </w:r>
      <w:r w:rsidR="001B0179">
        <w:t>Caswell &amp; Shyu 2017</w:t>
      </w:r>
      <w:r w:rsidR="00757C9C">
        <w:t>)</w:t>
      </w:r>
      <w:r w:rsidR="00136BB8">
        <w:t xml:space="preserve">, but </w:t>
      </w:r>
      <w:r w:rsidR="00955FFC">
        <w:t>population</w:t>
      </w:r>
      <w:r w:rsidR="00136BB8">
        <w:t>s might also</w:t>
      </w:r>
      <w:r w:rsidR="00955FFC">
        <w:t xml:space="preserve"> </w:t>
      </w:r>
      <w:r w:rsidR="00136BB8">
        <w:t xml:space="preserve">fluctuate </w:t>
      </w:r>
      <w:r w:rsidR="00955FFC">
        <w:t xml:space="preserve">due to </w:t>
      </w:r>
      <w:r w:rsidR="00190719">
        <w:t>events that occur less often and cause large mortality in a pulsed manner</w:t>
      </w:r>
      <w:r w:rsidR="008764CF">
        <w:t>, a scenario that we include</w:t>
      </w:r>
      <w:r w:rsidR="00242265">
        <w:t xml:space="preserve">. </w:t>
      </w:r>
      <w:r w:rsidR="00190719">
        <w:t>These events may</w:t>
      </w:r>
      <w:r w:rsidR="00BC38B8">
        <w:t xml:space="preserve"> impose age-dependent or stage-dependent mortality</w:t>
      </w:r>
      <w:r w:rsidR="004A63CF">
        <w:t xml:space="preserve">. </w:t>
      </w:r>
      <w:r w:rsidR="00190719">
        <w:t>A population may be regulated via these events if they happen more often at high density (e.g. a disease spreads), and the population may</w:t>
      </w:r>
      <w:r w:rsidR="006C24FB">
        <w:t xml:space="preserve"> then</w:t>
      </w:r>
      <w:r w:rsidR="00C602D1">
        <w:t xml:space="preserve"> </w:t>
      </w:r>
      <w:r w:rsidR="00190719">
        <w:t xml:space="preserve">spend much of its time growing towards high density rather than remaining near an equilibrium (in other words, </w:t>
      </w:r>
      <w:r w:rsidR="00C602D1">
        <w:t>transient dynamics become important</w:t>
      </w:r>
      <w:r w:rsidR="00190719">
        <w:t>)</w:t>
      </w:r>
      <w:r w:rsidR="006C24FB">
        <w:t>. I</w:t>
      </w:r>
      <w:r w:rsidR="00C602D1">
        <w:t>n</w:t>
      </w:r>
      <w:r w:rsidR="006C24FB">
        <w:t xml:space="preserve"> this case</w:t>
      </w:r>
      <w:r w:rsidR="00C602D1">
        <w:t xml:space="preserve"> p</w:t>
      </w:r>
      <w:r w:rsidR="00136BB8">
        <w:t xml:space="preserve">redictions based on selection gradients </w:t>
      </w:r>
      <w:r w:rsidR="007F1ED1">
        <w:t>might</w:t>
      </w:r>
      <w:r w:rsidR="00136BB8">
        <w:t xml:space="preserve"> not apply</w:t>
      </w:r>
      <w:r w:rsidR="00C602D1">
        <w:t xml:space="preserve"> (Capdevila et al. 2020)</w:t>
      </w:r>
      <w:r w:rsidR="00BC38B8">
        <w:t>,</w:t>
      </w:r>
      <w:r w:rsidR="00136BB8">
        <w:t xml:space="preserve"> since their calculation requires demographic stability or small stochastic and age-independent fluctuations around a demographic equilibrium (Caswell and Shyu 2017).</w:t>
      </w:r>
      <w:r w:rsidR="00542926">
        <w:t xml:space="preserve"> </w:t>
      </w:r>
    </w:p>
    <w:p w14:paraId="59FF90B4" w14:textId="3E1EE74F" w:rsidR="00136BB8" w:rsidRDefault="00A660F3" w:rsidP="00062A6B">
      <w:ins w:id="293" w:author="Hanna Kokko" w:date="2023-01-05T16:53:00Z">
        <w:r>
          <w:t>In o</w:t>
        </w:r>
      </w:ins>
      <w:del w:id="294" w:author="Hanna Kokko" w:date="2023-01-05T16:53:00Z">
        <w:r w:rsidR="00136BB8" w:rsidDel="00A660F3">
          <w:delText>O</w:delText>
        </w:r>
      </w:del>
      <w:r w:rsidR="00136BB8">
        <w:t xml:space="preserve">ur </w:t>
      </w:r>
      <w:del w:id="295" w:author="Hanna Kokko" w:date="2023-01-05T16:45:00Z">
        <w:r w:rsidR="00136BB8" w:rsidDel="006E16B0">
          <w:delText xml:space="preserve">results provide several examples </w:delText>
        </w:r>
      </w:del>
      <w:ins w:id="296" w:author="Hanna Kokko" w:date="2023-01-05T16:45:00Z">
        <w:r w:rsidR="006E16B0">
          <w:t>examples</w:t>
        </w:r>
      </w:ins>
      <w:ins w:id="297" w:author="Hanna Kokko" w:date="2023-01-05T17:09:00Z">
        <w:r w:rsidR="000A04F1">
          <w:t xml:space="preserve"> below</w:t>
        </w:r>
      </w:ins>
      <w:ins w:id="298" w:author="Hanna Kokko" w:date="2023-01-05T16:45:00Z">
        <w:r w:rsidR="006E16B0">
          <w:t xml:space="preserve">, </w:t>
        </w:r>
      </w:ins>
      <w:del w:id="299" w:author="Hanna Kokko" w:date="2023-01-05T16:45:00Z">
        <w:r w:rsidR="00136BB8" w:rsidDel="006E16B0">
          <w:delText xml:space="preserve">yielding intuition as to why </w:delText>
        </w:r>
      </w:del>
      <w:del w:id="300" w:author="Lotte" w:date="2022-11-30T12:04:00Z">
        <w:r w:rsidR="00136BB8" w:rsidDel="004C7A4E">
          <w:delText xml:space="preserve">regulation </w:delText>
        </w:r>
      </w:del>
      <w:ins w:id="301" w:author="Lotte" w:date="2022-11-30T12:04:00Z">
        <w:r w:rsidR="004C7A4E">
          <w:t>density</w:t>
        </w:r>
      </w:ins>
      <w:ins w:id="302" w:author="Lotte" w:date="2022-12-01T21:35:00Z">
        <w:r w:rsidR="001B699C">
          <w:t xml:space="preserve"> </w:t>
        </w:r>
      </w:ins>
      <w:ins w:id="303" w:author="Lotte" w:date="2022-11-30T12:04:00Z">
        <w:r w:rsidR="004C7A4E">
          <w:t xml:space="preserve">dependence </w:t>
        </w:r>
      </w:ins>
      <w:r w:rsidR="00136BB8">
        <w:t xml:space="preserve">that </w:t>
      </w:r>
      <w:del w:id="304" w:author="Lotte" w:date="2022-11-30T12:04:00Z">
        <w:r w:rsidR="00136BB8" w:rsidDel="004C7A4E">
          <w:delText>operates via</w:delText>
        </w:r>
      </w:del>
      <w:ins w:id="305" w:author="Lotte" w:date="2022-11-30T12:04:00Z">
        <w:r w:rsidR="004C7A4E">
          <w:t>acts o</w:t>
        </w:r>
      </w:ins>
      <w:ins w:id="306" w:author="Lotte" w:date="2022-11-30T12:05:00Z">
        <w:r w:rsidR="004C7A4E">
          <w:t>n</w:t>
        </w:r>
      </w:ins>
      <w:r w:rsidR="00136BB8">
        <w:t xml:space="preserve"> fecundity</w:t>
      </w:r>
      <w:del w:id="307" w:author="Lotte" w:date="2022-11-30T12:11:00Z">
        <w:r w:rsidR="00136BB8" w:rsidDel="004C7A4E">
          <w:delText xml:space="preserve"> or </w:delText>
        </w:r>
      </w:del>
      <w:del w:id="308" w:author="Lotte" w:date="2022-11-30T12:10:00Z">
        <w:r w:rsidR="00136BB8" w:rsidDel="004C7A4E">
          <w:delText xml:space="preserve">recruitment </w:delText>
        </w:r>
      </w:del>
      <w:ins w:id="309" w:author="Lotte" w:date="2022-11-30T12:11:00Z">
        <w:r w:rsidR="004C7A4E">
          <w:t xml:space="preserve"> </w:t>
        </w:r>
      </w:ins>
      <w:del w:id="310" w:author="Hanna Kokko" w:date="2023-01-05T16:46:00Z">
        <w:r w:rsidR="00136BB8" w:rsidDel="00A660F3">
          <w:delText xml:space="preserve">can be expected to have a </w:delText>
        </w:r>
      </w:del>
      <w:ins w:id="311" w:author="Hanna Kokko" w:date="2023-01-05T16:46:00Z">
        <w:r>
          <w:t xml:space="preserve">has a </w:t>
        </w:r>
      </w:ins>
      <w:r w:rsidR="00136BB8">
        <w:t xml:space="preserve">different impact </w:t>
      </w:r>
      <w:r w:rsidR="00D2421C">
        <w:t xml:space="preserve">on senescence </w:t>
      </w:r>
      <w:r w:rsidR="00136BB8">
        <w:t xml:space="preserve">than </w:t>
      </w:r>
      <w:del w:id="312" w:author="Lotte" w:date="2022-11-30T12:10:00Z">
        <w:r w:rsidR="00136BB8" w:rsidDel="004C7A4E">
          <w:delText xml:space="preserve">regulation </w:delText>
        </w:r>
      </w:del>
      <w:ins w:id="313" w:author="Lotte" w:date="2022-11-30T12:10:00Z">
        <w:r w:rsidR="004C7A4E">
          <w:t>density</w:t>
        </w:r>
      </w:ins>
      <w:ins w:id="314" w:author="Lotte" w:date="2022-12-01T21:36:00Z">
        <w:r w:rsidR="001B699C">
          <w:t xml:space="preserve"> </w:t>
        </w:r>
      </w:ins>
      <w:ins w:id="315" w:author="Lotte" w:date="2022-11-30T12:10:00Z">
        <w:r w:rsidR="004C7A4E">
          <w:t xml:space="preserve">dependence </w:t>
        </w:r>
      </w:ins>
      <w:r w:rsidR="00136BB8">
        <w:t xml:space="preserve">that </w:t>
      </w:r>
      <w:del w:id="316" w:author="Lotte" w:date="2022-11-30T12:10:00Z">
        <w:r w:rsidR="00136BB8" w:rsidDel="004C7A4E">
          <w:delText>operates via declining</w:delText>
        </w:r>
      </w:del>
      <w:ins w:id="317" w:author="Lotte" w:date="2022-11-30T12:10:00Z">
        <w:r w:rsidR="004C7A4E">
          <w:t>acts on</w:t>
        </w:r>
      </w:ins>
      <w:r w:rsidR="00136BB8">
        <w:t xml:space="preserve"> survival </w:t>
      </w:r>
      <w:ins w:id="318" w:author="Lotte" w:date="2022-11-30T12:11:00Z">
        <w:r w:rsidR="004C7A4E">
          <w:t>(</w:t>
        </w:r>
      </w:ins>
      <w:del w:id="319" w:author="Lotte" w:date="2022-11-30T12:10:00Z">
        <w:r w:rsidR="00136BB8" w:rsidDel="004C7A4E">
          <w:delText>(</w:delText>
        </w:r>
      </w:del>
      <w:r w:rsidR="00136BB8">
        <w:t>across all ages</w:t>
      </w:r>
      <w:ins w:id="320" w:author="Lotte" w:date="2022-11-30T12:11:00Z">
        <w:r w:rsidR="004C7A4E">
          <w:t>)</w:t>
        </w:r>
      </w:ins>
      <w:ins w:id="321" w:author="Hanna Kokko" w:date="2023-01-05T16:53:00Z">
        <w:r>
          <w:t>. While these results</w:t>
        </w:r>
      </w:ins>
      <w:ins w:id="322" w:author="Hanna Kokko" w:date="2023-01-05T16:52:00Z">
        <w:r>
          <w:t xml:space="preserve"> are fully in line with </w:t>
        </w:r>
      </w:ins>
      <w:del w:id="323" w:author="Hanna Kokko" w:date="2023-01-05T16:52:00Z">
        <w:r w:rsidR="00136BB8" w:rsidDel="00A660F3">
          <w:delText xml:space="preserve">) with increasing population densities. </w:delText>
        </w:r>
        <w:r w:rsidR="004512B6" w:rsidDel="00A660F3">
          <w:delText xml:space="preserve">While </w:delText>
        </w:r>
        <w:r w:rsidR="00624155" w:rsidDel="00A660F3">
          <w:delText xml:space="preserve">such </w:delText>
        </w:r>
        <w:r w:rsidR="00136BB8" w:rsidDel="00A660F3">
          <w:delText xml:space="preserve">results </w:delText>
        </w:r>
        <w:r w:rsidR="004512B6" w:rsidDel="00A660F3">
          <w:delText xml:space="preserve">do not overturn </w:delText>
        </w:r>
      </w:del>
      <w:r w:rsidR="004512B6">
        <w:t xml:space="preserve">previous insights </w:t>
      </w:r>
      <w:del w:id="324" w:author="Hanna Kokko" w:date="2023-01-05T16:52:00Z">
        <w:r w:rsidR="004512B6" w:rsidDel="00A660F3">
          <w:delText xml:space="preserve">already gained </w:delText>
        </w:r>
      </w:del>
      <w:r w:rsidR="004512B6">
        <w:t>(</w:t>
      </w:r>
      <w:r w:rsidR="008F72D5">
        <w:t xml:space="preserve">Abrams 1993, </w:t>
      </w:r>
      <w:r w:rsidR="004122CA">
        <w:t xml:space="preserve">Caswell and Shyu 2017, </w:t>
      </w:r>
      <w:r w:rsidR="009F2979">
        <w:t xml:space="preserve">Wensink et al. 2017, </w:t>
      </w:r>
      <w:r w:rsidR="004122CA">
        <w:t>Da</w:t>
      </w:r>
      <w:r w:rsidR="004122CA" w:rsidRPr="005971D6">
        <w:t>ń</w:t>
      </w:r>
      <w:r w:rsidR="004122CA">
        <w:t>ko et al. 2017,2018</w:t>
      </w:r>
      <w:r w:rsidR="00BC38B8">
        <w:t>, and other papers cited above</w:t>
      </w:r>
      <w:r w:rsidR="004512B6">
        <w:t>),</w:t>
      </w:r>
      <w:r w:rsidR="00136BB8">
        <w:t xml:space="preserve"> we hope that our presentation will make </w:t>
      </w:r>
      <w:r w:rsidR="00B12FA4">
        <w:t>the</w:t>
      </w:r>
      <w:r w:rsidR="00136BB8">
        <w:t xml:space="preserve"> issues more heuristically transparent.</w:t>
      </w:r>
    </w:p>
    <w:p w14:paraId="555C4E2D" w14:textId="1F0BB32C" w:rsidR="001E0957" w:rsidRPr="000D0768" w:rsidRDefault="00CE2071" w:rsidP="00195719">
      <w:pPr>
        <w:pStyle w:val="Heading1"/>
        <w:rPr>
          <w:b/>
          <w:bCs/>
        </w:rPr>
      </w:pPr>
      <w:r w:rsidRPr="000D0768">
        <w:rPr>
          <w:b/>
          <w:bCs/>
        </w:rPr>
        <w:t>An exa</w:t>
      </w:r>
      <w:r w:rsidR="00EE04AF" w:rsidRPr="000D0768">
        <w:rPr>
          <w:b/>
          <w:bCs/>
        </w:rPr>
        <w:t xml:space="preserve">mple free of tradeoffs: why does the null </w:t>
      </w:r>
      <w:r w:rsidRPr="000D0768">
        <w:rPr>
          <w:b/>
          <w:bCs/>
        </w:rPr>
        <w:t>result</w:t>
      </w:r>
      <w:r w:rsidR="00EE04AF" w:rsidRPr="000D0768">
        <w:rPr>
          <w:b/>
          <w:bCs/>
        </w:rPr>
        <w:t xml:space="preserve"> arise</w:t>
      </w:r>
      <w:r w:rsidRPr="000D0768">
        <w:rPr>
          <w:b/>
          <w:bCs/>
        </w:rPr>
        <w:t>?</w:t>
      </w:r>
    </w:p>
    <w:p w14:paraId="513006EA" w14:textId="293FFB15" w:rsidR="00CE2071" w:rsidRDefault="00405AF3" w:rsidP="00062A6B">
      <w:pPr>
        <w:rPr>
          <w:lang w:val="en-AU"/>
        </w:rPr>
      </w:pPr>
      <w:r>
        <w:rPr>
          <w:lang w:val="en-AU"/>
        </w:rPr>
        <w:t>Being able to fly is often quoted as an example of reduced extrinsic mortality (</w:t>
      </w:r>
      <w:r w:rsidR="005B2721">
        <w:rPr>
          <w:lang w:val="en-AU"/>
        </w:rPr>
        <w:t>Austad and Fischer 1991</w:t>
      </w:r>
      <w:r w:rsidR="00BA7823">
        <w:rPr>
          <w:lang w:val="en-AU"/>
        </w:rPr>
        <w:t>, Holmes and Austad 1994</w:t>
      </w:r>
      <w:r w:rsidR="00974556">
        <w:rPr>
          <w:lang w:val="en-AU"/>
        </w:rPr>
        <w:t>, Healy et al. 2014</w:t>
      </w:r>
      <w:r>
        <w:rPr>
          <w:lang w:val="en-AU"/>
        </w:rPr>
        <w:t>). Although this is clearly not the only reason for e.g. bat lifespans exceeding those of similarly sized rodents (for complexities</w:t>
      </w:r>
      <w:r w:rsidR="00624155">
        <w:rPr>
          <w:lang w:val="en-AU"/>
        </w:rPr>
        <w:t xml:space="preserve">, e.g., </w:t>
      </w:r>
      <w:r w:rsidR="004512B6">
        <w:rPr>
          <w:lang w:val="en-AU"/>
        </w:rPr>
        <w:t>hibernation</w:t>
      </w:r>
      <w:r w:rsidR="00624155">
        <w:rPr>
          <w:lang w:val="en-AU"/>
        </w:rPr>
        <w:t>,</w:t>
      </w:r>
      <w:r w:rsidR="004512B6">
        <w:rPr>
          <w:lang w:val="en-AU"/>
        </w:rPr>
        <w:t xml:space="preserve"> </w:t>
      </w:r>
      <w:r>
        <w:rPr>
          <w:lang w:val="en-AU"/>
        </w:rPr>
        <w:t xml:space="preserve">see </w:t>
      </w:r>
      <w:r w:rsidR="009C2CA6">
        <w:rPr>
          <w:lang w:val="en-AU"/>
        </w:rPr>
        <w:t>Wilkinson and Adams 2019</w:t>
      </w:r>
      <w:r w:rsidR="004512B6">
        <w:rPr>
          <w:lang w:val="en-AU"/>
        </w:rPr>
        <w:t>)</w:t>
      </w:r>
      <w:r>
        <w:rPr>
          <w:lang w:val="en-AU"/>
        </w:rPr>
        <w:t xml:space="preserve">, we take the dichotomy ‘volant or not’ as a way to conceptualize </w:t>
      </w:r>
      <w:r w:rsidR="004512B6">
        <w:rPr>
          <w:lang w:val="en-AU"/>
        </w:rPr>
        <w:t>extrinsic mortality differences in our</w:t>
      </w:r>
      <w:r w:rsidR="00BC38B8">
        <w:rPr>
          <w:lang w:val="en-AU"/>
        </w:rPr>
        <w:t xml:space="preserve"> first,</w:t>
      </w:r>
      <w:r w:rsidR="004512B6">
        <w:rPr>
          <w:lang w:val="en-AU"/>
        </w:rPr>
        <w:t xml:space="preserve"> </w:t>
      </w:r>
      <w:r>
        <w:rPr>
          <w:lang w:val="en-AU"/>
        </w:rPr>
        <w:t>trade-off-free model</w:t>
      </w:r>
      <w:r w:rsidR="00624155">
        <w:rPr>
          <w:lang w:val="en-AU"/>
        </w:rPr>
        <w:t>. We</w:t>
      </w:r>
      <w:r w:rsidR="004512B6">
        <w:rPr>
          <w:lang w:val="en-AU"/>
        </w:rPr>
        <w:t xml:space="preserve"> ask whether a bat, assumed to experience </w:t>
      </w:r>
      <w:r w:rsidR="008764CF">
        <w:rPr>
          <w:lang w:val="en-AU"/>
        </w:rPr>
        <w:t xml:space="preserve">relatively </w:t>
      </w:r>
      <w:r w:rsidR="004512B6">
        <w:rPr>
          <w:lang w:val="en-AU"/>
        </w:rPr>
        <w:t>low extrinsic mortality</w:t>
      </w:r>
      <w:r w:rsidR="008764CF">
        <w:rPr>
          <w:lang w:val="en-AU"/>
        </w:rPr>
        <w:t>,</w:t>
      </w:r>
      <w:r w:rsidR="004512B6">
        <w:rPr>
          <w:lang w:val="en-AU"/>
        </w:rPr>
        <w:t xml:space="preserve"> will be selected more strongly to delay senescence</w:t>
      </w:r>
      <w:r w:rsidR="008764CF">
        <w:rPr>
          <w:lang w:val="en-AU"/>
        </w:rPr>
        <w:t xml:space="preserve"> than a similar-sized non-volant organism, such as a mouse.</w:t>
      </w:r>
      <w:r w:rsidR="004512B6">
        <w:rPr>
          <w:lang w:val="en-AU"/>
        </w:rPr>
        <w:t xml:space="preserve"> Note that ignoring </w:t>
      </w:r>
      <w:ins w:id="325" w:author="Lotte" w:date="2022-11-30T13:18:00Z">
        <w:r w:rsidR="004C7A4E">
          <w:rPr>
            <w:lang w:val="en-AU"/>
          </w:rPr>
          <w:lastRenderedPageBreak/>
          <w:t xml:space="preserve">life-history </w:t>
        </w:r>
      </w:ins>
      <w:r w:rsidR="004512B6">
        <w:rPr>
          <w:lang w:val="en-AU"/>
        </w:rPr>
        <w:t>trade-offs means that we are</w:t>
      </w:r>
      <w:ins w:id="326" w:author="Lotte" w:date="2022-12-01T21:02:00Z">
        <w:r w:rsidR="0076140F">
          <w:rPr>
            <w:lang w:val="en-AU"/>
          </w:rPr>
          <w:t>,</w:t>
        </w:r>
      </w:ins>
      <w:r w:rsidR="004512B6">
        <w:rPr>
          <w:lang w:val="en-AU"/>
        </w:rPr>
        <w:t xml:space="preserve"> </w:t>
      </w:r>
      <w:r w:rsidR="008764CF">
        <w:rPr>
          <w:lang w:val="en-AU"/>
        </w:rPr>
        <w:t>in this first exercise</w:t>
      </w:r>
      <w:ins w:id="327" w:author="Lotte" w:date="2022-12-01T21:02:00Z">
        <w:r w:rsidR="0076140F">
          <w:rPr>
            <w:lang w:val="en-AU"/>
          </w:rPr>
          <w:t>,</w:t>
        </w:r>
      </w:ins>
      <w:r w:rsidR="004512B6">
        <w:rPr>
          <w:lang w:val="en-AU"/>
        </w:rPr>
        <w:t xml:space="preserve"> not interested in the fact that litter sizes are smaller in bats than in rodents; we wish to consider the effect of mortality in isolation of everything else. Reproductive effort and its potential trade-offs with senescence will be considered in the second part of our paper</w:t>
      </w:r>
      <w:r w:rsidR="00F362F6">
        <w:rPr>
          <w:lang w:val="en-AU"/>
        </w:rPr>
        <w:t xml:space="preserve"> (see also </w:t>
      </w:r>
      <w:r w:rsidR="003E4A50">
        <w:rPr>
          <w:lang w:val="en-AU"/>
        </w:rPr>
        <w:t xml:space="preserve">the appendix of </w:t>
      </w:r>
      <w:r w:rsidR="00F362F6">
        <w:rPr>
          <w:lang w:val="en-AU"/>
        </w:rPr>
        <w:t>Day &amp; Abrams 2020 for an analytical example with trade-offs)</w:t>
      </w:r>
      <w:r w:rsidR="004512B6">
        <w:rPr>
          <w:lang w:val="en-AU"/>
        </w:rPr>
        <w:t>.</w:t>
      </w:r>
    </w:p>
    <w:p w14:paraId="3A860E6F" w14:textId="658C465D" w:rsidR="0082389E" w:rsidRDefault="004512B6" w:rsidP="00062A6B">
      <w:pPr>
        <w:rPr>
          <w:lang w:val="en-AU"/>
        </w:rPr>
      </w:pPr>
      <w:r>
        <w:rPr>
          <w:lang w:val="en-AU"/>
        </w:rPr>
        <w:t xml:space="preserve">We further simplify the situation </w:t>
      </w:r>
      <w:r w:rsidR="00624155">
        <w:rPr>
          <w:lang w:val="en-AU"/>
        </w:rPr>
        <w:t xml:space="preserve">(away from real life, but helpful for heuristic understanding) </w:t>
      </w:r>
      <w:r>
        <w:rPr>
          <w:lang w:val="en-AU"/>
        </w:rPr>
        <w:t>by</w:t>
      </w:r>
      <w:r w:rsidR="003F22F4">
        <w:rPr>
          <w:lang w:val="en-AU"/>
        </w:rPr>
        <w:t xml:space="preserve"> </w:t>
      </w:r>
      <w:r>
        <w:rPr>
          <w:lang w:val="en-AU"/>
        </w:rPr>
        <w:t xml:space="preserve">assuming </w:t>
      </w:r>
      <w:r w:rsidR="003F22F4">
        <w:rPr>
          <w:lang w:val="en-AU"/>
        </w:rPr>
        <w:t>a finite lifespan that does not permit more than</w:t>
      </w:r>
      <w:r w:rsidR="0096105C">
        <w:rPr>
          <w:lang w:val="en-AU"/>
        </w:rPr>
        <w:t xml:space="preserve"> one or</w:t>
      </w:r>
      <w:r w:rsidR="003F22F4">
        <w:rPr>
          <w:lang w:val="en-AU"/>
        </w:rPr>
        <w:t xml:space="preserve"> two breeding attempts. </w:t>
      </w:r>
      <w:ins w:id="328" w:author="Lotte" w:date="2022-12-01T21:05:00Z">
        <w:r w:rsidR="001B699C" w:rsidRPr="001B699C">
          <w:rPr>
            <w:lang w:val="en-AU"/>
          </w:rPr>
          <w:t xml:space="preserve">Both the bat and the mouse </w:t>
        </w:r>
      </w:ins>
      <w:ins w:id="329" w:author="Hanna Kokko" w:date="2023-01-09T19:24:00Z">
        <w:r w:rsidR="004D374F">
          <w:rPr>
            <w:lang w:val="en-AU"/>
          </w:rPr>
          <w:t xml:space="preserve">have two alternative </w:t>
        </w:r>
      </w:ins>
      <w:ins w:id="330" w:author="Lotte" w:date="2022-12-01T21:05:00Z">
        <w:del w:id="331" w:author="Hanna Kokko" w:date="2023-01-09T19:24:00Z">
          <w:r w:rsidR="001B699C" w:rsidRPr="001B699C" w:rsidDel="004D374F">
            <w:rPr>
              <w:lang w:val="en-AU"/>
            </w:rPr>
            <w:delText xml:space="preserve">are able to be either one of two competing </w:delText>
          </w:r>
        </w:del>
        <w:r w:rsidR="001B699C" w:rsidRPr="001B699C">
          <w:rPr>
            <w:lang w:val="en-AU"/>
          </w:rPr>
          <w:t xml:space="preserve">life histories </w:t>
        </w:r>
      </w:ins>
      <w:del w:id="332" w:author="Lotte" w:date="2022-12-01T21:05:00Z">
        <w:r w:rsidR="007E1F22" w:rsidDel="001B699C">
          <w:rPr>
            <w:lang w:val="en-AU"/>
          </w:rPr>
          <w:delText xml:space="preserve">Both </w:delText>
        </w:r>
        <w:r w:rsidR="00AE7033" w:rsidDel="001B699C">
          <w:rPr>
            <w:lang w:val="en-AU"/>
          </w:rPr>
          <w:delText xml:space="preserve">the </w:delText>
        </w:r>
        <w:r w:rsidR="00991322" w:rsidDel="001B699C">
          <w:rPr>
            <w:lang w:val="en-AU"/>
          </w:rPr>
          <w:delText xml:space="preserve">bat and </w:delText>
        </w:r>
        <w:r w:rsidR="00AE7033" w:rsidDel="001B699C">
          <w:rPr>
            <w:lang w:val="en-AU"/>
          </w:rPr>
          <w:delText xml:space="preserve">the </w:delText>
        </w:r>
        <w:r w:rsidR="0007096C" w:rsidDel="001B699C">
          <w:rPr>
            <w:lang w:val="en-AU"/>
          </w:rPr>
          <w:delText>mouse</w:delText>
        </w:r>
        <w:r w:rsidR="007E1F22" w:rsidDel="001B699C">
          <w:rPr>
            <w:lang w:val="en-AU"/>
          </w:rPr>
          <w:delText xml:space="preserve"> have two competing types </w:delText>
        </w:r>
      </w:del>
      <w:r w:rsidR="007E1F22">
        <w:rPr>
          <w:lang w:val="en-AU"/>
        </w:rPr>
        <w:t>that differ in their rates of senescence in a simple and dramatic fashion: a ‘fast-senescer’ can only breed once</w:t>
      </w:r>
      <w:r w:rsidR="00ED1A2E">
        <w:rPr>
          <w:lang w:val="en-AU"/>
        </w:rPr>
        <w:t xml:space="preserve"> and always dies thereafter</w:t>
      </w:r>
      <w:r w:rsidR="007E1F22">
        <w:rPr>
          <w:lang w:val="en-AU"/>
        </w:rPr>
        <w:t xml:space="preserve">, while a ‘slow-senescer’ </w:t>
      </w:r>
      <w:r w:rsidR="00C75C3E">
        <w:rPr>
          <w:lang w:val="en-AU"/>
        </w:rPr>
        <w:t xml:space="preserve">can breed </w:t>
      </w:r>
      <w:r w:rsidR="00ED1A2E">
        <w:rPr>
          <w:lang w:val="en-AU"/>
        </w:rPr>
        <w:t xml:space="preserve">up to </w:t>
      </w:r>
      <w:r w:rsidR="008F4CE3">
        <w:rPr>
          <w:lang w:val="en-AU"/>
        </w:rPr>
        <w:t xml:space="preserve">two times </w:t>
      </w:r>
      <w:r w:rsidR="00ED1A2E">
        <w:rPr>
          <w:lang w:val="en-AU"/>
        </w:rPr>
        <w:t xml:space="preserve">(we also </w:t>
      </w:r>
      <w:r w:rsidR="0096105C">
        <w:rPr>
          <w:lang w:val="en-AU"/>
        </w:rPr>
        <w:t>include</w:t>
      </w:r>
      <w:r w:rsidR="00ED1A2E">
        <w:rPr>
          <w:lang w:val="en-AU"/>
        </w:rPr>
        <w:t xml:space="preserve"> survival up to each breeding event)</w:t>
      </w:r>
      <w:r w:rsidR="007E1F22">
        <w:rPr>
          <w:lang w:val="en-AU"/>
        </w:rPr>
        <w:t xml:space="preserve">. </w:t>
      </w:r>
      <w:r w:rsidR="0082389E">
        <w:rPr>
          <w:lang w:val="en-AU"/>
        </w:rPr>
        <w:t>Clearly</w:t>
      </w:r>
      <w:r w:rsidR="00ED1A2E">
        <w:rPr>
          <w:lang w:val="en-AU"/>
        </w:rPr>
        <w:t>,</w:t>
      </w:r>
      <w:r w:rsidR="0082389E">
        <w:rPr>
          <w:lang w:val="en-AU"/>
        </w:rPr>
        <w:t xml:space="preserve"> </w:t>
      </w:r>
      <w:r w:rsidR="008764CF">
        <w:rPr>
          <w:lang w:val="en-AU"/>
        </w:rPr>
        <w:t xml:space="preserve">both </w:t>
      </w:r>
      <w:r w:rsidR="0082389E">
        <w:rPr>
          <w:lang w:val="en-AU"/>
        </w:rPr>
        <w:t xml:space="preserve">mice and bats will benefit from </w:t>
      </w:r>
      <w:r w:rsidR="00624155">
        <w:rPr>
          <w:lang w:val="en-AU"/>
        </w:rPr>
        <w:t>adding an extra breeding attempt to their lifespan</w:t>
      </w:r>
      <w:del w:id="333" w:author="Hanna Kokko" w:date="2023-01-09T19:25:00Z">
        <w:r w:rsidR="00624155" w:rsidDel="004D374F">
          <w:rPr>
            <w:lang w:val="en-AU"/>
          </w:rPr>
          <w:delText xml:space="preserve">, </w:delText>
        </w:r>
        <w:r w:rsidR="0082389E" w:rsidDel="004D374F">
          <w:rPr>
            <w:lang w:val="en-AU"/>
          </w:rPr>
          <w:delText>i</w:delText>
        </w:r>
        <w:r w:rsidR="008764CF" w:rsidDel="004D374F">
          <w:rPr>
            <w:lang w:val="en-AU"/>
          </w:rPr>
          <w:delText>f all else is equal (i.e. i</w:delText>
        </w:r>
        <w:r w:rsidR="0082389E" w:rsidDel="004D374F">
          <w:rPr>
            <w:lang w:val="en-AU"/>
          </w:rPr>
          <w:delText>n the absence of any trade-offs</w:delText>
        </w:r>
        <w:r w:rsidR="008764CF" w:rsidDel="004D374F">
          <w:rPr>
            <w:lang w:val="en-AU"/>
          </w:rPr>
          <w:delText>)</w:delText>
        </w:r>
      </w:del>
      <w:r w:rsidR="0067640D">
        <w:rPr>
          <w:lang w:val="en-AU"/>
        </w:rPr>
        <w:t xml:space="preserve">. </w:t>
      </w:r>
      <w:ins w:id="334" w:author="Lotte" w:date="2022-12-01T21:09:00Z">
        <w:del w:id="335" w:author="Hanna Kokko" w:date="2023-01-09T19:25:00Z">
          <w:r w:rsidR="001B699C" w:rsidDel="004D374F">
            <w:rPr>
              <w:lang w:val="en-AU"/>
            </w:rPr>
            <w:delText>In both species there will be s</w:delText>
          </w:r>
        </w:del>
      </w:ins>
      <w:ins w:id="336" w:author="Hanna Kokko" w:date="2023-01-09T19:25:00Z">
        <w:r w:rsidR="004D374F">
          <w:rPr>
            <w:lang w:val="en-AU"/>
          </w:rPr>
          <w:t>S</w:t>
        </w:r>
      </w:ins>
      <w:ins w:id="337" w:author="Lotte" w:date="2022-12-01T21:09:00Z">
        <w:r w:rsidR="001B699C">
          <w:rPr>
            <w:lang w:val="en-AU"/>
          </w:rPr>
          <w:t>election for a second breeding attempt</w:t>
        </w:r>
      </w:ins>
      <w:ins w:id="338" w:author="Hanna Kokko" w:date="2023-01-09T19:25:00Z">
        <w:r w:rsidR="004D374F">
          <w:rPr>
            <w:lang w:val="en-AU"/>
          </w:rPr>
          <w:t xml:space="preserve"> is</w:t>
        </w:r>
      </w:ins>
      <w:ins w:id="339" w:author="Lotte" w:date="2022-12-01T21:09:00Z">
        <w:r w:rsidR="001B699C">
          <w:rPr>
            <w:lang w:val="en-AU"/>
          </w:rPr>
          <w:t xml:space="preserve"> therefore</w:t>
        </w:r>
      </w:ins>
      <w:ins w:id="340" w:author="Hanna Kokko" w:date="2023-01-09T19:25:00Z">
        <w:r w:rsidR="004D374F">
          <w:rPr>
            <w:lang w:val="en-AU"/>
          </w:rPr>
          <w:t xml:space="preserve"> positive for both species</w:t>
        </w:r>
      </w:ins>
      <w:del w:id="341" w:author="Lotte" w:date="2022-12-01T21:09:00Z">
        <w:r w:rsidR="00ED1A2E" w:rsidDel="001B699C">
          <w:rPr>
            <w:lang w:val="en-AU"/>
          </w:rPr>
          <w:delText>The sign of selection is therefore clear</w:delText>
        </w:r>
      </w:del>
      <w:r w:rsidR="00ED1A2E">
        <w:rPr>
          <w:lang w:val="en-AU"/>
        </w:rPr>
        <w:t xml:space="preserve">, and </w:t>
      </w:r>
      <w:ins w:id="342" w:author="Hanna Kokko" w:date="2023-01-09T19:25:00Z">
        <w:r w:rsidR="004D374F">
          <w:rPr>
            <w:lang w:val="en-AU"/>
          </w:rPr>
          <w:t xml:space="preserve">the key </w:t>
        </w:r>
      </w:ins>
      <w:del w:id="343" w:author="Hanna Kokko" w:date="2023-01-09T19:25:00Z">
        <w:r w:rsidR="00ED1A2E" w:rsidDel="004D374F">
          <w:rPr>
            <w:lang w:val="en-AU"/>
          </w:rPr>
          <w:delText xml:space="preserve">our </w:delText>
        </w:r>
      </w:del>
      <w:r w:rsidR="0067640D">
        <w:rPr>
          <w:lang w:val="en-AU"/>
        </w:rPr>
        <w:t xml:space="preserve">aim </w:t>
      </w:r>
      <w:del w:id="344" w:author="Hanna Kokko" w:date="2023-01-09T19:25:00Z">
        <w:r w:rsidR="0067640D" w:rsidDel="004D374F">
          <w:rPr>
            <w:lang w:val="en-AU"/>
          </w:rPr>
          <w:delText xml:space="preserve">here </w:delText>
        </w:r>
      </w:del>
      <w:r w:rsidR="0067640D">
        <w:rPr>
          <w:lang w:val="en-AU"/>
        </w:rPr>
        <w:t xml:space="preserve">is to compare </w:t>
      </w:r>
      <w:del w:id="345" w:author="Lotte" w:date="2022-12-01T21:09:00Z">
        <w:r w:rsidR="00ED1A2E" w:rsidDel="001B699C">
          <w:rPr>
            <w:lang w:val="en-AU"/>
          </w:rPr>
          <w:delText xml:space="preserve">its </w:delText>
        </w:r>
      </w:del>
      <w:ins w:id="346" w:author="Lotte" w:date="2022-12-01T21:09:00Z">
        <w:r w:rsidR="001B699C">
          <w:rPr>
            <w:lang w:val="en-AU"/>
          </w:rPr>
          <w:t xml:space="preserve">the </w:t>
        </w:r>
      </w:ins>
      <w:del w:id="347" w:author="Hanna Kokko" w:date="2023-01-09T19:25:00Z">
        <w:r w:rsidR="0067640D" w:rsidRPr="004D374F" w:rsidDel="004D374F">
          <w:rPr>
            <w:i/>
            <w:iCs w:val="0"/>
            <w:lang w:val="en-AU"/>
            <w:rPrChange w:id="348" w:author="Hanna Kokko" w:date="2023-01-09T19:25:00Z">
              <w:rPr>
                <w:lang w:val="en-AU"/>
              </w:rPr>
            </w:rPrChange>
          </w:rPr>
          <w:delText xml:space="preserve">relative </w:delText>
        </w:r>
      </w:del>
      <w:r w:rsidR="00ED1A2E" w:rsidRPr="004D374F">
        <w:rPr>
          <w:i/>
          <w:iCs w:val="0"/>
          <w:lang w:val="en-AU"/>
          <w:rPrChange w:id="349" w:author="Hanna Kokko" w:date="2023-01-09T19:25:00Z">
            <w:rPr>
              <w:lang w:val="en-AU"/>
            </w:rPr>
          </w:rPrChange>
        </w:rPr>
        <w:t>strength</w:t>
      </w:r>
      <w:ins w:id="350" w:author="Lotte" w:date="2022-12-01T21:09:00Z">
        <w:r w:rsidR="001B699C">
          <w:rPr>
            <w:lang w:val="en-AU"/>
          </w:rPr>
          <w:t xml:space="preserve"> of selection</w:t>
        </w:r>
      </w:ins>
      <w:r w:rsidR="00147756">
        <w:rPr>
          <w:lang w:val="en-AU"/>
        </w:rPr>
        <w:t xml:space="preserve"> </w:t>
      </w:r>
      <w:r w:rsidR="0067640D">
        <w:rPr>
          <w:lang w:val="en-AU"/>
        </w:rPr>
        <w:t>for the two</w:t>
      </w:r>
      <w:r>
        <w:rPr>
          <w:lang w:val="en-AU"/>
        </w:rPr>
        <w:t xml:space="preserve"> </w:t>
      </w:r>
      <w:r w:rsidR="0067640D">
        <w:rPr>
          <w:lang w:val="en-AU"/>
        </w:rPr>
        <w:t>species</w:t>
      </w:r>
      <w:r>
        <w:rPr>
          <w:lang w:val="en-AU"/>
        </w:rPr>
        <w:t>. I</w:t>
      </w:r>
      <w:r w:rsidR="0067640D">
        <w:rPr>
          <w:lang w:val="en-AU"/>
        </w:rPr>
        <w:t xml:space="preserve">f bats benefit much more from </w:t>
      </w:r>
      <w:r w:rsidR="00952C11">
        <w:rPr>
          <w:lang w:val="en-AU"/>
        </w:rPr>
        <w:t>the extra breeding attempt than mice</w:t>
      </w:r>
      <w:r w:rsidR="0067640D">
        <w:rPr>
          <w:lang w:val="en-AU"/>
        </w:rPr>
        <w:t>, then</w:t>
      </w:r>
      <w:r w:rsidR="00147756">
        <w:rPr>
          <w:lang w:val="en-AU"/>
        </w:rPr>
        <w:t xml:space="preserve"> selection on bats to </w:t>
      </w:r>
      <w:r w:rsidR="00C94B01">
        <w:rPr>
          <w:lang w:val="en-AU"/>
        </w:rPr>
        <w:t xml:space="preserve">reduce </w:t>
      </w:r>
      <w:r w:rsidR="00147756">
        <w:rPr>
          <w:lang w:val="en-AU"/>
        </w:rPr>
        <w:t>senesce</w:t>
      </w:r>
      <w:r w:rsidR="00C94B01">
        <w:rPr>
          <w:lang w:val="en-AU"/>
        </w:rPr>
        <w:t>nce</w:t>
      </w:r>
      <w:r w:rsidR="00147756">
        <w:rPr>
          <w:lang w:val="en-AU"/>
        </w:rPr>
        <w:t xml:space="preserve"> is stronger and</w:t>
      </w:r>
      <w:r w:rsidR="0067640D">
        <w:rPr>
          <w:lang w:val="en-AU"/>
        </w:rPr>
        <w:t xml:space="preserve"> </w:t>
      </w:r>
      <w:r w:rsidR="00D72063">
        <w:rPr>
          <w:lang w:val="en-AU"/>
        </w:rPr>
        <w:t>the</w:t>
      </w:r>
      <w:r w:rsidR="0067640D">
        <w:rPr>
          <w:lang w:val="en-AU"/>
        </w:rPr>
        <w:t xml:space="preserve"> result</w:t>
      </w:r>
      <w:r w:rsidR="00D72063">
        <w:rPr>
          <w:lang w:val="en-AU"/>
        </w:rPr>
        <w:t xml:space="preserve"> is</w:t>
      </w:r>
      <w:r w:rsidR="0067640D">
        <w:rPr>
          <w:lang w:val="en-AU"/>
        </w:rPr>
        <w:t xml:space="preserve"> in line with Williams’ hypothesis.</w:t>
      </w:r>
    </w:p>
    <w:p w14:paraId="43E4807B" w14:textId="18F41ACF" w:rsidR="00AC0D99" w:rsidRDefault="00405AF3" w:rsidP="00062A6B">
      <w:pPr>
        <w:rPr>
          <w:lang w:val="en-AU"/>
        </w:rPr>
      </w:pPr>
      <w:r>
        <w:rPr>
          <w:lang w:val="en-AU"/>
        </w:rPr>
        <w:t xml:space="preserve">Each mouse individual survives with probability </w:t>
      </w:r>
      <w:r w:rsidRPr="0072727E">
        <w:rPr>
          <w:i/>
          <w:lang w:val="en-AU"/>
        </w:rPr>
        <w:t>s</w:t>
      </w:r>
      <w:r w:rsidRPr="00405AF3">
        <w:rPr>
          <w:vertAlign w:val="subscript"/>
          <w:lang w:val="en-AU"/>
        </w:rPr>
        <w:t>M</w:t>
      </w:r>
      <w:r>
        <w:rPr>
          <w:lang w:val="en-AU"/>
        </w:rPr>
        <w:t xml:space="preserve"> from birth to first reproduction, </w:t>
      </w:r>
      <w:r w:rsidR="007E1F22">
        <w:rPr>
          <w:lang w:val="en-AU"/>
        </w:rPr>
        <w:t>and slow-senesc</w:t>
      </w:r>
      <w:r w:rsidR="0071702F">
        <w:rPr>
          <w:lang w:val="en-AU"/>
        </w:rPr>
        <w:t>ing mice</w:t>
      </w:r>
      <w:r w:rsidR="007E1F22">
        <w:rPr>
          <w:lang w:val="en-AU"/>
        </w:rPr>
        <w:t xml:space="preserve"> additionally have </w:t>
      </w:r>
      <w:r>
        <w:rPr>
          <w:lang w:val="en-AU"/>
        </w:rPr>
        <w:t xml:space="preserve">the same probability </w:t>
      </w:r>
      <w:r w:rsidR="007E1F22">
        <w:rPr>
          <w:lang w:val="en-AU"/>
        </w:rPr>
        <w:t xml:space="preserve">of surviving after their first breeding to reach their </w:t>
      </w:r>
      <w:r>
        <w:rPr>
          <w:lang w:val="en-AU"/>
        </w:rPr>
        <w:t xml:space="preserve">second </w:t>
      </w:r>
      <w:r w:rsidR="007E1F22">
        <w:rPr>
          <w:lang w:val="en-AU"/>
        </w:rPr>
        <w:t>attempt</w:t>
      </w:r>
      <w:r>
        <w:rPr>
          <w:lang w:val="en-AU"/>
        </w:rPr>
        <w:t>. For bats, the rules are the same, but the survival probabilit</w:t>
      </w:r>
      <w:r w:rsidR="00C94B01">
        <w:rPr>
          <w:lang w:val="en-AU"/>
        </w:rPr>
        <w:t>ies</w:t>
      </w:r>
      <w:r>
        <w:rPr>
          <w:lang w:val="en-AU"/>
        </w:rPr>
        <w:t xml:space="preserve"> equal </w:t>
      </w:r>
      <w:r w:rsidR="003F22F4" w:rsidRPr="0072727E">
        <w:rPr>
          <w:i/>
          <w:lang w:val="en-AU"/>
        </w:rPr>
        <w:t>s</w:t>
      </w:r>
      <w:r w:rsidR="003F22F4">
        <w:rPr>
          <w:vertAlign w:val="subscript"/>
          <w:lang w:val="en-AU"/>
        </w:rPr>
        <w:t>B</w:t>
      </w:r>
      <w:r w:rsidR="003F22F4" w:rsidRPr="003F22F4">
        <w:rPr>
          <w:lang w:val="en-AU"/>
        </w:rPr>
        <w:t>. Since</w:t>
      </w:r>
      <w:r w:rsidR="003F22F4">
        <w:rPr>
          <w:lang w:val="en-AU"/>
        </w:rPr>
        <w:t xml:space="preserve"> we assume all else is equal, </w:t>
      </w:r>
      <w:r w:rsidR="00FA6FC7">
        <w:rPr>
          <w:lang w:val="en-AU"/>
        </w:rPr>
        <w:t xml:space="preserve">we </w:t>
      </w:r>
      <w:r w:rsidR="003F22F4">
        <w:rPr>
          <w:lang w:val="en-AU"/>
        </w:rPr>
        <w:t xml:space="preserve">assign the same fecundity </w:t>
      </w:r>
      <w:r w:rsidR="007E1F22">
        <w:rPr>
          <w:i/>
          <w:lang w:val="en-AU"/>
        </w:rPr>
        <w:t>F</w:t>
      </w:r>
      <w:r w:rsidR="003F22F4">
        <w:rPr>
          <w:lang w:val="en-AU"/>
        </w:rPr>
        <w:t xml:space="preserve"> to mice and to bats</w:t>
      </w:r>
      <w:r w:rsidR="00FA6FC7">
        <w:rPr>
          <w:lang w:val="en-AU"/>
        </w:rPr>
        <w:t xml:space="preserve">. </w:t>
      </w:r>
      <w:r w:rsidR="007E1F22">
        <w:rPr>
          <w:i/>
          <w:lang w:val="en-AU"/>
        </w:rPr>
        <w:t>F</w:t>
      </w:r>
      <w:r w:rsidR="003F22F4">
        <w:rPr>
          <w:lang w:val="en-AU"/>
        </w:rPr>
        <w:t xml:space="preserve"> also does not change between the first and the second breeding attempt.</w:t>
      </w:r>
      <w:r w:rsidR="00780A44">
        <w:rPr>
          <w:lang w:val="en-AU"/>
        </w:rPr>
        <w:t xml:space="preserve"> Since there are already many analytical results available </w:t>
      </w:r>
      <w:r w:rsidR="00ED1A2E">
        <w:rPr>
          <w:lang w:val="en-AU"/>
        </w:rPr>
        <w:t>(e.g. Day &amp; Abrams 2020)</w:t>
      </w:r>
      <w:r w:rsidR="008F4CE3">
        <w:rPr>
          <w:lang w:val="en-AU"/>
        </w:rPr>
        <w:t>,</w:t>
      </w:r>
      <w:r w:rsidR="00ED1A2E">
        <w:rPr>
          <w:lang w:val="en-AU"/>
        </w:rPr>
        <w:t xml:space="preserve"> </w:t>
      </w:r>
      <w:r w:rsidR="00780A44">
        <w:rPr>
          <w:lang w:val="en-AU"/>
        </w:rPr>
        <w:t xml:space="preserve">and our aim is to aid intuition maximally, we will make use of a </w:t>
      </w:r>
      <w:r w:rsidR="0045309D">
        <w:rPr>
          <w:lang w:val="en-AU"/>
        </w:rPr>
        <w:t xml:space="preserve">single </w:t>
      </w:r>
      <w:r w:rsidR="00780A44">
        <w:rPr>
          <w:lang w:val="en-AU"/>
        </w:rPr>
        <w:t xml:space="preserve">numerical example where </w:t>
      </w:r>
      <w:r w:rsidR="008F4CE3">
        <w:rPr>
          <w:lang w:val="en-AU"/>
        </w:rPr>
        <w:br/>
      </w:r>
      <w:r w:rsidR="00780A44" w:rsidRPr="00780A44">
        <w:rPr>
          <w:i/>
          <w:lang w:val="en-AU"/>
        </w:rPr>
        <w:t>s</w:t>
      </w:r>
      <w:r w:rsidR="00780A44" w:rsidRPr="00780A44">
        <w:rPr>
          <w:vertAlign w:val="subscript"/>
          <w:lang w:val="en-AU"/>
        </w:rPr>
        <w:t>B</w:t>
      </w:r>
      <w:r w:rsidR="00780A44">
        <w:rPr>
          <w:lang w:val="en-AU"/>
        </w:rPr>
        <w:t>=3</w:t>
      </w:r>
      <w:r w:rsidR="008F4CE3">
        <w:rPr>
          <w:lang w:val="en-AU"/>
        </w:rPr>
        <w:t xml:space="preserve"> </w:t>
      </w:r>
      <w:r w:rsidR="00780A44">
        <w:rPr>
          <w:lang w:val="en-AU"/>
        </w:rPr>
        <w:t>s</w:t>
      </w:r>
      <w:r w:rsidR="00780A44" w:rsidRPr="00780A44">
        <w:rPr>
          <w:vertAlign w:val="subscript"/>
          <w:lang w:val="en-AU"/>
        </w:rPr>
        <w:t>M</w:t>
      </w:r>
      <w:r w:rsidR="00780A44">
        <w:rPr>
          <w:lang w:val="en-AU"/>
        </w:rPr>
        <w:t>, i.e.</w:t>
      </w:r>
      <w:r w:rsidR="008F4CE3">
        <w:rPr>
          <w:lang w:val="en-AU"/>
        </w:rPr>
        <w:t>,</w:t>
      </w:r>
      <w:r w:rsidR="00780A44">
        <w:rPr>
          <w:lang w:val="en-AU"/>
        </w:rPr>
        <w:t xml:space="preserve"> bat</w:t>
      </w:r>
      <w:r w:rsidR="00624155">
        <w:rPr>
          <w:lang w:val="en-AU"/>
        </w:rPr>
        <w:t xml:space="preserve"> survival is three times that of mice</w:t>
      </w:r>
      <w:r w:rsidR="00780A44">
        <w:rPr>
          <w:lang w:val="en-AU"/>
        </w:rPr>
        <w:t xml:space="preserve">, </w:t>
      </w:r>
      <w:r w:rsidR="00624155">
        <w:rPr>
          <w:lang w:val="en-AU"/>
        </w:rPr>
        <w:t xml:space="preserve">and we show results assuming </w:t>
      </w:r>
      <w:r w:rsidR="00780A44">
        <w:rPr>
          <w:lang w:val="en-AU"/>
        </w:rPr>
        <w:t>20% survival in mice, 60% in bats</w:t>
      </w:r>
      <w:r w:rsidR="00624155">
        <w:rPr>
          <w:lang w:val="en-AU"/>
        </w:rPr>
        <w:t xml:space="preserve"> (</w:t>
      </w:r>
      <w:r w:rsidR="00B20F71">
        <w:rPr>
          <w:lang w:val="en-AU"/>
        </w:rPr>
        <w:t xml:space="preserve">Table 1 </w:t>
      </w:r>
      <w:r w:rsidR="00624155">
        <w:rPr>
          <w:lang w:val="en-AU"/>
        </w:rPr>
        <w:t>gives</w:t>
      </w:r>
      <w:r w:rsidR="00B20F71">
        <w:rPr>
          <w:lang w:val="en-AU"/>
        </w:rPr>
        <w:t xml:space="preserve"> an overview of bat and mice life-history parameters</w:t>
      </w:r>
      <w:r w:rsidR="00ED1A2E">
        <w:rPr>
          <w:lang w:val="en-AU"/>
        </w:rPr>
        <w:t>)</w:t>
      </w:r>
      <w:r w:rsidR="00B20F71">
        <w:rPr>
          <w:lang w:val="en-AU"/>
        </w:rPr>
        <w:t xml:space="preserve">. </w:t>
      </w:r>
    </w:p>
    <w:p w14:paraId="3B008758" w14:textId="14293091" w:rsidR="006E252A" w:rsidRDefault="00DC5221" w:rsidP="00062A6B">
      <w:pPr>
        <w:rPr>
          <w:lang w:val="en-AU"/>
        </w:rPr>
      </w:pPr>
      <w:r>
        <w:rPr>
          <w:lang w:val="en-AU"/>
        </w:rPr>
        <w:t xml:space="preserve">The lifetime reproductive success </w:t>
      </w:r>
      <w:r w:rsidR="00B07FE6">
        <w:rPr>
          <w:lang w:val="en-AU"/>
        </w:rPr>
        <w:t xml:space="preserve">(LRS) </w:t>
      </w:r>
      <w:r>
        <w:rPr>
          <w:lang w:val="en-AU"/>
        </w:rPr>
        <w:t xml:space="preserve">of slow-senescing bats is increased by </w:t>
      </w:r>
      <w:r w:rsidR="00965AA5">
        <w:rPr>
          <w:lang w:val="en-AU"/>
        </w:rPr>
        <w:t>4.8</w:t>
      </w:r>
      <w:r>
        <w:rPr>
          <w:lang w:val="en-AU"/>
        </w:rPr>
        <w:t>/</w:t>
      </w:r>
      <w:r w:rsidR="00965AA5">
        <w:rPr>
          <w:lang w:val="en-AU"/>
        </w:rPr>
        <w:t>3</w:t>
      </w:r>
      <w:r w:rsidR="00F70B58">
        <w:rPr>
          <w:lang w:val="en-AU"/>
        </w:rPr>
        <w:t xml:space="preserve"> </w:t>
      </w:r>
      <w:r>
        <w:rPr>
          <w:lang w:val="en-AU"/>
        </w:rPr>
        <w:t>=</w:t>
      </w:r>
      <w:r w:rsidR="00F70B58">
        <w:rPr>
          <w:lang w:val="en-AU"/>
        </w:rPr>
        <w:t xml:space="preserve"> </w:t>
      </w:r>
      <w:r>
        <w:rPr>
          <w:lang w:val="en-AU"/>
        </w:rPr>
        <w:t xml:space="preserve">1.6 relative to the fast-senescing bats, i.e. an improvement of 60%. The </w:t>
      </w:r>
      <w:r w:rsidR="00F70B58">
        <w:rPr>
          <w:lang w:val="en-AU"/>
        </w:rPr>
        <w:t>LRS</w:t>
      </w:r>
      <w:r>
        <w:rPr>
          <w:lang w:val="en-AU"/>
        </w:rPr>
        <w:t xml:space="preserve"> of slow-senescing mice is increased by </w:t>
      </w:r>
      <w:r w:rsidR="0091500D">
        <w:rPr>
          <w:lang w:val="en-AU"/>
        </w:rPr>
        <w:t>1.2</w:t>
      </w:r>
      <w:r>
        <w:rPr>
          <w:lang w:val="en-AU"/>
        </w:rPr>
        <w:t>/</w:t>
      </w:r>
      <w:r w:rsidR="0091500D">
        <w:rPr>
          <w:lang w:val="en-AU"/>
        </w:rPr>
        <w:t>1</w:t>
      </w:r>
      <w:r w:rsidR="00F70B58">
        <w:rPr>
          <w:lang w:val="en-AU"/>
        </w:rPr>
        <w:t xml:space="preserve"> </w:t>
      </w:r>
      <w:r>
        <w:rPr>
          <w:lang w:val="en-AU"/>
        </w:rPr>
        <w:t>=</w:t>
      </w:r>
      <w:r w:rsidR="00F70B58">
        <w:rPr>
          <w:lang w:val="en-AU"/>
        </w:rPr>
        <w:t xml:space="preserve"> </w:t>
      </w:r>
      <w:r>
        <w:rPr>
          <w:lang w:val="en-AU"/>
        </w:rPr>
        <w:t>1.</w:t>
      </w:r>
      <w:r w:rsidR="00345E66">
        <w:rPr>
          <w:lang w:val="en-AU"/>
        </w:rPr>
        <w:t>2</w:t>
      </w:r>
      <w:r>
        <w:rPr>
          <w:lang w:val="en-AU"/>
        </w:rPr>
        <w:t xml:space="preserve"> relative to fast-senescing mice, i.e. an improvement of 20%. </w:t>
      </w:r>
      <w:r w:rsidR="00B07FE6">
        <w:rPr>
          <w:lang w:val="en-AU"/>
        </w:rPr>
        <w:t>It is not a coincidenc</w:t>
      </w:r>
      <w:r w:rsidR="00B07FE6" w:rsidRPr="0045309D">
        <w:rPr>
          <w:lang w:val="en-AU"/>
        </w:rPr>
        <w:t xml:space="preserve">e that 60% and 20% are identical to the survival values </w:t>
      </w:r>
      <w:r w:rsidR="00F70B58" w:rsidRPr="0045309D">
        <w:rPr>
          <w:lang w:val="en-AU"/>
        </w:rPr>
        <w:t>we assigned to the two species</w:t>
      </w:r>
      <w:r w:rsidR="00D25B34" w:rsidRPr="0045309D">
        <w:rPr>
          <w:lang w:val="en-AU"/>
        </w:rPr>
        <w:t xml:space="preserve"> since</w:t>
      </w:r>
      <w:r w:rsidR="00F70B58" w:rsidRPr="0045309D">
        <w:rPr>
          <w:lang w:val="en-AU"/>
        </w:rPr>
        <w:t xml:space="preserve"> </w:t>
      </w:r>
      <m:oMath>
        <m:f>
          <m:fPr>
            <m:ctrlPr>
              <w:rPr>
                <w:rFonts w:ascii="Cambria Math" w:hAnsi="Cambria Math"/>
                <w:lang w:val="en-AU"/>
              </w:rPr>
            </m:ctrlPr>
          </m:fPr>
          <m:num>
            <m:sSub>
              <m:sSubPr>
                <m:ctrlPr>
                  <w:rPr>
                    <w:rFonts w:ascii="Cambria Math" w:hAnsi="Cambria Math"/>
                    <w:lang w:val="en-AU"/>
                  </w:rPr>
                </m:ctrlPr>
              </m:sSubPr>
              <m:e>
                <m:r>
                  <m:rPr>
                    <m:sty m:val="p"/>
                  </m:rPr>
                  <w:rPr>
                    <w:rFonts w:ascii="Cambria Math" w:hAnsi="Cambria Math"/>
                    <w:lang w:val="en-AU"/>
                  </w:rPr>
                  <m:t>LRS</m:t>
                </m:r>
              </m:e>
              <m:sub>
                <m:r>
                  <m:rPr>
                    <m:sty m:val="p"/>
                  </m:rPr>
                  <w:rPr>
                    <w:rFonts w:ascii="Cambria Math" w:hAnsi="Cambria Math"/>
                    <w:lang w:val="en-AU"/>
                  </w:rPr>
                  <m:t>slow</m:t>
                </m:r>
              </m:sub>
            </m:sSub>
          </m:num>
          <m:den>
            <m:sSub>
              <m:sSubPr>
                <m:ctrlPr>
                  <w:rPr>
                    <w:rFonts w:ascii="Cambria Math" w:hAnsi="Cambria Math"/>
                    <w:lang w:val="en-AU"/>
                  </w:rPr>
                </m:ctrlPr>
              </m:sSubPr>
              <m:e>
                <m:r>
                  <m:rPr>
                    <m:sty m:val="p"/>
                  </m:rPr>
                  <w:rPr>
                    <w:rFonts w:ascii="Cambria Math" w:hAnsi="Cambria Math"/>
                    <w:lang w:val="en-AU"/>
                  </w:rPr>
                  <m:t>LRS</m:t>
                </m:r>
              </m:e>
              <m:sub>
                <m:r>
                  <m:rPr>
                    <m:sty m:val="p"/>
                  </m:rPr>
                  <w:rPr>
                    <w:rFonts w:ascii="Cambria Math" w:hAnsi="Cambria Math"/>
                    <w:lang w:val="en-AU"/>
                  </w:rPr>
                  <m:t>fast</m:t>
                </m:r>
              </m:sub>
            </m:sSub>
          </m:den>
        </m:f>
        <m:r>
          <w:rPr>
            <w:rFonts w:ascii="Cambria Math" w:hAnsi="Cambria Math"/>
            <w:lang w:val="en-AU"/>
          </w:rPr>
          <m:t>=</m:t>
        </m:r>
        <m:f>
          <m:fPr>
            <m:ctrlPr>
              <w:rPr>
                <w:rFonts w:ascii="Cambria Math" w:hAnsi="Cambria Math"/>
                <w:i/>
                <w:lang w:val="en-AU"/>
              </w:rPr>
            </m:ctrlPr>
          </m:fPr>
          <m:num>
            <m:r>
              <w:rPr>
                <w:rFonts w:ascii="Cambria Math" w:hAnsi="Cambria Math"/>
                <w:lang w:val="en-AU"/>
              </w:rPr>
              <m:t>sF+</m:t>
            </m:r>
            <m:sSup>
              <m:sSupPr>
                <m:ctrlPr>
                  <w:rPr>
                    <w:rFonts w:ascii="Cambria Math" w:hAnsi="Cambria Math"/>
                    <w:i/>
                    <w:lang w:val="en-AU"/>
                  </w:rPr>
                </m:ctrlPr>
              </m:sSupPr>
              <m:e>
                <m:r>
                  <w:rPr>
                    <w:rFonts w:ascii="Cambria Math" w:hAnsi="Cambria Math"/>
                    <w:lang w:val="en-AU"/>
                  </w:rPr>
                  <m:t>s</m:t>
                </m:r>
              </m:e>
              <m:sup>
                <m:r>
                  <w:rPr>
                    <w:rFonts w:ascii="Cambria Math" w:hAnsi="Cambria Math"/>
                    <w:lang w:val="en-AU"/>
                  </w:rPr>
                  <m:t>2</m:t>
                </m:r>
              </m:sup>
            </m:sSup>
            <m:r>
              <w:rPr>
                <w:rFonts w:ascii="Cambria Math" w:hAnsi="Cambria Math"/>
                <w:lang w:val="en-AU"/>
              </w:rPr>
              <m:t>F</m:t>
            </m:r>
          </m:num>
          <m:den>
            <m:r>
              <w:rPr>
                <w:rFonts w:ascii="Cambria Math" w:hAnsi="Cambria Math"/>
                <w:lang w:val="en-AU"/>
              </w:rPr>
              <m:t>sF</m:t>
            </m:r>
          </m:den>
        </m:f>
        <m:r>
          <w:rPr>
            <w:rFonts w:ascii="Cambria Math" w:hAnsi="Cambria Math"/>
            <w:lang w:val="en-AU"/>
          </w:rPr>
          <m:t>= 1+s</m:t>
        </m:r>
      </m:oMath>
      <w:r w:rsidR="00B07FE6">
        <w:rPr>
          <w:lang w:val="en-AU"/>
        </w:rPr>
        <w:t xml:space="preserve">, thus </w:t>
      </w:r>
      <w:r w:rsidR="00B07FE6" w:rsidRPr="008912F6">
        <w:rPr>
          <w:i/>
          <w:lang w:val="en-AU"/>
        </w:rPr>
        <w:t>s</w:t>
      </w:r>
      <w:r w:rsidR="00B07FE6">
        <w:rPr>
          <w:lang w:val="en-AU"/>
        </w:rPr>
        <w:t xml:space="preserve"> is a direct measure of the expected improvement over the baseline. </w:t>
      </w:r>
      <w:r w:rsidRPr="00B07FE6">
        <w:rPr>
          <w:lang w:val="en-AU"/>
        </w:rPr>
        <w:t>Since</w:t>
      </w:r>
      <w:r w:rsidR="00431B48">
        <w:rPr>
          <w:lang w:val="en-AU"/>
        </w:rPr>
        <w:t xml:space="preserve"> the </w:t>
      </w:r>
      <w:r w:rsidR="00BE06F5">
        <w:rPr>
          <w:lang w:val="en-AU"/>
        </w:rPr>
        <w:t>improvement</w:t>
      </w:r>
      <w:r w:rsidR="00431B48">
        <w:rPr>
          <w:lang w:val="en-AU"/>
        </w:rPr>
        <w:t xml:space="preserve"> in LRS of</w:t>
      </w:r>
      <w:r>
        <w:rPr>
          <w:lang w:val="en-AU"/>
        </w:rPr>
        <w:t xml:space="preserve"> bat</w:t>
      </w:r>
      <w:r w:rsidR="00431B48">
        <w:rPr>
          <w:lang w:val="en-AU"/>
        </w:rPr>
        <w:t xml:space="preserve">s was </w:t>
      </w:r>
      <w:r w:rsidR="00F70B58">
        <w:rPr>
          <w:lang w:val="en-AU"/>
        </w:rPr>
        <w:t xml:space="preserve">a factor </w:t>
      </w:r>
      <w:r>
        <w:rPr>
          <w:lang w:val="en-AU"/>
        </w:rPr>
        <w:t xml:space="preserve">three times </w:t>
      </w:r>
      <w:r w:rsidR="00431B48">
        <w:rPr>
          <w:lang w:val="en-AU"/>
        </w:rPr>
        <w:t xml:space="preserve">the </w:t>
      </w:r>
      <w:r w:rsidR="00BE06F5">
        <w:rPr>
          <w:lang w:val="en-AU"/>
        </w:rPr>
        <w:t>improvement</w:t>
      </w:r>
      <w:r w:rsidR="00431B48">
        <w:rPr>
          <w:lang w:val="en-AU"/>
        </w:rPr>
        <w:t xml:space="preserve"> in LRS </w:t>
      </w:r>
      <w:r w:rsidR="00F70B58">
        <w:rPr>
          <w:lang w:val="en-AU"/>
        </w:rPr>
        <w:t xml:space="preserve">of the </w:t>
      </w:r>
      <w:r>
        <w:rPr>
          <w:lang w:val="en-AU"/>
        </w:rPr>
        <w:t xml:space="preserve">mice </w:t>
      </w:r>
      <w:r w:rsidR="006E252A">
        <w:rPr>
          <w:lang w:val="en-AU"/>
        </w:rPr>
        <w:t>when gaining the ability to breed twice</w:t>
      </w:r>
      <w:r>
        <w:rPr>
          <w:lang w:val="en-AU"/>
        </w:rPr>
        <w:t xml:space="preserve">, </w:t>
      </w:r>
      <w:r w:rsidR="008631AE">
        <w:rPr>
          <w:lang w:val="en-AU"/>
        </w:rPr>
        <w:t>one might be tempted</w:t>
      </w:r>
      <w:r>
        <w:rPr>
          <w:lang w:val="en-AU"/>
        </w:rPr>
        <w:t xml:space="preserve"> to conclude that bats are selected to reap the benefits of a long life </w:t>
      </w:r>
      <w:r w:rsidR="00F70B58">
        <w:rPr>
          <w:lang w:val="en-AU"/>
        </w:rPr>
        <w:t xml:space="preserve">much </w:t>
      </w:r>
      <w:r>
        <w:rPr>
          <w:lang w:val="en-AU"/>
        </w:rPr>
        <w:t>more strongly than mice</w:t>
      </w:r>
      <w:r w:rsidR="00F70B58">
        <w:rPr>
          <w:lang w:val="en-AU"/>
        </w:rPr>
        <w:t>, based on the extrinsic mortality argument (</w:t>
      </w:r>
      <w:r w:rsidR="00F70B58" w:rsidRPr="008912F6">
        <w:rPr>
          <w:i/>
          <w:lang w:val="en-AU"/>
        </w:rPr>
        <w:t>s</w:t>
      </w:r>
      <w:r w:rsidR="00F70B58" w:rsidRPr="008912F6">
        <w:rPr>
          <w:vertAlign w:val="subscript"/>
          <w:lang w:val="en-AU"/>
        </w:rPr>
        <w:t>B</w:t>
      </w:r>
      <w:r w:rsidR="00F70B58">
        <w:rPr>
          <w:lang w:val="en-AU"/>
        </w:rPr>
        <w:t xml:space="preserve"> </w:t>
      </w:r>
      <w:r w:rsidR="00B27A8A">
        <w:rPr>
          <w:lang w:val="en-AU"/>
        </w:rPr>
        <w:t xml:space="preserve">&gt; </w:t>
      </w:r>
      <w:r w:rsidR="00F70B58" w:rsidRPr="008912F6">
        <w:rPr>
          <w:i/>
          <w:lang w:val="en-AU"/>
        </w:rPr>
        <w:t>s</w:t>
      </w:r>
      <w:r w:rsidR="00F70B58" w:rsidRPr="008912F6">
        <w:rPr>
          <w:vertAlign w:val="subscript"/>
          <w:lang w:val="en-AU"/>
        </w:rPr>
        <w:t>M</w:t>
      </w:r>
      <w:r w:rsidR="00F70B58">
        <w:rPr>
          <w:lang w:val="en-AU"/>
        </w:rPr>
        <w:t>).</w:t>
      </w:r>
    </w:p>
    <w:p w14:paraId="6F6263C6" w14:textId="2E0794A6" w:rsidR="006E252A" w:rsidRDefault="00F547BC" w:rsidP="00062A6B">
      <w:pPr>
        <w:rPr>
          <w:lang w:val="en-AU"/>
        </w:rPr>
      </w:pPr>
      <w:r>
        <w:rPr>
          <w:lang w:val="en-AU"/>
        </w:rPr>
        <w:lastRenderedPageBreak/>
        <w:t xml:space="preserve">However, </w:t>
      </w:r>
      <w:r w:rsidR="006E252A">
        <w:rPr>
          <w:lang w:val="en-AU"/>
        </w:rPr>
        <w:t xml:space="preserve">this conclusion is premature, and </w:t>
      </w:r>
      <w:r w:rsidR="00B27A8A">
        <w:rPr>
          <w:lang w:val="en-AU"/>
        </w:rPr>
        <w:t xml:space="preserve">this </w:t>
      </w:r>
      <w:r w:rsidR="006E252A">
        <w:rPr>
          <w:lang w:val="en-AU"/>
        </w:rPr>
        <w:t xml:space="preserve">illustrates a key argument in the debate. In </w:t>
      </w:r>
      <w:r w:rsidR="0001110B">
        <w:rPr>
          <w:lang w:val="en-AU"/>
        </w:rPr>
        <w:t>the absence of density</w:t>
      </w:r>
      <w:r w:rsidR="00624155">
        <w:rPr>
          <w:lang w:val="en-AU"/>
        </w:rPr>
        <w:t xml:space="preserve"> </w:t>
      </w:r>
      <w:r w:rsidR="0001110B">
        <w:rPr>
          <w:lang w:val="en-AU"/>
        </w:rPr>
        <w:t xml:space="preserve">regulation, the </w:t>
      </w:r>
      <w:r w:rsidR="006E252A">
        <w:rPr>
          <w:lang w:val="en-AU"/>
        </w:rPr>
        <w:t xml:space="preserve">superior survival of </w:t>
      </w:r>
      <w:r w:rsidR="0001110B">
        <w:rPr>
          <w:lang w:val="en-AU"/>
        </w:rPr>
        <w:t>bat</w:t>
      </w:r>
      <w:r w:rsidR="006E252A">
        <w:rPr>
          <w:lang w:val="en-AU"/>
        </w:rPr>
        <w:t xml:space="preserve">s compared with mice </w:t>
      </w:r>
      <w:r>
        <w:rPr>
          <w:lang w:val="en-AU"/>
        </w:rPr>
        <w:t xml:space="preserve">also </w:t>
      </w:r>
      <w:r w:rsidR="006E252A">
        <w:rPr>
          <w:lang w:val="en-AU"/>
        </w:rPr>
        <w:t xml:space="preserve">makes their population </w:t>
      </w:r>
      <w:r>
        <w:rPr>
          <w:lang w:val="en-AU"/>
        </w:rPr>
        <w:t>grow much faster</w:t>
      </w:r>
      <w:r w:rsidR="0001110B">
        <w:rPr>
          <w:lang w:val="en-AU"/>
        </w:rPr>
        <w:t xml:space="preserve"> </w:t>
      </w:r>
      <w:r w:rsidR="006E252A">
        <w:rPr>
          <w:lang w:val="en-AU"/>
        </w:rPr>
        <w:t xml:space="preserve">than that of mice – in </w:t>
      </w:r>
      <w:r w:rsidR="00B27A8A">
        <w:rPr>
          <w:lang w:val="en-AU"/>
        </w:rPr>
        <w:t xml:space="preserve">our </w:t>
      </w:r>
      <w:r w:rsidR="006E252A">
        <w:rPr>
          <w:lang w:val="en-AU"/>
        </w:rPr>
        <w:t xml:space="preserve">example, their growth rate is precisely threefold (Table </w:t>
      </w:r>
      <w:r w:rsidR="002D78B9">
        <w:rPr>
          <w:lang w:val="en-AU"/>
        </w:rPr>
        <w:t>1)</w:t>
      </w:r>
      <w:r w:rsidR="0001110B">
        <w:rPr>
          <w:lang w:val="en-AU"/>
        </w:rPr>
        <w:t>.</w:t>
      </w:r>
      <w:r w:rsidR="006E252A">
        <w:rPr>
          <w:lang w:val="en-AU"/>
        </w:rPr>
        <w:t xml:space="preserve"> This result applies for any </w:t>
      </w:r>
      <w:r w:rsidR="00F70B58">
        <w:rPr>
          <w:lang w:val="en-AU"/>
        </w:rPr>
        <w:t xml:space="preserve">positive </w:t>
      </w:r>
      <w:r w:rsidR="006E252A">
        <w:rPr>
          <w:lang w:val="en-AU"/>
        </w:rPr>
        <w:t xml:space="preserve">value of </w:t>
      </w:r>
      <w:r w:rsidR="006E252A" w:rsidRPr="008912F6">
        <w:rPr>
          <w:i/>
          <w:lang w:val="en-AU"/>
        </w:rPr>
        <w:t>F</w:t>
      </w:r>
      <w:r w:rsidR="00F70B58">
        <w:t xml:space="preserve">: the terms containing </w:t>
      </w:r>
      <w:r w:rsidR="00F70B58" w:rsidRPr="008912F6">
        <w:rPr>
          <w:i/>
        </w:rPr>
        <w:t>F</w:t>
      </w:r>
      <w:r w:rsidR="00F70B58">
        <w:t xml:space="preserve"> in the calculation of the growth rate </w:t>
      </w:r>
      <w:r w:rsidR="00F70B58">
        <w:rPr>
          <w:rFonts w:cstheme="minorHAnsi"/>
        </w:rPr>
        <w:t>λ</w:t>
      </w:r>
      <w:r w:rsidR="00F70B58">
        <w:t xml:space="preserve"> are identical for bats and for mice. It does, however</w:t>
      </w:r>
      <w:r w:rsidR="00F70B58">
        <w:rPr>
          <w:lang w:val="en-AU"/>
        </w:rPr>
        <w:t>,</w:t>
      </w:r>
      <w:r w:rsidR="006E252A">
        <w:rPr>
          <w:lang w:val="en-AU"/>
        </w:rPr>
        <w:t xml:space="preserve"> require that bat fecundity does n</w:t>
      </w:r>
      <w:r w:rsidR="00F70B58">
        <w:rPr>
          <w:lang w:val="en-AU"/>
        </w:rPr>
        <w:t xml:space="preserve">ot differ from mouse fecundity, which is simply a reminder that we </w:t>
      </w:r>
      <w:r w:rsidR="0035708B">
        <w:rPr>
          <w:lang w:val="en-AU"/>
        </w:rPr>
        <w:t xml:space="preserve">are </w:t>
      </w:r>
      <w:r w:rsidR="006E252A">
        <w:rPr>
          <w:lang w:val="en-AU"/>
        </w:rPr>
        <w:t xml:space="preserve">focusing </w:t>
      </w:r>
      <w:r w:rsidR="0035708B">
        <w:rPr>
          <w:lang w:val="en-AU"/>
        </w:rPr>
        <w:t xml:space="preserve">here </w:t>
      </w:r>
      <w:r w:rsidR="006E252A">
        <w:rPr>
          <w:lang w:val="en-AU"/>
        </w:rPr>
        <w:t xml:space="preserve">on the effect of extrinsic mortality alone, and leave fecundity considerations for later. </w:t>
      </w:r>
    </w:p>
    <w:p w14:paraId="1940BDF3" w14:textId="77777777" w:rsidR="004952D9" w:rsidRDefault="00562D93" w:rsidP="00062A6B">
      <w:pPr>
        <w:rPr>
          <w:ins w:id="351" w:author="Hanna Kokko" w:date="2023-01-05T17:21:00Z"/>
          <w:lang w:val="en-AU"/>
        </w:rPr>
      </w:pPr>
      <w:r>
        <w:rPr>
          <w:lang w:val="en-AU"/>
        </w:rPr>
        <w:t>An important point to note here is that LRS is only a valid fitness measure if density</w:t>
      </w:r>
      <w:ins w:id="352" w:author="Lotte" w:date="2022-12-01T21:36:00Z">
        <w:r w:rsidR="001B699C">
          <w:rPr>
            <w:lang w:val="en-AU"/>
          </w:rPr>
          <w:t xml:space="preserve"> </w:t>
        </w:r>
      </w:ins>
      <w:del w:id="353" w:author="Lotte" w:date="2022-12-01T21:36:00Z">
        <w:r w:rsidDel="001B699C">
          <w:rPr>
            <w:lang w:val="en-AU"/>
          </w:rPr>
          <w:delText>-</w:delText>
        </w:r>
      </w:del>
      <w:r>
        <w:rPr>
          <w:lang w:val="en-AU"/>
        </w:rPr>
        <w:t xml:space="preserve">dependence acts on fecundity of individuals of all ages equally (Mylius and Dieckmann, 1995).  In the absence of any density dependence, populations will be growing exponentially and </w:t>
      </w:r>
      <w:r w:rsidR="00AA537F">
        <w:rPr>
          <w:lang w:val="en-AU"/>
        </w:rPr>
        <w:t xml:space="preserve">the </w:t>
      </w:r>
      <w:r>
        <w:rPr>
          <w:lang w:val="en-AU"/>
        </w:rPr>
        <w:t>population</w:t>
      </w:r>
      <w:r w:rsidR="00AA537F">
        <w:rPr>
          <w:lang w:val="en-AU"/>
        </w:rPr>
        <w:t xml:space="preserve"> with the fastest growth rate</w:t>
      </w:r>
      <w:r>
        <w:rPr>
          <w:lang w:val="en-AU"/>
        </w:rPr>
        <w:t xml:space="preserve"> will</w:t>
      </w:r>
      <w:r w:rsidR="00AA537F">
        <w:rPr>
          <w:lang w:val="en-AU"/>
        </w:rPr>
        <w:t xml:space="preserve"> dominate</w:t>
      </w:r>
      <w:r w:rsidR="00624155">
        <w:rPr>
          <w:lang w:val="en-AU"/>
        </w:rPr>
        <w:t xml:space="preserve">. </w:t>
      </w:r>
      <w:r w:rsidR="001E7427">
        <w:rPr>
          <w:lang w:val="en-AU"/>
        </w:rPr>
        <w:t xml:space="preserve">In general, invasion fitness is the only reliable fitness measure (see Kokko 2021 for a review about population fitness), but </w:t>
      </w:r>
      <w:r>
        <w:rPr>
          <w:lang w:val="en-AU"/>
        </w:rPr>
        <w:t>under some circumstances</w:t>
      </w:r>
      <w:r w:rsidR="001E7427">
        <w:rPr>
          <w:lang w:val="en-AU"/>
        </w:rPr>
        <w:t xml:space="preserve"> </w:t>
      </w:r>
      <w:r>
        <w:rPr>
          <w:lang w:val="en-AU"/>
        </w:rPr>
        <w:t xml:space="preserve">invasion fitness </w:t>
      </w:r>
      <w:r w:rsidR="00AA537F">
        <w:rPr>
          <w:lang w:val="en-AU"/>
        </w:rPr>
        <w:t>simplifies to a familiar</w:t>
      </w:r>
      <w:r>
        <w:rPr>
          <w:lang w:val="en-AU"/>
        </w:rPr>
        <w:t xml:space="preserve"> life history measure such as the population growth rate, or the life-time reproductive success (see discussion in Mylius and Dieckmann, 1995). </w:t>
      </w:r>
      <w:r w:rsidR="00AA537F">
        <w:rPr>
          <w:lang w:val="en-AU"/>
        </w:rPr>
        <w:t>I</w:t>
      </w:r>
      <w:r>
        <w:rPr>
          <w:lang w:val="en-AU"/>
        </w:rPr>
        <w:t>ntuitively, i</w:t>
      </w:r>
      <w:r w:rsidR="00F70B58">
        <w:rPr>
          <w:lang w:val="en-AU"/>
        </w:rPr>
        <w:t xml:space="preserve">f two individuals both have the same LRS but one produces its offspring earlier, these (and their descendants) form a larger proportion of the </w:t>
      </w:r>
      <w:r>
        <w:rPr>
          <w:lang w:val="en-AU"/>
        </w:rPr>
        <w:t xml:space="preserve">future </w:t>
      </w:r>
      <w:r w:rsidR="00F70B58">
        <w:rPr>
          <w:lang w:val="en-AU"/>
        </w:rPr>
        <w:t>gene pool</w:t>
      </w:r>
      <w:r>
        <w:rPr>
          <w:lang w:val="en-AU"/>
        </w:rPr>
        <w:t xml:space="preserve"> in a growing population</w:t>
      </w:r>
      <w:r w:rsidR="00F70B58">
        <w:rPr>
          <w:lang w:val="en-AU"/>
        </w:rPr>
        <w:t xml:space="preserve">. </w:t>
      </w:r>
    </w:p>
    <w:p w14:paraId="13103BE2" w14:textId="19A4FF47" w:rsidR="00433272" w:rsidDel="004952D9" w:rsidRDefault="00866CC8" w:rsidP="00062A6B">
      <w:pPr>
        <w:rPr>
          <w:del w:id="354" w:author="Hanna Kokko" w:date="2023-01-05T17:21:00Z"/>
          <w:lang w:val="en-AU"/>
        </w:rPr>
      </w:pPr>
      <w:r>
        <w:rPr>
          <w:lang w:val="en-AU"/>
        </w:rPr>
        <w:t xml:space="preserve">To </w:t>
      </w:r>
      <w:r w:rsidR="00566C6B">
        <w:rPr>
          <w:lang w:val="en-AU"/>
        </w:rPr>
        <w:t>quantify</w:t>
      </w:r>
      <w:r>
        <w:rPr>
          <w:lang w:val="en-AU"/>
        </w:rPr>
        <w:t xml:space="preserve"> </w:t>
      </w:r>
      <w:r w:rsidR="00F70B58">
        <w:rPr>
          <w:lang w:val="en-AU"/>
        </w:rPr>
        <w:t xml:space="preserve">precisely </w:t>
      </w:r>
      <w:r w:rsidR="00136BAC">
        <w:rPr>
          <w:lang w:val="en-AU"/>
        </w:rPr>
        <w:t>how important it is to reproduce early in a fast growing</w:t>
      </w:r>
      <w:r w:rsidR="000A5875">
        <w:rPr>
          <w:lang w:val="en-AU"/>
        </w:rPr>
        <w:t xml:space="preserve"> population</w:t>
      </w:r>
      <w:r>
        <w:rPr>
          <w:lang w:val="en-AU"/>
        </w:rPr>
        <w:t xml:space="preserve">, </w:t>
      </w:r>
      <w:del w:id="355" w:author="Hanna Kokko" w:date="2023-01-05T17:23:00Z">
        <w:r w:rsidDel="004952D9">
          <w:rPr>
            <w:lang w:val="en-AU"/>
          </w:rPr>
          <w:delText xml:space="preserve">we </w:delText>
        </w:r>
      </w:del>
      <w:ins w:id="356" w:author="Hanna Kokko" w:date="2023-01-05T17:23:00Z">
        <w:r w:rsidR="004952D9">
          <w:rPr>
            <w:lang w:val="en-AU"/>
          </w:rPr>
          <w:t xml:space="preserve">it is useful to </w:t>
        </w:r>
      </w:ins>
      <w:r>
        <w:rPr>
          <w:lang w:val="en-AU"/>
        </w:rPr>
        <w:t xml:space="preserve">calculate </w:t>
      </w:r>
      <w:ins w:id="357" w:author="Hanna Kokko" w:date="2023-01-05T17:23:00Z">
        <w:r w:rsidR="004952D9">
          <w:rPr>
            <w:lang w:val="en-AU"/>
          </w:rPr>
          <w:t xml:space="preserve">how </w:t>
        </w:r>
      </w:ins>
      <w:ins w:id="358" w:author="Lotte" w:date="2023-01-17T11:30:00Z">
        <w:r w:rsidR="005C00C3">
          <w:rPr>
            <w:lang w:val="en-AU"/>
          </w:rPr>
          <w:t xml:space="preserve">much </w:t>
        </w:r>
      </w:ins>
      <w:ins w:id="359" w:author="Hanna Kokko" w:date="2023-01-05T17:23:00Z">
        <w:r w:rsidR="004952D9">
          <w:rPr>
            <w:lang w:val="en-AU"/>
          </w:rPr>
          <w:t>early produ</w:t>
        </w:r>
      </w:ins>
      <w:ins w:id="360" w:author="Hanna Kokko" w:date="2023-01-05T17:24:00Z">
        <w:r w:rsidR="004952D9">
          <w:rPr>
            <w:lang w:val="en-AU"/>
          </w:rPr>
          <w:t xml:space="preserve">ced offspring </w:t>
        </w:r>
      </w:ins>
      <w:del w:id="361" w:author="Hanna Kokko" w:date="2023-01-05T17:24:00Z">
        <w:r w:rsidDel="004952D9">
          <w:rPr>
            <w:lang w:val="en-AU"/>
          </w:rPr>
          <w:delText>the relative contribution</w:delText>
        </w:r>
      </w:del>
      <w:ins w:id="362" w:author="Hanna Kokko" w:date="2023-01-05T17:24:00Z">
        <w:r w:rsidR="004952D9">
          <w:rPr>
            <w:lang w:val="en-AU"/>
          </w:rPr>
          <w:t>contribute</w:t>
        </w:r>
      </w:ins>
      <w:r>
        <w:rPr>
          <w:lang w:val="en-AU"/>
        </w:rPr>
        <w:t xml:space="preserve"> to the total population </w:t>
      </w:r>
      <w:r w:rsidR="000A5875">
        <w:rPr>
          <w:lang w:val="en-AU"/>
        </w:rPr>
        <w:t xml:space="preserve">at some later time </w:t>
      </w:r>
      <w:r w:rsidR="000A5875" w:rsidRPr="008912F6">
        <w:rPr>
          <w:i/>
          <w:lang w:val="en-AU"/>
        </w:rPr>
        <w:t>t</w:t>
      </w:r>
      <w:ins w:id="363" w:author="Hanna Kokko" w:date="2023-01-05T17:24:00Z">
        <w:r w:rsidR="004952D9">
          <w:rPr>
            <w:lang w:val="en-AU"/>
          </w:rPr>
          <w:t xml:space="preserve">, and contrast this with </w:t>
        </w:r>
      </w:ins>
      <w:del w:id="364" w:author="Hanna Kokko" w:date="2023-01-05T17:24:00Z">
        <w:r w:rsidR="000A5875" w:rsidDel="004952D9">
          <w:rPr>
            <w:lang w:val="en-AU"/>
          </w:rPr>
          <w:delText xml:space="preserve"> </w:delText>
        </w:r>
        <w:r w:rsidDel="004952D9">
          <w:rPr>
            <w:lang w:val="en-AU"/>
          </w:rPr>
          <w:delText xml:space="preserve">of </w:delText>
        </w:r>
        <w:r w:rsidR="00C2019F" w:rsidDel="004952D9">
          <w:rPr>
            <w:lang w:val="en-AU"/>
          </w:rPr>
          <w:delText xml:space="preserve">an early produced offspring and </w:delText>
        </w:r>
      </w:del>
      <w:r w:rsidR="00C2019F">
        <w:rPr>
          <w:lang w:val="en-AU"/>
        </w:rPr>
        <w:t>a late produced offspring</w:t>
      </w:r>
      <w:ins w:id="365" w:author="Hanna Kokko" w:date="2023-01-05T17:24:00Z">
        <w:r w:rsidR="004952D9">
          <w:rPr>
            <w:lang w:val="en-AU"/>
          </w:rPr>
          <w:t xml:space="preserve">, a procedure we do </w:t>
        </w:r>
      </w:ins>
      <w:del w:id="366" w:author="Hanna Kokko" w:date="2023-01-05T17:24:00Z">
        <w:r w:rsidR="00C2019F" w:rsidDel="004952D9">
          <w:rPr>
            <w:lang w:val="en-AU"/>
          </w:rPr>
          <w:delText xml:space="preserve"> </w:delText>
        </w:r>
        <w:r w:rsidDel="004952D9">
          <w:rPr>
            <w:lang w:val="en-AU"/>
          </w:rPr>
          <w:delText xml:space="preserve">in </w:delText>
        </w:r>
      </w:del>
      <w:r w:rsidR="00C2019F">
        <w:rPr>
          <w:lang w:val="en-AU"/>
        </w:rPr>
        <w:t xml:space="preserve">both </w:t>
      </w:r>
      <w:ins w:id="367" w:author="Hanna Kokko" w:date="2023-01-05T17:24:00Z">
        <w:r w:rsidR="004952D9">
          <w:rPr>
            <w:lang w:val="en-AU"/>
          </w:rPr>
          <w:t xml:space="preserve">for </w:t>
        </w:r>
      </w:ins>
      <w:r>
        <w:rPr>
          <w:lang w:val="en-AU"/>
        </w:rPr>
        <w:t>the mouse and the bat population</w:t>
      </w:r>
      <w:r w:rsidR="00F70B58">
        <w:rPr>
          <w:lang w:val="en-AU"/>
        </w:rPr>
        <w:t>.</w:t>
      </w:r>
      <w:ins w:id="368" w:author="Hanna Kokko" w:date="2023-01-05T17:21:00Z">
        <w:r w:rsidR="004952D9">
          <w:rPr>
            <w:lang w:val="en-AU"/>
          </w:rPr>
          <w:t xml:space="preserve"> </w:t>
        </w:r>
      </w:ins>
      <w:ins w:id="369" w:author="Hanna Kokko" w:date="2023-01-05T17:22:00Z">
        <w:r w:rsidR="004952D9">
          <w:rPr>
            <w:lang w:val="en-AU"/>
          </w:rPr>
          <w:t xml:space="preserve">Since </w:t>
        </w:r>
      </w:ins>
      <w:del w:id="370" w:author="Hanna Kokko" w:date="2023-01-05T17:21:00Z">
        <w:r w:rsidR="00F70B58" w:rsidDel="004952D9">
          <w:rPr>
            <w:lang w:val="en-AU"/>
          </w:rPr>
          <w:delText xml:space="preserve"> </w:delText>
        </w:r>
      </w:del>
    </w:p>
    <w:p w14:paraId="0534AF39" w14:textId="6045F29E" w:rsidR="006345C0" w:rsidRDefault="004952D9" w:rsidP="004952D9">
      <w:pPr>
        <w:rPr>
          <w:lang w:val="en-AU"/>
        </w:rPr>
      </w:pPr>
      <w:ins w:id="371" w:author="Hanna Kokko" w:date="2023-01-05T17:22:00Z">
        <w:r>
          <w:rPr>
            <w:lang w:val="en-AU"/>
          </w:rPr>
          <w:t>t</w:t>
        </w:r>
      </w:ins>
      <w:ins w:id="372" w:author="Hanna Kokko" w:date="2023-01-05T17:21:00Z">
        <w:r>
          <w:rPr>
            <w:lang w:val="en-AU"/>
          </w:rPr>
          <w:t xml:space="preserve">his calculation requires </w:t>
        </w:r>
      </w:ins>
      <w:ins w:id="373" w:author="Hanna Kokko" w:date="2023-01-05T17:24:00Z">
        <w:r>
          <w:rPr>
            <w:lang w:val="en-AU"/>
          </w:rPr>
          <w:t xml:space="preserve">both types of offspring (early and late) to exist, </w:t>
        </w:r>
      </w:ins>
      <w:del w:id="374" w:author="Hanna Kokko" w:date="2023-01-05T17:21:00Z">
        <w:r w:rsidR="00CC1313" w:rsidDel="004952D9">
          <w:rPr>
            <w:lang w:val="en-AU"/>
          </w:rPr>
          <w:delText>This point is easiest to make with</w:delText>
        </w:r>
      </w:del>
      <w:ins w:id="375" w:author="Lotte" w:date="2022-11-30T13:26:00Z">
        <w:del w:id="376" w:author="Hanna Kokko" w:date="2023-01-05T17:20:00Z">
          <w:r w:rsidR="004C7A4E" w:rsidDel="004952D9">
            <w:rPr>
              <w:lang w:val="en-AU"/>
            </w:rPr>
            <w:delText>We</w:delText>
          </w:r>
        </w:del>
      </w:ins>
      <w:ins w:id="377" w:author="Lotte" w:date="2022-11-30T13:28:00Z">
        <w:del w:id="378" w:author="Hanna Kokko" w:date="2023-01-05T17:20:00Z">
          <w:r w:rsidR="004C7A4E" w:rsidDel="004952D9">
            <w:rPr>
              <w:lang w:val="en-AU"/>
            </w:rPr>
            <w:delText xml:space="preserve"> now </w:delText>
          </w:r>
        </w:del>
      </w:ins>
      <w:ins w:id="379" w:author="Lotte" w:date="2022-11-30T13:26:00Z">
        <w:del w:id="380" w:author="Hanna Kokko" w:date="2023-01-05T17:21:00Z">
          <w:r w:rsidR="004C7A4E" w:rsidDel="004952D9">
            <w:rPr>
              <w:lang w:val="en-AU"/>
            </w:rPr>
            <w:delText>focus on</w:delText>
          </w:r>
        </w:del>
      </w:ins>
      <w:del w:id="381" w:author="Hanna Kokko" w:date="2023-01-05T17:21:00Z">
        <w:r w:rsidR="00CC1313" w:rsidDel="004952D9">
          <w:rPr>
            <w:lang w:val="en-AU"/>
          </w:rPr>
          <w:delText xml:space="preserve"> popu</w:delText>
        </w:r>
        <w:r w:rsidR="005A3A8F" w:rsidDel="004952D9">
          <w:rPr>
            <w:lang w:val="en-AU"/>
          </w:rPr>
          <w:delText>lation</w:delText>
        </w:r>
        <w:r w:rsidR="00B27A8A" w:rsidDel="004952D9">
          <w:rPr>
            <w:lang w:val="en-AU"/>
          </w:rPr>
          <w:delText>s</w:delText>
        </w:r>
        <w:r w:rsidR="005A3A8F" w:rsidDel="004952D9">
          <w:rPr>
            <w:lang w:val="en-AU"/>
          </w:rPr>
          <w:delText xml:space="preserve"> of slow senescers</w:delText>
        </w:r>
        <w:r w:rsidR="00B27A8A" w:rsidDel="004952D9">
          <w:rPr>
            <w:lang w:val="en-AU"/>
          </w:rPr>
          <w:delText xml:space="preserve"> in both bats and mice</w:delText>
        </w:r>
      </w:del>
      <w:del w:id="382" w:author="Hanna Kokko" w:date="2023-01-05T17:20:00Z">
        <w:r w:rsidR="005A3A8F" w:rsidDel="004952D9">
          <w:rPr>
            <w:lang w:val="en-AU"/>
          </w:rPr>
          <w:delText xml:space="preserve">, </w:delText>
        </w:r>
        <w:r w:rsidR="00B27A8A" w:rsidDel="004952D9">
          <w:rPr>
            <w:lang w:val="en-AU"/>
          </w:rPr>
          <w:delText xml:space="preserve">simply because </w:delText>
        </w:r>
      </w:del>
      <w:ins w:id="383" w:author="Lotte" w:date="2022-11-30T13:27:00Z">
        <w:del w:id="384" w:author="Hanna Kokko" w:date="2023-01-05T17:20:00Z">
          <w:r w:rsidR="004C7A4E" w:rsidDel="004952D9">
            <w:rPr>
              <w:lang w:val="en-AU"/>
            </w:rPr>
            <w:delText>fast senescers only reproduce once</w:delText>
          </w:r>
        </w:del>
      </w:ins>
      <w:ins w:id="385" w:author="Lotte" w:date="2022-11-30T13:28:00Z">
        <w:del w:id="386" w:author="Hanna Kokko" w:date="2023-01-05T17:20:00Z">
          <w:r w:rsidR="004C7A4E" w:rsidDel="004952D9">
            <w:rPr>
              <w:lang w:val="en-AU"/>
            </w:rPr>
            <w:delText xml:space="preserve">, </w:delText>
          </w:r>
        </w:del>
      </w:ins>
      <w:ins w:id="387" w:author="Lotte" w:date="2022-11-30T13:27:00Z">
        <w:del w:id="388" w:author="Hanna Kokko" w:date="2023-01-05T17:20:00Z">
          <w:r w:rsidR="004C7A4E" w:rsidDel="004952D9">
            <w:rPr>
              <w:lang w:val="en-AU"/>
            </w:rPr>
            <w:delText xml:space="preserve">and therefore we cannot </w:delText>
          </w:r>
        </w:del>
        <w:del w:id="389" w:author="Hanna Kokko" w:date="2023-01-05T17:22:00Z">
          <w:r w:rsidR="004C7A4E" w:rsidDel="004952D9">
            <w:rPr>
              <w:lang w:val="en-AU"/>
            </w:rPr>
            <w:delText xml:space="preserve">contrast the effect of </w:delText>
          </w:r>
        </w:del>
        <w:del w:id="390" w:author="Hanna Kokko" w:date="2023-01-05T17:24:00Z">
          <w:r w:rsidR="004C7A4E" w:rsidDel="004952D9">
            <w:rPr>
              <w:lang w:val="en-AU"/>
            </w:rPr>
            <w:delText xml:space="preserve">early </w:delText>
          </w:r>
        </w:del>
      </w:ins>
      <w:ins w:id="391" w:author="Lotte" w:date="2022-11-30T13:29:00Z">
        <w:del w:id="392" w:author="Hanna Kokko" w:date="2023-01-05T17:22:00Z">
          <w:r w:rsidR="004C7A4E" w:rsidDel="004952D9">
            <w:rPr>
              <w:lang w:val="en-AU"/>
            </w:rPr>
            <w:delText>versus</w:delText>
          </w:r>
        </w:del>
      </w:ins>
      <w:ins w:id="393" w:author="Lotte" w:date="2022-11-30T13:27:00Z">
        <w:del w:id="394" w:author="Hanna Kokko" w:date="2023-01-05T17:22:00Z">
          <w:r w:rsidR="004C7A4E" w:rsidDel="004952D9">
            <w:rPr>
              <w:lang w:val="en-AU"/>
            </w:rPr>
            <w:delText xml:space="preserve"> </w:delText>
          </w:r>
        </w:del>
        <w:del w:id="395" w:author="Hanna Kokko" w:date="2023-01-05T17:24:00Z">
          <w:r w:rsidR="004C7A4E" w:rsidDel="004952D9">
            <w:rPr>
              <w:lang w:val="en-AU"/>
            </w:rPr>
            <w:delText xml:space="preserve">late </w:delText>
          </w:r>
        </w:del>
        <w:del w:id="396" w:author="Hanna Kokko" w:date="2023-01-05T17:22:00Z">
          <w:r w:rsidR="004C7A4E" w:rsidDel="004952D9">
            <w:rPr>
              <w:lang w:val="en-AU"/>
            </w:rPr>
            <w:delText xml:space="preserve">reproduction in fast senescers. </w:delText>
          </w:r>
        </w:del>
      </w:ins>
      <w:del w:id="397" w:author="Hanna Kokko" w:date="2023-01-05T17:22:00Z">
        <w:r w:rsidR="00B27A8A" w:rsidDel="004952D9">
          <w:rPr>
            <w:lang w:val="en-AU"/>
          </w:rPr>
          <w:delText xml:space="preserve">contrasting </w:delText>
        </w:r>
        <w:r w:rsidR="005A3A8F" w:rsidDel="004952D9">
          <w:rPr>
            <w:lang w:val="en-AU"/>
          </w:rPr>
          <w:delText>fast</w:delText>
        </w:r>
        <w:r w:rsidR="00A21BE2" w:rsidDel="004952D9">
          <w:rPr>
            <w:lang w:val="en-AU"/>
          </w:rPr>
          <w:delText xml:space="preserve"> </w:delText>
        </w:r>
        <w:r w:rsidR="005A3A8F" w:rsidDel="004952D9">
          <w:rPr>
            <w:lang w:val="en-AU"/>
          </w:rPr>
          <w:delText>senescers only would not allow</w:delText>
        </w:r>
        <w:r w:rsidR="00CC1313" w:rsidDel="004952D9">
          <w:rPr>
            <w:lang w:val="en-AU"/>
          </w:rPr>
          <w:delText xml:space="preserve"> us to </w:delText>
        </w:r>
        <w:r w:rsidR="00B27A8A" w:rsidDel="004952D9">
          <w:rPr>
            <w:lang w:val="en-AU"/>
          </w:rPr>
          <w:delText xml:space="preserve">specify </w:delText>
        </w:r>
        <w:r w:rsidR="00CC1313" w:rsidDel="004952D9">
          <w:rPr>
            <w:lang w:val="en-AU"/>
          </w:rPr>
          <w:delText xml:space="preserve">how an individual’s fitness accrues from </w:delText>
        </w:r>
        <w:r w:rsidR="00756875" w:rsidDel="004952D9">
          <w:rPr>
            <w:lang w:val="en-AU"/>
          </w:rPr>
          <w:delText>early and late produced offspring</w:delText>
        </w:r>
        <w:r w:rsidR="005A3A8F" w:rsidDel="004952D9">
          <w:rPr>
            <w:lang w:val="en-AU"/>
          </w:rPr>
          <w:delText>. Also, for</w:delText>
        </w:r>
        <w:r w:rsidR="00F70B58" w:rsidDel="004952D9">
          <w:rPr>
            <w:lang w:val="en-AU"/>
          </w:rPr>
          <w:delText xml:space="preserve"> there to be a</w:delText>
        </w:r>
        <w:r w:rsidR="00213C4A" w:rsidDel="004952D9">
          <w:rPr>
            <w:lang w:val="en-AU"/>
          </w:rPr>
          <w:delText>ny</w:delText>
        </w:r>
        <w:r w:rsidR="00F70B58" w:rsidDel="004952D9">
          <w:rPr>
            <w:lang w:val="en-AU"/>
          </w:rPr>
          <w:delText xml:space="preserve"> late-produced offspring, </w:delText>
        </w:r>
        <w:r w:rsidR="00B27A8A" w:rsidDel="004952D9">
          <w:rPr>
            <w:lang w:val="en-AU"/>
          </w:rPr>
          <w:delText xml:space="preserve">we </w:delText>
        </w:r>
      </w:del>
      <w:ins w:id="398" w:author="Hanna Kokko" w:date="2023-01-05T17:22:00Z">
        <w:r>
          <w:rPr>
            <w:lang w:val="en-AU"/>
          </w:rPr>
          <w:t xml:space="preserve">we </w:t>
        </w:r>
      </w:ins>
      <w:r w:rsidR="00B27A8A">
        <w:rPr>
          <w:lang w:val="en-AU"/>
        </w:rPr>
        <w:t xml:space="preserve">focus on </w:t>
      </w:r>
      <w:r w:rsidR="005A3A8F">
        <w:rPr>
          <w:lang w:val="en-AU"/>
        </w:rPr>
        <w:t xml:space="preserve">an </w:t>
      </w:r>
      <w:r w:rsidR="00A75BF1">
        <w:rPr>
          <w:lang w:val="en-AU"/>
        </w:rPr>
        <w:t xml:space="preserve">initial </w:t>
      </w:r>
      <w:r w:rsidR="00213C4A">
        <w:rPr>
          <w:lang w:val="en-AU"/>
        </w:rPr>
        <w:t xml:space="preserve">parent </w:t>
      </w:r>
      <w:ins w:id="399" w:author="Hanna Kokko" w:date="2023-01-05T17:22:00Z">
        <w:r>
          <w:rPr>
            <w:lang w:val="en-AU"/>
          </w:rPr>
          <w:t xml:space="preserve">that </w:t>
        </w:r>
      </w:ins>
      <w:ins w:id="400" w:author="Hanna Kokko" w:date="2023-01-05T17:23:00Z">
        <w:r>
          <w:rPr>
            <w:lang w:val="en-AU"/>
          </w:rPr>
          <w:t xml:space="preserve">is, </w:t>
        </w:r>
      </w:ins>
      <w:ins w:id="401" w:author="Hanna Kokko" w:date="2023-01-05T17:24:00Z">
        <w:r>
          <w:rPr>
            <w:lang w:val="en-AU"/>
          </w:rPr>
          <w:t>necessarily</w:t>
        </w:r>
      </w:ins>
      <w:ins w:id="402" w:author="Hanna Kokko" w:date="2023-01-05T17:23:00Z">
        <w:r>
          <w:rPr>
            <w:lang w:val="en-AU"/>
          </w:rPr>
          <w:t>, a slow-senescer</w:t>
        </w:r>
      </w:ins>
      <w:ins w:id="403" w:author="Hanna Kokko" w:date="2023-01-05T17:25:00Z">
        <w:r>
          <w:rPr>
            <w:lang w:val="en-AU"/>
          </w:rPr>
          <w:t>,</w:t>
        </w:r>
      </w:ins>
      <w:ins w:id="404" w:author="Hanna Kokko" w:date="2023-01-05T17:23:00Z">
        <w:r>
          <w:rPr>
            <w:lang w:val="en-AU"/>
          </w:rPr>
          <w:t xml:space="preserve"> and</w:t>
        </w:r>
      </w:ins>
      <w:ins w:id="405" w:author="Hanna Kokko" w:date="2023-01-05T17:25:00Z">
        <w:r>
          <w:rPr>
            <w:lang w:val="en-AU"/>
          </w:rPr>
          <w:t xml:space="preserve"> also </w:t>
        </w:r>
      </w:ins>
      <w:r w:rsidR="00CC1313">
        <w:rPr>
          <w:lang w:val="en-AU"/>
        </w:rPr>
        <w:t>assumed to be among the lucky ones who survive to breed twice</w:t>
      </w:r>
      <w:r w:rsidR="00756875">
        <w:rPr>
          <w:lang w:val="en-AU"/>
        </w:rPr>
        <w:t xml:space="preserve">. </w:t>
      </w:r>
      <w:r w:rsidR="005A3A8F">
        <w:rPr>
          <w:lang w:val="en-AU"/>
        </w:rPr>
        <w:t xml:space="preserve">The offspring themselves are examples of slow-senescing life histories with the appropriate survival rates. </w:t>
      </w:r>
      <w:r w:rsidR="00CC1313">
        <w:rPr>
          <w:lang w:val="en-AU"/>
        </w:rPr>
        <w:t xml:space="preserve">These </w:t>
      </w:r>
      <w:r w:rsidR="005A3A8F">
        <w:rPr>
          <w:lang w:val="en-AU"/>
        </w:rPr>
        <w:t>initial founding offspring, of which we consider 1 each (early and late</w:t>
      </w:r>
      <w:r w:rsidR="00E111FC">
        <w:rPr>
          <w:lang w:val="en-AU"/>
        </w:rPr>
        <w:t xml:space="preserve"> produced</w:t>
      </w:r>
      <w:r w:rsidR="005A3A8F">
        <w:rPr>
          <w:lang w:val="en-AU"/>
        </w:rPr>
        <w:t>)</w:t>
      </w:r>
      <w:r w:rsidR="00B27A8A">
        <w:rPr>
          <w:lang w:val="en-AU"/>
        </w:rPr>
        <w:t xml:space="preserve"> in both species</w:t>
      </w:r>
      <w:r w:rsidR="005A3A8F">
        <w:rPr>
          <w:lang w:val="en-AU"/>
        </w:rPr>
        <w:t xml:space="preserve">, </w:t>
      </w:r>
      <w:r w:rsidR="00CC1313">
        <w:rPr>
          <w:lang w:val="en-AU"/>
        </w:rPr>
        <w:t xml:space="preserve">are placed into a population that is growing exponentially at </w:t>
      </w:r>
      <w:r w:rsidR="00B27A8A">
        <w:rPr>
          <w:lang w:val="en-AU"/>
        </w:rPr>
        <w:t xml:space="preserve">the appropriate </w:t>
      </w:r>
      <w:r w:rsidR="005A3A8F">
        <w:rPr>
          <w:lang w:val="en-AU"/>
        </w:rPr>
        <w:t xml:space="preserve">species-specific </w:t>
      </w:r>
      <w:r w:rsidR="00CC1313">
        <w:rPr>
          <w:lang w:val="en-AU"/>
        </w:rPr>
        <w:t>rate (Figure 1</w:t>
      </w:r>
      <w:r w:rsidR="00B27A8A">
        <w:rPr>
          <w:lang w:val="en-AU"/>
        </w:rPr>
        <w:t>, with growth rates from Table 1</w:t>
      </w:r>
      <w:r w:rsidR="00CC1313">
        <w:rPr>
          <w:lang w:val="en-AU"/>
        </w:rPr>
        <w:t xml:space="preserve">). </w:t>
      </w:r>
      <w:r w:rsidR="006E68D7">
        <w:rPr>
          <w:lang w:val="en-AU"/>
        </w:rPr>
        <w:t xml:space="preserve">The </w:t>
      </w:r>
      <w:r w:rsidR="00CC1313">
        <w:rPr>
          <w:lang w:val="en-AU"/>
        </w:rPr>
        <w:t xml:space="preserve">differing timing of </w:t>
      </w:r>
      <w:r w:rsidR="006E68D7">
        <w:rPr>
          <w:lang w:val="en-AU"/>
        </w:rPr>
        <w:t xml:space="preserve">offspring </w:t>
      </w:r>
      <w:r w:rsidR="00CC1313">
        <w:rPr>
          <w:lang w:val="en-AU"/>
        </w:rPr>
        <w:t xml:space="preserve">placement into the population is </w:t>
      </w:r>
      <w:r w:rsidR="001E7D54">
        <w:rPr>
          <w:lang w:val="en-AU"/>
        </w:rPr>
        <w:t>graphically illustrated</w:t>
      </w:r>
      <w:r w:rsidR="00CC1313">
        <w:rPr>
          <w:lang w:val="en-AU"/>
        </w:rPr>
        <w:t xml:space="preserve"> as an earlier and a later star symbol </w:t>
      </w:r>
      <w:r w:rsidR="001E7D54">
        <w:rPr>
          <w:lang w:val="en-AU"/>
        </w:rPr>
        <w:t>in Figure 1)</w:t>
      </w:r>
      <w:r w:rsidR="006E68D7">
        <w:rPr>
          <w:lang w:val="en-AU"/>
        </w:rPr>
        <w:t xml:space="preserve">, </w:t>
      </w:r>
      <w:r w:rsidR="001E7D54">
        <w:rPr>
          <w:lang w:val="en-AU"/>
        </w:rPr>
        <w:t>and since the population</w:t>
      </w:r>
      <w:r w:rsidR="005A3A8F">
        <w:rPr>
          <w:lang w:val="en-AU"/>
        </w:rPr>
        <w:t>s</w:t>
      </w:r>
      <w:r w:rsidR="001E7D54">
        <w:rPr>
          <w:lang w:val="en-AU"/>
        </w:rPr>
        <w:t xml:space="preserve"> </w:t>
      </w:r>
      <w:r w:rsidR="005A3A8F">
        <w:rPr>
          <w:lang w:val="en-AU"/>
        </w:rPr>
        <w:t xml:space="preserve">of both mice and bats are </w:t>
      </w:r>
      <w:r w:rsidR="001E7D54">
        <w:rPr>
          <w:lang w:val="en-AU"/>
        </w:rPr>
        <w:t xml:space="preserve">assumed to grow, the </w:t>
      </w:r>
      <w:r w:rsidR="00CC1313">
        <w:rPr>
          <w:lang w:val="en-AU"/>
        </w:rPr>
        <w:t xml:space="preserve">late-produced </w:t>
      </w:r>
      <w:r w:rsidR="001E7D54">
        <w:rPr>
          <w:lang w:val="en-AU"/>
        </w:rPr>
        <w:t xml:space="preserve">offspring form a smaller proportion of the population at the time of </w:t>
      </w:r>
      <w:r w:rsidR="005A3A8F">
        <w:rPr>
          <w:lang w:val="en-AU"/>
        </w:rPr>
        <w:t>production</w:t>
      </w:r>
      <w:r w:rsidR="00B27A8A">
        <w:rPr>
          <w:lang w:val="en-AU"/>
        </w:rPr>
        <w:t xml:space="preserve"> than the early-produced offspring</w:t>
      </w:r>
      <w:r w:rsidR="001E7D54">
        <w:rPr>
          <w:lang w:val="en-AU"/>
        </w:rPr>
        <w:t>. This initial disadvantage has consequences ever after</w:t>
      </w:r>
      <w:r w:rsidR="00CC1313">
        <w:rPr>
          <w:lang w:val="en-AU"/>
        </w:rPr>
        <w:t xml:space="preserve">. Measured at a later time point, the proportion of the population that descends from the early-produced </w:t>
      </w:r>
      <w:r w:rsidR="006345C0">
        <w:rPr>
          <w:lang w:val="en-AU"/>
        </w:rPr>
        <w:t>offspring is far larger than the proportion descending from the late-produced offspring in the (well-surviving and hence fast growing) bat population</w:t>
      </w:r>
      <w:r w:rsidR="001E7D54">
        <w:rPr>
          <w:lang w:val="en-AU"/>
        </w:rPr>
        <w:t xml:space="preserve">. </w:t>
      </w:r>
      <w:r w:rsidR="006345C0">
        <w:rPr>
          <w:lang w:val="en-AU"/>
        </w:rPr>
        <w:t xml:space="preserve">This difference also exists in the </w:t>
      </w:r>
      <w:r w:rsidR="005A3A8F">
        <w:rPr>
          <w:lang w:val="en-AU"/>
        </w:rPr>
        <w:t xml:space="preserve">mouse population, but it is </w:t>
      </w:r>
      <w:r w:rsidR="006345C0">
        <w:rPr>
          <w:lang w:val="en-AU"/>
        </w:rPr>
        <w:lastRenderedPageBreak/>
        <w:t xml:space="preserve">much less extreme </w:t>
      </w:r>
      <w:r w:rsidR="005A3A8F">
        <w:rPr>
          <w:lang w:val="en-AU"/>
        </w:rPr>
        <w:t xml:space="preserve">in this species </w:t>
      </w:r>
      <w:r w:rsidR="006345C0">
        <w:rPr>
          <w:lang w:val="en-AU"/>
        </w:rPr>
        <w:t>(the widths of the two ‘stripes’ denoting lineages show only moderate differences in Figure 1a, and strong differences in Figure 1b).</w:t>
      </w:r>
    </w:p>
    <w:p w14:paraId="3022785D" w14:textId="77961FC1" w:rsidR="00DC5501" w:rsidRDefault="006345C0" w:rsidP="00062A6B">
      <w:pPr>
        <w:rPr>
          <w:lang w:val="en-AU"/>
        </w:rPr>
      </w:pPr>
      <w:r>
        <w:rPr>
          <w:lang w:val="en-AU"/>
        </w:rPr>
        <w:t xml:space="preserve">These differences can be quantified. </w:t>
      </w:r>
      <w:r w:rsidR="005A3A8F">
        <w:rPr>
          <w:lang w:val="en-AU"/>
        </w:rPr>
        <w:t>The descendants of an early-produced offspring,</w:t>
      </w:r>
      <w:r w:rsidR="005A3A8F" w:rsidRPr="00714789">
        <w:rPr>
          <w:lang w:val="en-AU"/>
        </w:rPr>
        <w:t xml:space="preserve"> </w:t>
      </w:r>
      <m:oMath>
        <m:sSub>
          <m:sSubPr>
            <m:ctrlPr>
              <w:rPr>
                <w:rFonts w:ascii="Cambria Math" w:hAnsi="Cambria Math"/>
                <w:lang w:val="en-AU"/>
              </w:rPr>
            </m:ctrlPr>
          </m:sSubPr>
          <m:e>
            <m:r>
              <w:rPr>
                <w:rFonts w:ascii="Cambria Math" w:hAnsi="Cambria Math"/>
                <w:lang w:val="en-AU"/>
              </w:rPr>
              <m:t>N</m:t>
            </m:r>
          </m:e>
          <m:sub>
            <m:r>
              <m:rPr>
                <m:sty m:val="p"/>
              </m:rPr>
              <w:rPr>
                <w:rFonts w:ascii="Cambria Math" w:hAnsi="Cambria Math"/>
                <w:lang w:val="en-AU"/>
              </w:rPr>
              <m:t>B,early</m:t>
            </m:r>
          </m:sub>
        </m:sSub>
      </m:oMath>
      <w:r w:rsidR="005A3A8F">
        <w:rPr>
          <w:lang w:val="en-AU"/>
        </w:rPr>
        <w:t xml:space="preserve">, as well as a late-produced offspring, </w:t>
      </w:r>
      <m:oMath>
        <m:sSub>
          <m:sSubPr>
            <m:ctrlPr>
              <w:rPr>
                <w:rFonts w:ascii="Cambria Math" w:hAnsi="Cambria Math"/>
                <w:lang w:val="en-AU"/>
              </w:rPr>
            </m:ctrlPr>
          </m:sSubPr>
          <m:e>
            <m:r>
              <w:rPr>
                <w:rFonts w:ascii="Cambria Math" w:hAnsi="Cambria Math"/>
                <w:lang w:val="en-AU"/>
              </w:rPr>
              <m:t>N</m:t>
            </m:r>
          </m:e>
          <m:sub>
            <m:r>
              <m:rPr>
                <m:sty m:val="p"/>
              </m:rPr>
              <w:rPr>
                <w:rFonts w:ascii="Cambria Math" w:hAnsi="Cambria Math"/>
                <w:lang w:val="en-AU"/>
              </w:rPr>
              <m:t>B,late</m:t>
            </m:r>
          </m:sub>
        </m:sSub>
        <m:r>
          <w:rPr>
            <w:rFonts w:ascii="Cambria Math" w:hAnsi="Cambria Math"/>
            <w:lang w:val="en-AU"/>
          </w:rPr>
          <m:t>,</m:t>
        </m:r>
      </m:oMath>
      <w:r w:rsidR="005A3A8F">
        <w:rPr>
          <w:lang w:val="en-AU"/>
        </w:rPr>
        <w:t xml:space="preserve"> will eventually reach a stable proportion of </w:t>
      </w:r>
      <w:r w:rsidR="0031517E">
        <w:rPr>
          <w:lang w:val="en-AU"/>
        </w:rPr>
        <w:t xml:space="preserve">young and ‘old’ (namely second year) </w:t>
      </w:r>
      <w:r w:rsidR="0087336D">
        <w:rPr>
          <w:lang w:val="en-AU"/>
        </w:rPr>
        <w:t>individuals</w:t>
      </w:r>
      <w:r w:rsidR="005A3A8F">
        <w:rPr>
          <w:lang w:val="en-AU"/>
        </w:rPr>
        <w:t>, forming two lineages that both grow at a rate identical to the population growth rate (Caswell 2001). It follows that the lineage arising from the early-produced</w:t>
      </w:r>
      <w:r w:rsidR="006E68D7">
        <w:rPr>
          <w:lang w:val="en-AU"/>
        </w:rPr>
        <w:t xml:space="preserve"> offspring</w:t>
      </w:r>
      <w:r w:rsidR="005A3A8F">
        <w:rPr>
          <w:lang w:val="en-AU"/>
        </w:rPr>
        <w:t>, measured</w:t>
      </w:r>
      <w:r w:rsidR="006E68D7">
        <w:rPr>
          <w:lang w:val="en-AU"/>
        </w:rPr>
        <w:t xml:space="preserve"> at some time </w:t>
      </w:r>
      <w:r w:rsidR="006E68D7" w:rsidRPr="008912F6">
        <w:rPr>
          <w:i/>
          <w:lang w:val="en-AU"/>
        </w:rPr>
        <w:t>t</w:t>
      </w:r>
      <w:r w:rsidR="006E68D7">
        <w:rPr>
          <w:lang w:val="en-AU"/>
        </w:rPr>
        <w:t xml:space="preserve"> </w:t>
      </w:r>
      <w:r w:rsidR="005A3A8F">
        <w:rPr>
          <w:lang w:val="en-AU"/>
        </w:rPr>
        <w:t xml:space="preserve">after both lineages have been initiated, </w:t>
      </w:r>
      <w:r w:rsidR="006E68D7">
        <w:rPr>
          <w:lang w:val="en-AU"/>
        </w:rPr>
        <w:t xml:space="preserve">is </w:t>
      </w:r>
      <w:r w:rsidR="006E68D7" w:rsidRPr="006E68D7">
        <w:rPr>
          <w:lang w:val="en-AU"/>
        </w:rPr>
        <w:t>larger</w:t>
      </w:r>
      <w:r w:rsidR="00846F97">
        <w:rPr>
          <w:lang w:val="en-AU"/>
        </w:rPr>
        <w:t xml:space="preserve"> than the </w:t>
      </w:r>
      <w:r w:rsidR="005A3A8F">
        <w:rPr>
          <w:lang w:val="en-AU"/>
        </w:rPr>
        <w:t xml:space="preserve">lineage arising from the </w:t>
      </w:r>
      <w:r w:rsidR="00846F97">
        <w:rPr>
          <w:lang w:val="en-AU"/>
        </w:rPr>
        <w:t>population of descendants of the late-born offspring</w:t>
      </w:r>
      <w:r w:rsidR="00213C4A">
        <w:rPr>
          <w:lang w:val="en-AU"/>
        </w:rPr>
        <w:t xml:space="preserve">, by a factor of </w:t>
      </w:r>
      <m:oMath>
        <m:sSub>
          <m:sSubPr>
            <m:ctrlPr>
              <w:rPr>
                <w:rFonts w:ascii="Cambria Math" w:hAnsi="Cambria Math"/>
                <w:b/>
                <w:bCs/>
                <w:lang w:val="en-AU"/>
              </w:rPr>
            </m:ctrlPr>
          </m:sSubPr>
          <m:e>
            <m:r>
              <w:rPr>
                <w:rFonts w:ascii="Cambria Math" w:hAnsi="Cambria Math"/>
                <w:lang w:val="en-AU"/>
              </w:rPr>
              <m:t>λ</m:t>
            </m:r>
          </m:e>
          <m:sub>
            <m:r>
              <m:rPr>
                <m:sty m:val="p"/>
              </m:rPr>
              <w:rPr>
                <w:rFonts w:ascii="Cambria Math" w:hAnsi="Cambria Math"/>
                <w:lang w:val="en-AU"/>
              </w:rPr>
              <m:t>B</m:t>
            </m:r>
          </m:sub>
        </m:sSub>
      </m:oMath>
      <w:r w:rsidR="00433272">
        <w:rPr>
          <w:lang w:val="en-AU"/>
        </w:rPr>
        <w:t xml:space="preserve">. </w:t>
      </w:r>
      <w:r w:rsidR="006E68D7">
        <w:rPr>
          <w:lang w:val="en-AU"/>
        </w:rPr>
        <w:t xml:space="preserve">That is, </w:t>
      </w:r>
    </w:p>
    <w:p w14:paraId="69A31BCF" w14:textId="7FA3C2D0" w:rsidR="001142EC" w:rsidRDefault="001142EC" w:rsidP="001142EC">
      <w:pPr>
        <w:tabs>
          <w:tab w:val="center" w:pos="4253"/>
          <w:tab w:val="left" w:pos="8505"/>
        </w:tabs>
        <w:rPr>
          <w:lang w:val="en-AU"/>
        </w:rPr>
      </w:pPr>
      <w:r>
        <w:rPr>
          <w:lang w:val="en-AU"/>
        </w:rPr>
        <w:tab/>
      </w:r>
      <m:oMath>
        <m:sSub>
          <m:sSubPr>
            <m:ctrlPr>
              <w:rPr>
                <w:rFonts w:ascii="Cambria Math" w:hAnsi="Cambria Math"/>
                <w:i/>
                <w:lang w:val="en-AU"/>
              </w:rPr>
            </m:ctrlPr>
          </m:sSubPr>
          <m:e>
            <m:r>
              <w:rPr>
                <w:rFonts w:ascii="Cambria Math" w:hAnsi="Cambria Math"/>
                <w:lang w:val="en-AU"/>
              </w:rPr>
              <m:t>N</m:t>
            </m:r>
          </m:e>
          <m:sub>
            <m:r>
              <m:rPr>
                <m:sty m:val="p"/>
              </m:rPr>
              <w:rPr>
                <w:rFonts w:ascii="Cambria Math" w:hAnsi="Cambria Math"/>
                <w:lang w:val="en-AU"/>
              </w:rPr>
              <m:t>B,early</m:t>
            </m:r>
          </m:sub>
        </m:sSub>
        <m:d>
          <m:dPr>
            <m:ctrlPr>
              <w:rPr>
                <w:rFonts w:ascii="Cambria Math" w:hAnsi="Cambria Math"/>
                <w:i/>
                <w:lang w:val="en-AU"/>
              </w:rPr>
            </m:ctrlPr>
          </m:dPr>
          <m:e>
            <m:r>
              <w:rPr>
                <w:rFonts w:ascii="Cambria Math" w:hAnsi="Cambria Math"/>
                <w:lang w:val="en-AU"/>
              </w:rPr>
              <m:t>t</m:t>
            </m:r>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λ</m:t>
            </m:r>
          </m:e>
          <m:sub>
            <m:r>
              <w:rPr>
                <w:rFonts w:ascii="Cambria Math" w:hAnsi="Cambria Math"/>
                <w:lang w:val="en-AU"/>
              </w:rPr>
              <m:t>B</m:t>
            </m:r>
          </m:sub>
        </m:sSub>
        <m:sSub>
          <m:sSubPr>
            <m:ctrlPr>
              <w:rPr>
                <w:rFonts w:ascii="Cambria Math" w:hAnsi="Cambria Math"/>
                <w:i/>
                <w:lang w:val="en-AU"/>
              </w:rPr>
            </m:ctrlPr>
          </m:sSubPr>
          <m:e>
            <m:r>
              <w:rPr>
                <w:rFonts w:ascii="Cambria Math" w:hAnsi="Cambria Math"/>
                <w:lang w:val="en-AU"/>
              </w:rPr>
              <m:t>N</m:t>
            </m:r>
          </m:e>
          <m:sub>
            <m:r>
              <m:rPr>
                <m:sty m:val="p"/>
              </m:rPr>
              <w:rPr>
                <w:rFonts w:ascii="Cambria Math" w:hAnsi="Cambria Math"/>
                <w:lang w:val="en-AU"/>
              </w:rPr>
              <m:t>B,late</m:t>
            </m:r>
          </m:sub>
        </m:sSub>
        <m:d>
          <m:dPr>
            <m:ctrlPr>
              <w:rPr>
                <w:rFonts w:ascii="Cambria Math" w:hAnsi="Cambria Math"/>
                <w:i/>
                <w:lang w:val="en-AU"/>
              </w:rPr>
            </m:ctrlPr>
          </m:dPr>
          <m:e>
            <m:r>
              <w:rPr>
                <w:rFonts w:ascii="Cambria Math" w:hAnsi="Cambria Math"/>
                <w:lang w:val="en-AU"/>
              </w:rPr>
              <m:t>t</m:t>
            </m:r>
          </m:e>
        </m:d>
        <m:r>
          <w:rPr>
            <w:rFonts w:ascii="Cambria Math" w:hAnsi="Cambria Math"/>
            <w:lang w:val="en-AU"/>
          </w:rPr>
          <m:t>.</m:t>
        </m:r>
      </m:oMath>
      <w:r>
        <w:rPr>
          <w:lang w:val="en-AU"/>
        </w:rPr>
        <w:tab/>
        <w:t xml:space="preserve">   </w:t>
      </w:r>
      <m:oMath>
        <m:d>
          <m:dPr>
            <m:ctrlPr>
              <w:rPr>
                <w:rFonts w:ascii="Cambria Math" w:hAnsi="Cambria Math"/>
                <w:i/>
                <w:lang w:val="en-AU"/>
              </w:rPr>
            </m:ctrlPr>
          </m:dPr>
          <m:e>
            <m:r>
              <w:rPr>
                <w:rFonts w:ascii="Cambria Math" w:hAnsi="Cambria Math"/>
                <w:lang w:val="en-AU"/>
              </w:rPr>
              <m:t>1a</m:t>
            </m:r>
          </m:e>
        </m:d>
      </m:oMath>
      <w:r w:rsidDel="00E577DE">
        <w:rPr>
          <w:lang w:val="en-AU"/>
        </w:rPr>
        <w:t xml:space="preserve"> </w:t>
      </w:r>
    </w:p>
    <w:p w14:paraId="554D1D55" w14:textId="77777777" w:rsidR="001142EC" w:rsidRPr="00714789" w:rsidRDefault="001142EC" w:rsidP="00062A6B">
      <w:pPr>
        <w:rPr>
          <w:lang w:val="en-AU"/>
        </w:rPr>
      </w:pPr>
    </w:p>
    <w:p w14:paraId="2F6A3652" w14:textId="20748D3E" w:rsidR="00DC5501" w:rsidRDefault="004314DA" w:rsidP="00062A6B">
      <w:pPr>
        <w:rPr>
          <w:lang w:val="en-AU"/>
        </w:rPr>
      </w:pPr>
      <w:r>
        <w:rPr>
          <w:lang w:val="en-AU"/>
        </w:rPr>
        <w:t xml:space="preserve">Likewise for the </w:t>
      </w:r>
      <w:r w:rsidR="00FE628A">
        <w:rPr>
          <w:lang w:val="en-AU"/>
        </w:rPr>
        <w:t xml:space="preserve">descendants of the </w:t>
      </w:r>
      <w:r>
        <w:rPr>
          <w:lang w:val="en-AU"/>
        </w:rPr>
        <w:t xml:space="preserve">early and late offspring of a focal mouse individual, </w:t>
      </w:r>
    </w:p>
    <w:p w14:paraId="7C971059" w14:textId="7D3C64EF" w:rsidR="001142EC" w:rsidRDefault="001142EC" w:rsidP="001142EC">
      <w:pPr>
        <w:tabs>
          <w:tab w:val="center" w:pos="4253"/>
          <w:tab w:val="left" w:pos="8505"/>
        </w:tabs>
        <w:rPr>
          <w:lang w:val="en-AU"/>
        </w:rPr>
      </w:pPr>
      <w:r>
        <w:rPr>
          <w:lang w:val="en-AU"/>
        </w:rPr>
        <w:tab/>
      </w:r>
      <m:oMath>
        <m:sSub>
          <m:sSubPr>
            <m:ctrlPr>
              <w:rPr>
                <w:rFonts w:ascii="Cambria Math" w:hAnsi="Cambria Math"/>
                <w:i/>
                <w:lang w:val="en-AU"/>
              </w:rPr>
            </m:ctrlPr>
          </m:sSubPr>
          <m:e>
            <m:r>
              <w:rPr>
                <w:rFonts w:ascii="Cambria Math" w:hAnsi="Cambria Math"/>
                <w:lang w:val="en-AU"/>
              </w:rPr>
              <m:t>N</m:t>
            </m:r>
          </m:e>
          <m:sub>
            <m:r>
              <m:rPr>
                <m:sty m:val="p"/>
              </m:rPr>
              <w:rPr>
                <w:rFonts w:ascii="Cambria Math" w:hAnsi="Cambria Math"/>
                <w:lang w:val="en-AU"/>
              </w:rPr>
              <m:t>M,early</m:t>
            </m:r>
          </m:sub>
        </m:sSub>
        <m:d>
          <m:dPr>
            <m:ctrlPr>
              <w:rPr>
                <w:rFonts w:ascii="Cambria Math" w:hAnsi="Cambria Math"/>
                <w:i/>
                <w:lang w:val="en-AU"/>
              </w:rPr>
            </m:ctrlPr>
          </m:dPr>
          <m:e>
            <m:r>
              <w:rPr>
                <w:rFonts w:ascii="Cambria Math" w:hAnsi="Cambria Math"/>
                <w:lang w:val="en-AU"/>
              </w:rPr>
              <m:t>t</m:t>
            </m:r>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λ</m:t>
            </m:r>
          </m:e>
          <m:sub>
            <m:r>
              <w:rPr>
                <w:rFonts w:ascii="Cambria Math" w:hAnsi="Cambria Math"/>
                <w:lang w:val="en-AU"/>
              </w:rPr>
              <m:t>M</m:t>
            </m:r>
          </m:sub>
        </m:sSub>
        <m:sSub>
          <m:sSubPr>
            <m:ctrlPr>
              <w:rPr>
                <w:rFonts w:ascii="Cambria Math" w:hAnsi="Cambria Math"/>
                <w:i/>
                <w:lang w:val="en-AU"/>
              </w:rPr>
            </m:ctrlPr>
          </m:sSubPr>
          <m:e>
            <m:r>
              <w:rPr>
                <w:rFonts w:ascii="Cambria Math" w:hAnsi="Cambria Math"/>
                <w:lang w:val="en-AU"/>
              </w:rPr>
              <m:t>N</m:t>
            </m:r>
          </m:e>
          <m:sub>
            <m:r>
              <m:rPr>
                <m:sty m:val="p"/>
              </m:rPr>
              <w:rPr>
                <w:rFonts w:ascii="Cambria Math" w:hAnsi="Cambria Math"/>
                <w:lang w:val="en-AU"/>
              </w:rPr>
              <m:t>M,late</m:t>
            </m:r>
          </m:sub>
        </m:sSub>
        <m:d>
          <m:dPr>
            <m:ctrlPr>
              <w:rPr>
                <w:rFonts w:ascii="Cambria Math" w:hAnsi="Cambria Math"/>
                <w:i/>
                <w:lang w:val="en-AU"/>
              </w:rPr>
            </m:ctrlPr>
          </m:dPr>
          <m:e>
            <m:r>
              <w:rPr>
                <w:rFonts w:ascii="Cambria Math" w:hAnsi="Cambria Math"/>
                <w:lang w:val="en-AU"/>
              </w:rPr>
              <m:t>t</m:t>
            </m:r>
          </m:e>
        </m:d>
        <m:r>
          <w:rPr>
            <w:rFonts w:ascii="Cambria Math" w:hAnsi="Cambria Math"/>
            <w:lang w:val="en-AU"/>
          </w:rPr>
          <m:t>.</m:t>
        </m:r>
      </m:oMath>
      <w:r>
        <w:rPr>
          <w:lang w:val="en-AU"/>
        </w:rPr>
        <w:tab/>
        <w:t xml:space="preserve">   </w:t>
      </w:r>
      <m:oMath>
        <m:d>
          <m:dPr>
            <m:ctrlPr>
              <w:rPr>
                <w:rFonts w:ascii="Cambria Math" w:hAnsi="Cambria Math"/>
                <w:i/>
                <w:lang w:val="en-AU"/>
              </w:rPr>
            </m:ctrlPr>
          </m:dPr>
          <m:e>
            <m:r>
              <w:rPr>
                <w:rFonts w:ascii="Cambria Math" w:hAnsi="Cambria Math"/>
                <w:lang w:val="en-AU"/>
              </w:rPr>
              <m:t>1b</m:t>
            </m:r>
          </m:e>
        </m:d>
      </m:oMath>
      <w:r w:rsidDel="00E577DE">
        <w:rPr>
          <w:lang w:val="en-AU"/>
        </w:rPr>
        <w:t xml:space="preserve"> </w:t>
      </w:r>
    </w:p>
    <w:p w14:paraId="027E9EDF" w14:textId="09004291" w:rsidR="00014715" w:rsidRDefault="00CF72B8" w:rsidP="00062A6B">
      <w:pPr>
        <w:rPr>
          <w:lang w:val="en-AU"/>
        </w:rPr>
      </w:pPr>
      <w:r>
        <w:rPr>
          <w:lang w:val="en-AU"/>
        </w:rPr>
        <w:t>If we divide both sides by the total population</w:t>
      </w:r>
      <w:r w:rsidR="00587C21">
        <w:rPr>
          <w:lang w:val="en-AU"/>
        </w:rPr>
        <w:t xml:space="preserve"> (</w:t>
      </w:r>
      <w:r w:rsidR="00C349EB">
        <w:rPr>
          <w:lang w:val="en-AU"/>
        </w:rPr>
        <w:t xml:space="preserve">this </w:t>
      </w:r>
      <w:r w:rsidR="00A81F34">
        <w:rPr>
          <w:lang w:val="en-AU"/>
        </w:rPr>
        <w:t xml:space="preserve">total contains </w:t>
      </w:r>
      <w:r w:rsidR="00C349EB">
        <w:rPr>
          <w:lang w:val="en-AU"/>
        </w:rPr>
        <w:t>additionally</w:t>
      </w:r>
      <w:r w:rsidR="00A81F34">
        <w:rPr>
          <w:lang w:val="en-AU"/>
        </w:rPr>
        <w:t xml:space="preserve"> all other descendants from this or other parents), </w:t>
      </w:r>
      <w:r>
        <w:rPr>
          <w:lang w:val="en-AU"/>
        </w:rPr>
        <w:t xml:space="preserve">we obtain the proportion of the total population at time </w:t>
      </w:r>
      <w:r w:rsidRPr="008912F6">
        <w:rPr>
          <w:i/>
          <w:lang w:val="en-AU"/>
        </w:rPr>
        <w:t>t</w:t>
      </w:r>
      <w:r>
        <w:rPr>
          <w:lang w:val="en-AU"/>
        </w:rPr>
        <w:t xml:space="preserve"> that </w:t>
      </w:r>
      <w:r w:rsidR="00CC36C1">
        <w:rPr>
          <w:lang w:val="en-AU"/>
        </w:rPr>
        <w:t xml:space="preserve">represents </w:t>
      </w:r>
      <w:r>
        <w:rPr>
          <w:lang w:val="en-AU"/>
        </w:rPr>
        <w:t>descendants of early and late offspring</w:t>
      </w:r>
      <w:r w:rsidR="00587C21">
        <w:rPr>
          <w:lang w:val="en-AU"/>
        </w:rPr>
        <w:t>, respectively</w:t>
      </w:r>
      <w:r>
        <w:rPr>
          <w:lang w:val="en-AU"/>
        </w:rPr>
        <w:t xml:space="preserve">. </w:t>
      </w:r>
      <w:r w:rsidR="00CC36C1">
        <w:rPr>
          <w:lang w:val="en-AU"/>
        </w:rPr>
        <w:t>T</w:t>
      </w:r>
      <w:r w:rsidR="00A81F34">
        <w:rPr>
          <w:lang w:val="en-AU"/>
        </w:rPr>
        <w:t xml:space="preserve">he </w:t>
      </w:r>
      <w:r>
        <w:rPr>
          <w:lang w:val="en-AU"/>
        </w:rPr>
        <w:t xml:space="preserve">proportion of the population </w:t>
      </w:r>
      <w:r w:rsidR="00587C21">
        <w:rPr>
          <w:lang w:val="en-AU"/>
        </w:rPr>
        <w:t>descended from the original bat parent’s</w:t>
      </w:r>
      <w:r>
        <w:rPr>
          <w:lang w:val="en-AU"/>
        </w:rPr>
        <w:t xml:space="preserve"> early offspring </w:t>
      </w:r>
      <w:r w:rsidR="00587C21">
        <w:rPr>
          <w:lang w:val="en-AU"/>
        </w:rPr>
        <w:t xml:space="preserve">is larger than that of her late offspring by </w:t>
      </w:r>
      <w:r>
        <w:rPr>
          <w:lang w:val="en-AU"/>
        </w:rPr>
        <w:t xml:space="preserve">a factor </w:t>
      </w:r>
      <m:oMath>
        <m:sSub>
          <m:sSubPr>
            <m:ctrlPr>
              <w:rPr>
                <w:rFonts w:ascii="Cambria Math" w:hAnsi="Cambria Math"/>
                <w:lang w:val="en-AU"/>
              </w:rPr>
            </m:ctrlPr>
          </m:sSubPr>
          <m:e>
            <m:r>
              <w:rPr>
                <w:rFonts w:ascii="Cambria Math" w:hAnsi="Cambria Math"/>
                <w:lang w:val="en-AU"/>
              </w:rPr>
              <m:t>λ</m:t>
            </m:r>
          </m:e>
          <m:sub>
            <m:r>
              <m:rPr>
                <m:sty m:val="p"/>
              </m:rPr>
              <w:rPr>
                <w:rFonts w:ascii="Cambria Math" w:hAnsi="Cambria Math"/>
                <w:lang w:val="en-AU"/>
              </w:rPr>
              <m:t>B</m:t>
            </m:r>
          </m:sub>
        </m:sSub>
      </m:oMath>
      <w:r w:rsidR="00587C21">
        <w:rPr>
          <w:lang w:val="en-AU"/>
        </w:rPr>
        <w:t xml:space="preserve">, and for mice, this is </w:t>
      </w:r>
      <m:oMath>
        <m:sSub>
          <m:sSubPr>
            <m:ctrlPr>
              <w:rPr>
                <w:rFonts w:ascii="Cambria Math" w:hAnsi="Cambria Math"/>
                <w:lang w:val="en-AU"/>
              </w:rPr>
            </m:ctrlPr>
          </m:sSubPr>
          <m:e>
            <m:r>
              <w:rPr>
                <w:rFonts w:ascii="Cambria Math" w:hAnsi="Cambria Math"/>
                <w:lang w:val="en-AU"/>
              </w:rPr>
              <m:t>λ</m:t>
            </m:r>
          </m:e>
          <m:sub>
            <m:r>
              <m:rPr>
                <m:sty m:val="p"/>
              </m:rPr>
              <w:rPr>
                <w:rFonts w:ascii="Cambria Math" w:hAnsi="Cambria Math"/>
                <w:lang w:val="en-AU"/>
              </w:rPr>
              <m:t>M</m:t>
            </m:r>
          </m:sub>
        </m:sSub>
      </m:oMath>
      <w:r>
        <w:rPr>
          <w:lang w:val="en-AU"/>
        </w:rPr>
        <w:t xml:space="preserve">. </w:t>
      </w:r>
      <w:r w:rsidR="00396F2B">
        <w:rPr>
          <w:lang w:val="en-AU"/>
        </w:rPr>
        <w:t xml:space="preserve">Since </w:t>
      </w:r>
      <m:oMath>
        <m:sSub>
          <m:sSubPr>
            <m:ctrlPr>
              <w:rPr>
                <w:rFonts w:ascii="Cambria Math" w:hAnsi="Cambria Math"/>
                <w:i/>
                <w:lang w:val="en-AU"/>
              </w:rPr>
            </m:ctrlPr>
          </m:sSubPr>
          <m:e>
            <m:sSub>
              <m:sSubPr>
                <m:ctrlPr>
                  <w:rPr>
                    <w:rFonts w:ascii="Cambria Math" w:hAnsi="Cambria Math"/>
                    <w:i/>
                    <w:lang w:val="en-AU"/>
                  </w:rPr>
                </m:ctrlPr>
              </m:sSubPr>
              <m:e>
                <m:r>
                  <w:rPr>
                    <w:rFonts w:ascii="Cambria Math" w:hAnsi="Cambria Math"/>
                    <w:lang w:val="en-AU"/>
                  </w:rPr>
                  <m:t>λ</m:t>
                </m:r>
              </m:e>
              <m:sub>
                <m:r>
                  <m:rPr>
                    <m:sty m:val="p"/>
                  </m:rPr>
                  <w:rPr>
                    <w:rFonts w:ascii="Cambria Math" w:hAnsi="Cambria Math"/>
                    <w:lang w:val="en-AU"/>
                  </w:rPr>
                  <m:t>M</m:t>
                </m:r>
              </m:sub>
            </m:sSub>
            <m:r>
              <w:rPr>
                <w:rFonts w:ascii="Cambria Math" w:hAnsi="Cambria Math"/>
                <w:lang w:val="en-AU"/>
              </w:rPr>
              <m:t>=</m:t>
            </m:r>
            <m:f>
              <m:fPr>
                <m:ctrlPr>
                  <w:rPr>
                    <w:rFonts w:ascii="Cambria Math" w:hAnsi="Cambria Math"/>
                    <w:i/>
                    <w:lang w:val="en-AU"/>
                  </w:rPr>
                </m:ctrlPr>
              </m:fPr>
              <m:num>
                <m:r>
                  <w:rPr>
                    <w:rFonts w:ascii="Cambria Math" w:hAnsi="Cambria Math"/>
                    <w:lang w:val="en-AU"/>
                  </w:rPr>
                  <m:t>1</m:t>
                </m:r>
              </m:num>
              <m:den>
                <m:r>
                  <w:rPr>
                    <w:rFonts w:ascii="Cambria Math" w:hAnsi="Cambria Math"/>
                    <w:lang w:val="en-AU"/>
                  </w:rPr>
                  <m:t>3</m:t>
                </m:r>
              </m:den>
            </m:f>
            <m:r>
              <w:rPr>
                <w:rFonts w:ascii="Cambria Math" w:hAnsi="Cambria Math"/>
                <w:lang w:val="en-AU"/>
              </w:rPr>
              <m:t>λ</m:t>
            </m:r>
          </m:e>
          <m:sub>
            <m:r>
              <m:rPr>
                <m:sty m:val="p"/>
              </m:rPr>
              <w:rPr>
                <w:rFonts w:ascii="Cambria Math" w:hAnsi="Cambria Math"/>
                <w:lang w:val="en-AU"/>
              </w:rPr>
              <m:t>B</m:t>
            </m:r>
          </m:sub>
        </m:sSub>
      </m:oMath>
      <w:r w:rsidR="00587C21">
        <w:rPr>
          <w:lang w:val="en-AU"/>
        </w:rPr>
        <w:t xml:space="preserve"> (Table 1), </w:t>
      </w:r>
      <w:r w:rsidR="00A81F34">
        <w:rPr>
          <w:lang w:val="en-AU"/>
        </w:rPr>
        <w:t xml:space="preserve">the </w:t>
      </w:r>
      <w:r>
        <w:rPr>
          <w:lang w:val="en-AU"/>
        </w:rPr>
        <w:t>early produced</w:t>
      </w:r>
      <w:r w:rsidR="00587C21">
        <w:rPr>
          <w:lang w:val="en-AU"/>
        </w:rPr>
        <w:t xml:space="preserve"> </w:t>
      </w:r>
      <w:r>
        <w:rPr>
          <w:lang w:val="en-AU"/>
        </w:rPr>
        <w:t xml:space="preserve">bats are worth three times more </w:t>
      </w:r>
      <w:r w:rsidR="00587C21">
        <w:rPr>
          <w:lang w:val="en-AU"/>
        </w:rPr>
        <w:t xml:space="preserve">(relative to their later produced siblings) </w:t>
      </w:r>
      <w:r>
        <w:rPr>
          <w:lang w:val="en-AU"/>
        </w:rPr>
        <w:t>than early produced mice</w:t>
      </w:r>
      <w:r w:rsidR="00587C21">
        <w:rPr>
          <w:lang w:val="en-AU"/>
        </w:rPr>
        <w:t xml:space="preserve"> (relative to theirs)</w:t>
      </w:r>
      <w:r w:rsidR="00A81F34">
        <w:rPr>
          <w:lang w:val="en-AU"/>
        </w:rPr>
        <w:t xml:space="preserve">. </w:t>
      </w:r>
      <w:r w:rsidR="001E7D54">
        <w:rPr>
          <w:lang w:val="en-AU"/>
        </w:rPr>
        <w:t xml:space="preserve">In other words, </w:t>
      </w:r>
      <w:r>
        <w:rPr>
          <w:lang w:val="en-AU"/>
        </w:rPr>
        <w:t xml:space="preserve">in a population that is growing </w:t>
      </w:r>
      <w:r w:rsidR="00587C21">
        <w:rPr>
          <w:lang w:val="en-AU"/>
        </w:rPr>
        <w:t>at a threefold rate compared with another, the importance of reproducing early is also elevated by the exact same factor (threefold).</w:t>
      </w:r>
      <w:r w:rsidR="00014715">
        <w:rPr>
          <w:lang w:val="en-AU"/>
        </w:rPr>
        <w:t xml:space="preserve"> </w:t>
      </w:r>
      <w:r w:rsidR="002F47D1">
        <w:rPr>
          <w:lang w:val="en-AU"/>
        </w:rPr>
        <w:t>This is analogous to investing money into a growing economy: the faster the growth, the better off are those who were able to invest early; the penalty (discounting) of late investments is visible in Figure 1 as the trumpet shaped pale stripes (descendant lineages) being more unequal in height for the bat than for the mouse.</w:t>
      </w:r>
    </w:p>
    <w:p w14:paraId="6A066B12" w14:textId="3FF4A234" w:rsidR="002F47D1" w:rsidDel="00E27B0A" w:rsidRDefault="002F47D1" w:rsidP="00062A6B">
      <w:pPr>
        <w:rPr>
          <w:del w:id="406" w:author="Hanna Kokko" w:date="2023-01-05T17:49:00Z"/>
          <w:lang w:val="en-AU"/>
        </w:rPr>
      </w:pPr>
    </w:p>
    <w:p w14:paraId="23F79F8D" w14:textId="7E6B4FAC" w:rsidR="00882AD0" w:rsidRDefault="00882AD0" w:rsidP="00882AD0">
      <w:pPr>
        <w:rPr>
          <w:lang w:val="en-AU"/>
        </w:rPr>
      </w:pPr>
      <w:r>
        <w:rPr>
          <w:lang w:val="en-AU"/>
        </w:rPr>
        <w:t xml:space="preserve">Therefore, we have a situation where on the one hand it appears more ‘profitable’ to have the ability to breed twice if chance often permits this longevity to really materialize (in the bats), but on the other hand, this very ability allows populations to grow fast, and this means that late-produced offspring are, to borrow an economic term, discounted (much less valuable). The cancelling out </w:t>
      </w:r>
      <w:del w:id="407" w:author="Hanna Kokko" w:date="2023-01-05T17:50:00Z">
        <w:r w:rsidDel="00E27B0A">
          <w:rPr>
            <w:lang w:val="en-AU"/>
          </w:rPr>
          <w:delText>occurs</w:delText>
        </w:r>
      </w:del>
      <w:ins w:id="408" w:author="Hanna Kokko" w:date="2023-01-05T17:50:00Z">
        <w:r w:rsidR="00E27B0A">
          <w:rPr>
            <w:lang w:val="en-AU"/>
          </w:rPr>
          <w:t xml:space="preserve">reflects the fact that </w:t>
        </w:r>
      </w:ins>
      <w:del w:id="409" w:author="Hanna Kokko" w:date="2023-01-05T17:50:00Z">
        <w:r w:rsidDel="00E27B0A">
          <w:rPr>
            <w:lang w:val="en-AU"/>
          </w:rPr>
          <w:delText>, in other words, because</w:delText>
        </w:r>
      </w:del>
      <w:ins w:id="410" w:author="Hanna Kokko" w:date="2023-01-05T17:51:00Z">
        <w:r w:rsidR="00E27B0A">
          <w:rPr>
            <w:lang w:val="en-AU"/>
          </w:rPr>
          <w:t xml:space="preserve">one </w:t>
        </w:r>
      </w:ins>
      <w:del w:id="411" w:author="Hanna Kokko" w:date="2023-01-05T17:50:00Z">
        <w:r w:rsidDel="00E27B0A">
          <w:rPr>
            <w:lang w:val="en-AU"/>
          </w:rPr>
          <w:delText xml:space="preserve"> </w:delText>
        </w:r>
      </w:del>
      <w:del w:id="412" w:author="Hanna Kokko" w:date="2023-01-05T17:51:00Z">
        <w:r w:rsidDel="00E27B0A">
          <w:rPr>
            <w:lang w:val="en-AU"/>
          </w:rPr>
          <w:delText xml:space="preserve">one </w:delText>
        </w:r>
      </w:del>
      <w:r>
        <w:rPr>
          <w:lang w:val="en-AU"/>
        </w:rPr>
        <w:t xml:space="preserve">could argue both ‘for’ and ‘against’ </w:t>
      </w:r>
      <w:del w:id="413" w:author="Lotte" w:date="2022-11-30T14:01:00Z">
        <w:r w:rsidDel="004C7A4E">
          <w:rPr>
            <w:lang w:val="en-AU"/>
          </w:rPr>
          <w:delText>one of the species</w:delText>
        </w:r>
      </w:del>
      <w:ins w:id="414" w:author="Lotte" w:date="2022-11-30T14:01:00Z">
        <w:r w:rsidR="004C7A4E">
          <w:rPr>
            <w:lang w:val="en-AU"/>
          </w:rPr>
          <w:t xml:space="preserve">bats </w:t>
        </w:r>
      </w:ins>
      <w:del w:id="415" w:author="Lotte" w:date="2022-11-30T14:01:00Z">
        <w:r w:rsidDel="004C7A4E">
          <w:rPr>
            <w:lang w:val="en-AU"/>
          </w:rPr>
          <w:delText xml:space="preserve"> </w:delText>
        </w:r>
      </w:del>
      <w:r>
        <w:rPr>
          <w:lang w:val="en-AU"/>
        </w:rPr>
        <w:t xml:space="preserve">being the </w:t>
      </w:r>
      <w:ins w:id="416" w:author="Hanna Kokko" w:date="2023-01-05T17:50:00Z">
        <w:r w:rsidR="00E27B0A">
          <w:rPr>
            <w:lang w:val="en-AU"/>
          </w:rPr>
          <w:t xml:space="preserve">species that experiences </w:t>
        </w:r>
      </w:ins>
      <w:del w:id="417" w:author="Hanna Kokko" w:date="2023-01-05T17:50:00Z">
        <w:r w:rsidDel="00E27B0A">
          <w:rPr>
            <w:lang w:val="en-AU"/>
          </w:rPr>
          <w:delText xml:space="preserve">one selected more </w:delText>
        </w:r>
      </w:del>
      <w:r>
        <w:rPr>
          <w:lang w:val="en-AU"/>
        </w:rPr>
        <w:t>strong</w:t>
      </w:r>
      <w:del w:id="418" w:author="Hanna Kokko" w:date="2023-01-05T17:50:00Z">
        <w:r w:rsidDel="00E27B0A">
          <w:rPr>
            <w:lang w:val="en-AU"/>
          </w:rPr>
          <w:delText>ly</w:delText>
        </w:r>
      </w:del>
      <w:ins w:id="419" w:author="Hanna Kokko" w:date="2023-01-05T17:50:00Z">
        <w:r w:rsidR="00E27B0A">
          <w:rPr>
            <w:lang w:val="en-AU"/>
          </w:rPr>
          <w:t>er</w:t>
        </w:r>
      </w:ins>
      <w:r>
        <w:rPr>
          <w:lang w:val="en-AU"/>
        </w:rPr>
        <w:t xml:space="preserve"> </w:t>
      </w:r>
      <w:ins w:id="420" w:author="Hanna Kokko" w:date="2023-01-05T17:50:00Z">
        <w:r w:rsidR="00E27B0A">
          <w:rPr>
            <w:lang w:val="en-AU"/>
          </w:rPr>
          <w:t xml:space="preserve">selection </w:t>
        </w:r>
      </w:ins>
      <w:r>
        <w:rPr>
          <w:lang w:val="en-AU"/>
        </w:rPr>
        <w:t>to survive to breed twice</w:t>
      </w:r>
      <w:ins w:id="421" w:author="Hanna Kokko" w:date="2023-01-05T17:50:00Z">
        <w:r w:rsidR="00E27B0A">
          <w:rPr>
            <w:lang w:val="en-AU"/>
          </w:rPr>
          <w:t xml:space="preserve">. </w:t>
        </w:r>
      </w:ins>
      <w:ins w:id="422" w:author="Lotte" w:date="2022-11-30T14:02:00Z">
        <w:del w:id="423" w:author="Hanna Kokko" w:date="2023-01-05T17:50:00Z">
          <w:r w:rsidR="009F17CF" w:rsidDel="00E27B0A">
            <w:rPr>
              <w:lang w:val="en-AU"/>
            </w:rPr>
            <w:delText>, and likewise for the mice</w:delText>
          </w:r>
        </w:del>
      </w:ins>
      <w:del w:id="424" w:author="Hanna Kokko" w:date="2023-01-05T17:50:00Z">
        <w:r w:rsidDel="00E27B0A">
          <w:rPr>
            <w:lang w:val="en-AU"/>
          </w:rPr>
          <w:delText xml:space="preserve">. </w:delText>
        </w:r>
      </w:del>
      <w:r>
        <w:rPr>
          <w:lang w:val="en-AU"/>
        </w:rPr>
        <w:t xml:space="preserve">The argument for those who root for the bats: clearly selection </w:t>
      </w:r>
      <w:del w:id="425" w:author="Lotte" w:date="2022-11-30T14:03:00Z">
        <w:r w:rsidDel="009F17CF">
          <w:rPr>
            <w:lang w:val="en-AU"/>
          </w:rPr>
          <w:delText>to have a</w:delText>
        </w:r>
      </w:del>
      <w:ins w:id="426" w:author="Lotte" w:date="2022-11-30T14:03:00Z">
        <w:r w:rsidR="009F17CF">
          <w:rPr>
            <w:lang w:val="en-AU"/>
          </w:rPr>
          <w:t>for a</w:t>
        </w:r>
      </w:ins>
      <w:r>
        <w:rPr>
          <w:lang w:val="en-AU"/>
        </w:rPr>
        <w:t xml:space="preserve"> robust </w:t>
      </w:r>
      <w:del w:id="427" w:author="Lotte" w:date="2022-11-30T14:03:00Z">
        <w:r w:rsidDel="009F17CF">
          <w:rPr>
            <w:lang w:val="en-AU"/>
          </w:rPr>
          <w:delText xml:space="preserve">enough </w:delText>
        </w:r>
      </w:del>
      <w:r>
        <w:rPr>
          <w:lang w:val="en-AU"/>
        </w:rPr>
        <w:t xml:space="preserve">body that can breed twice </w:t>
      </w:r>
      <w:del w:id="428" w:author="Lotte" w:date="2022-11-30T14:06:00Z">
        <w:r w:rsidDel="009F17CF">
          <w:rPr>
            <w:lang w:val="en-AU"/>
          </w:rPr>
          <w:delText xml:space="preserve">can </w:delText>
        </w:r>
      </w:del>
      <w:r>
        <w:rPr>
          <w:lang w:val="en-AU"/>
        </w:rPr>
        <w:t>only pay</w:t>
      </w:r>
      <w:ins w:id="429" w:author="Lotte" w:date="2022-11-30T14:06:00Z">
        <w:r w:rsidR="009F17CF">
          <w:rPr>
            <w:lang w:val="en-AU"/>
          </w:rPr>
          <w:t>s</w:t>
        </w:r>
      </w:ins>
      <w:r>
        <w:rPr>
          <w:lang w:val="en-AU"/>
        </w:rPr>
        <w:t xml:space="preserve"> off if </w:t>
      </w:r>
      <w:r>
        <w:rPr>
          <w:lang w:val="en-AU"/>
        </w:rPr>
        <w:lastRenderedPageBreak/>
        <w:t xml:space="preserve">extrinsic circumstances allow this to be materialized, and </w:t>
      </w:r>
      <w:del w:id="430" w:author="Lotte" w:date="2022-11-30T14:03:00Z">
        <w:r w:rsidDel="009F17CF">
          <w:rPr>
            <w:lang w:val="en-AU"/>
          </w:rPr>
          <w:delText xml:space="preserve">they </w:delText>
        </w:r>
      </w:del>
      <w:ins w:id="431" w:author="Lotte" w:date="2022-11-30T14:03:00Z">
        <w:r w:rsidR="009F17CF">
          <w:rPr>
            <w:lang w:val="en-AU"/>
          </w:rPr>
          <w:t xml:space="preserve">extrinsic circumstances </w:t>
        </w:r>
      </w:ins>
      <w:r>
        <w:rPr>
          <w:lang w:val="en-AU"/>
        </w:rPr>
        <w:t>do so three times more often for bats than for mice. The</w:t>
      </w:r>
      <w:ins w:id="432" w:author="Hanna Kokko" w:date="2023-01-05T17:53:00Z">
        <w:del w:id="433" w:author="Lotte" w:date="2023-01-17T11:32:00Z">
          <w:r w:rsidR="00E27B0A" w:rsidDel="005C00C3">
            <w:rPr>
              <w:lang w:val="en-AU"/>
            </w:rPr>
            <w:delText>re</w:delText>
          </w:r>
        </w:del>
        <w:r w:rsidR="00E27B0A">
          <w:rPr>
            <w:lang w:val="en-AU"/>
          </w:rPr>
          <w:t xml:space="preserve"> equally appealing</w:t>
        </w:r>
      </w:ins>
      <w:r>
        <w:rPr>
          <w:lang w:val="en-AU"/>
        </w:rPr>
        <w:t xml:space="preserve"> counterargument</w:t>
      </w:r>
      <w:ins w:id="434" w:author="Hanna Kokko" w:date="2023-01-05T17:58:00Z">
        <w:r w:rsidR="00525016">
          <w:rPr>
            <w:lang w:val="en-AU"/>
          </w:rPr>
          <w:t xml:space="preserve"> is that </w:t>
        </w:r>
      </w:ins>
      <w:del w:id="435" w:author="Hanna Kokko" w:date="2023-01-05T17:51:00Z">
        <w:r w:rsidDel="00E27B0A">
          <w:rPr>
            <w:lang w:val="en-AU"/>
          </w:rPr>
          <w:delText xml:space="preserve">, favouring the idea </w:delText>
        </w:r>
      </w:del>
      <w:del w:id="436" w:author="Hanna Kokko" w:date="2023-01-05T17:53:00Z">
        <w:r w:rsidDel="00E27B0A">
          <w:rPr>
            <w:lang w:val="en-AU"/>
          </w:rPr>
          <w:delText xml:space="preserve">that mouse populations should instead be selected </w:delText>
        </w:r>
      </w:del>
      <w:ins w:id="437" w:author="Lotte" w:date="2022-11-30T14:07:00Z">
        <w:del w:id="438" w:author="Hanna Kokko" w:date="2023-01-05T17:53:00Z">
          <w:r w:rsidR="009F17CF" w:rsidDel="00E27B0A">
            <w:rPr>
              <w:lang w:val="en-AU"/>
            </w:rPr>
            <w:delText xml:space="preserve">to breed twice </w:delText>
          </w:r>
        </w:del>
      </w:ins>
      <w:del w:id="439" w:author="Hanna Kokko" w:date="2023-01-05T17:53:00Z">
        <w:r w:rsidDel="00E27B0A">
          <w:rPr>
            <w:lang w:val="en-AU"/>
          </w:rPr>
          <w:delText xml:space="preserve">more strongly: </w:delText>
        </w:r>
      </w:del>
      <w:del w:id="440" w:author="Hanna Kokko" w:date="2023-01-05T17:58:00Z">
        <w:r w:rsidDel="00525016">
          <w:rPr>
            <w:lang w:val="en-AU"/>
          </w:rPr>
          <w:delText xml:space="preserve">in bats, </w:delText>
        </w:r>
      </w:del>
      <w:r>
        <w:rPr>
          <w:lang w:val="en-AU"/>
        </w:rPr>
        <w:t>late-produced offspring are a particularly poor investment</w:t>
      </w:r>
      <w:ins w:id="441" w:author="Hanna Kokko" w:date="2023-01-05T17:58:00Z">
        <w:r w:rsidR="00525016">
          <w:rPr>
            <w:lang w:val="en-AU"/>
          </w:rPr>
          <w:t xml:space="preserve"> in bats</w:t>
        </w:r>
      </w:ins>
      <w:r>
        <w:rPr>
          <w:lang w:val="en-AU"/>
        </w:rPr>
        <w:t xml:space="preserve">, as the good survival of all individuals means that </w:t>
      </w:r>
      <w:r w:rsidR="008F7FCB">
        <w:rPr>
          <w:lang w:val="en-AU"/>
        </w:rPr>
        <w:t xml:space="preserve">a </w:t>
      </w:r>
      <w:r>
        <w:rPr>
          <w:lang w:val="en-AU"/>
        </w:rPr>
        <w:t xml:space="preserve">late-produced young forms a much smaller proportion of the gene pool than an early-produced one. In the mice, this penalty is only a third of what it </w:t>
      </w:r>
      <w:del w:id="442" w:author="Hanna Kokko" w:date="2023-01-05T17:59:00Z">
        <w:r w:rsidDel="00525016">
          <w:rPr>
            <w:lang w:val="en-AU"/>
          </w:rPr>
          <w:delText xml:space="preserve">was </w:delText>
        </w:r>
      </w:del>
      <w:ins w:id="443" w:author="Hanna Kokko" w:date="2023-01-05T17:59:00Z">
        <w:r w:rsidR="00525016">
          <w:rPr>
            <w:lang w:val="en-AU"/>
          </w:rPr>
          <w:t>is for bats</w:t>
        </w:r>
      </w:ins>
      <w:del w:id="444" w:author="Hanna Kokko" w:date="2023-01-05T17:59:00Z">
        <w:r w:rsidDel="00525016">
          <w:rPr>
            <w:lang w:val="en-AU"/>
          </w:rPr>
          <w:delText>in the bats</w:delText>
        </w:r>
      </w:del>
      <w:r>
        <w:rPr>
          <w:lang w:val="en-AU"/>
        </w:rPr>
        <w:t xml:space="preserve">. The </w:t>
      </w:r>
      <w:ins w:id="445" w:author="Hanna Kokko" w:date="2023-01-05T17:59:00Z">
        <w:r w:rsidR="00525016">
          <w:rPr>
            <w:lang w:val="en-AU"/>
          </w:rPr>
          <w:t xml:space="preserve">net </w:t>
        </w:r>
      </w:ins>
      <w:r>
        <w:rPr>
          <w:lang w:val="en-AU"/>
        </w:rPr>
        <w:t xml:space="preserve">truth is that </w:t>
      </w:r>
      <w:ins w:id="446" w:author="Hanna Kokko" w:date="2023-01-05T17:59:00Z">
        <w:r w:rsidR="00525016">
          <w:rPr>
            <w:lang w:val="en-AU"/>
          </w:rPr>
          <w:t xml:space="preserve">both arguments are valid, but since they are valid simultaneously, the factors (3 and 1/3) cancel out and bats </w:t>
        </w:r>
      </w:ins>
      <w:del w:id="447" w:author="Hanna Kokko" w:date="2023-01-05T17:59:00Z">
        <w:r w:rsidDel="00525016">
          <w:rPr>
            <w:lang w:val="en-AU"/>
          </w:rPr>
          <w:delText xml:space="preserve">neither bat nor mice </w:delText>
        </w:r>
      </w:del>
      <w:r>
        <w:rPr>
          <w:lang w:val="en-AU"/>
        </w:rPr>
        <w:t xml:space="preserve">experience </w:t>
      </w:r>
      <w:ins w:id="448" w:author="Hanna Kokko" w:date="2023-01-05T17:59:00Z">
        <w:r w:rsidR="00525016">
          <w:rPr>
            <w:lang w:val="en-AU"/>
          </w:rPr>
          <w:t>exact</w:t>
        </w:r>
      </w:ins>
      <w:ins w:id="449" w:author="Hanna Kokko" w:date="2023-01-05T18:00:00Z">
        <w:r w:rsidR="00525016">
          <w:rPr>
            <w:lang w:val="en-AU"/>
          </w:rPr>
          <w:t xml:space="preserve">ly as </w:t>
        </w:r>
      </w:ins>
      <w:r>
        <w:rPr>
          <w:lang w:val="en-AU"/>
        </w:rPr>
        <w:t>strong</w:t>
      </w:r>
      <w:del w:id="450" w:author="Hanna Kokko" w:date="2023-01-05T18:00:00Z">
        <w:r w:rsidDel="00525016">
          <w:rPr>
            <w:lang w:val="en-AU"/>
          </w:rPr>
          <w:delText>er</w:delText>
        </w:r>
      </w:del>
      <w:r>
        <w:rPr>
          <w:lang w:val="en-AU"/>
        </w:rPr>
        <w:t xml:space="preserve"> selection to breed twice</w:t>
      </w:r>
      <w:del w:id="451" w:author="Hanna Kokko" w:date="2023-01-05T18:00:00Z">
        <w:r w:rsidDel="00525016">
          <w:rPr>
            <w:lang w:val="en-AU"/>
          </w:rPr>
          <w:delText>:</w:delText>
        </w:r>
      </w:del>
      <w:ins w:id="452" w:author="Hanna Kokko" w:date="2023-01-05T18:00:00Z">
        <w:r w:rsidR="00525016">
          <w:rPr>
            <w:lang w:val="en-AU"/>
          </w:rPr>
          <w:t xml:space="preserve"> as do mice.</w:t>
        </w:r>
      </w:ins>
      <w:del w:id="453" w:author="Hanna Kokko" w:date="2023-01-05T17:59:00Z">
        <w:r w:rsidDel="00525016">
          <w:rPr>
            <w:lang w:val="en-AU"/>
          </w:rPr>
          <w:delText xml:space="preserve"> the factors (3 and 1/3) cancel </w:delText>
        </w:r>
      </w:del>
      <w:ins w:id="454" w:author="Hanna Kokko" w:date="2023-01-05T18:00:00Z">
        <w:r w:rsidR="00525016">
          <w:rPr>
            <w:lang w:val="en-AU"/>
          </w:rPr>
          <w:t xml:space="preserve"> </w:t>
        </w:r>
      </w:ins>
      <w:del w:id="455" w:author="Hanna Kokko" w:date="2023-01-05T17:59:00Z">
        <w:r w:rsidDel="00525016">
          <w:rPr>
            <w:lang w:val="en-AU"/>
          </w:rPr>
          <w:delText>out</w:delText>
        </w:r>
      </w:del>
      <w:del w:id="456" w:author="Hanna Kokko" w:date="2023-01-05T18:00:00Z">
        <w:r w:rsidDel="00525016">
          <w:rPr>
            <w:lang w:val="en-AU"/>
          </w:rPr>
          <w:delText xml:space="preserve">. </w:delText>
        </w:r>
      </w:del>
    </w:p>
    <w:p w14:paraId="282B0FA9" w14:textId="26B3022F" w:rsidR="00097FC5" w:rsidDel="00525016" w:rsidRDefault="00525016" w:rsidP="00882AD0">
      <w:pPr>
        <w:rPr>
          <w:del w:id="457" w:author="Hanna Kokko" w:date="2023-01-05T18:00:00Z"/>
          <w:lang w:val="en-AU"/>
        </w:rPr>
      </w:pPr>
      <w:ins w:id="458" w:author="Hanna Kokko" w:date="2023-01-05T18:00:00Z">
        <w:r>
          <w:rPr>
            <w:lang w:val="en-AU"/>
          </w:rPr>
          <w:t xml:space="preserve">In </w:t>
        </w:r>
      </w:ins>
      <w:ins w:id="459" w:author="Hanna Kokko" w:date="2023-01-05T18:05:00Z">
        <w:r w:rsidR="008E0C52">
          <w:rPr>
            <w:lang w:val="en-AU"/>
          </w:rPr>
          <w:t xml:space="preserve">our </w:t>
        </w:r>
      </w:ins>
      <w:ins w:id="460" w:author="Hanna Kokko" w:date="2023-01-05T18:00:00Z">
        <w:r>
          <w:rPr>
            <w:lang w:val="en-AU"/>
          </w:rPr>
          <w:t xml:space="preserve">numerical example </w:t>
        </w:r>
      </w:ins>
      <w:ins w:id="461" w:author="Hanna Kokko" w:date="2023-01-05T18:05:00Z">
        <w:r w:rsidR="008E0C52">
          <w:rPr>
            <w:lang w:val="en-AU"/>
          </w:rPr>
          <w:t>(Table 1)</w:t>
        </w:r>
      </w:ins>
      <w:ins w:id="462" w:author="Hanna Kokko" w:date="2023-01-05T18:00:00Z">
        <w:r>
          <w:rPr>
            <w:lang w:val="en-AU"/>
          </w:rPr>
          <w:t xml:space="preserve">, </w:t>
        </w:r>
      </w:ins>
    </w:p>
    <w:p w14:paraId="1F1D1824" w14:textId="42291D1A" w:rsidR="00014715" w:rsidRDefault="00014715" w:rsidP="00525016">
      <w:pPr>
        <w:rPr>
          <w:lang w:val="en-AU"/>
        </w:rPr>
      </w:pPr>
      <w:del w:id="463" w:author="Hanna Kokko" w:date="2023-01-05T18:00:00Z">
        <w:r w:rsidDel="00525016">
          <w:rPr>
            <w:lang w:val="en-AU"/>
          </w:rPr>
          <w:delText xml:space="preserve">Mathematically, </w:delText>
        </w:r>
      </w:del>
      <w:del w:id="464" w:author="Lotte" w:date="2022-11-30T14:29:00Z">
        <w:r w:rsidDel="009F17CF">
          <w:rPr>
            <w:lang w:val="en-AU"/>
          </w:rPr>
          <w:delText xml:space="preserve">note </w:delText>
        </w:r>
      </w:del>
      <w:del w:id="465" w:author="Lotte" w:date="2022-11-30T14:24:00Z">
        <w:r w:rsidDel="009F17CF">
          <w:rPr>
            <w:lang w:val="en-AU"/>
          </w:rPr>
          <w:delText>that the relative increase in LRS due to the second offspring for bats was given by</w:delText>
        </w:r>
      </w:del>
      <m:oMath>
        <m:f>
          <m:fPr>
            <m:ctrlPr>
              <w:del w:id="466" w:author="Lotte" w:date="2022-11-30T14:24:00Z">
                <w:rPr>
                  <w:rFonts w:ascii="Cambria Math" w:hAnsi="Cambria Math"/>
                  <w:i/>
                  <w:lang w:val="en-AU"/>
                </w:rPr>
              </w:del>
            </m:ctrlPr>
          </m:fPr>
          <m:num>
            <m:sSubSup>
              <m:sSubSupPr>
                <m:ctrlPr>
                  <w:del w:id="467" w:author="Lotte" w:date="2022-11-30T14:24:00Z">
                    <w:rPr>
                      <w:rFonts w:ascii="Cambria Math" w:hAnsi="Cambria Math"/>
                      <w:i/>
                      <w:lang w:val="en-AU"/>
                    </w:rPr>
                  </w:del>
                </m:ctrlPr>
              </m:sSubSupPr>
              <m:e>
                <m:r>
                  <w:del w:id="468" w:author="Lotte" w:date="2022-11-30T14:24:00Z">
                    <w:rPr>
                      <w:rFonts w:ascii="Cambria Math" w:hAnsi="Cambria Math"/>
                      <w:lang w:val="en-AU"/>
                    </w:rPr>
                    <m:t xml:space="preserve"> s</m:t>
                  </w:del>
                </m:r>
              </m:e>
              <m:sub>
                <m:r>
                  <w:del w:id="469" w:author="Lotte" w:date="2022-11-30T14:24:00Z">
                    <m:rPr>
                      <m:sty m:val="p"/>
                    </m:rPr>
                    <w:rPr>
                      <w:rFonts w:ascii="Cambria Math" w:hAnsi="Cambria Math"/>
                      <w:lang w:val="en-AU"/>
                    </w:rPr>
                    <m:t>B</m:t>
                  </w:del>
                </m:r>
              </m:sub>
              <m:sup>
                <m:r>
                  <w:del w:id="470" w:author="Lotte" w:date="2022-11-30T14:24:00Z">
                    <w:rPr>
                      <w:rFonts w:ascii="Cambria Math" w:hAnsi="Cambria Math"/>
                      <w:lang w:val="en-AU"/>
                    </w:rPr>
                    <m:t>2</m:t>
                  </w:del>
                </m:r>
              </m:sup>
            </m:sSubSup>
            <m:r>
              <w:del w:id="471" w:author="Lotte" w:date="2022-11-30T14:24:00Z">
                <w:rPr>
                  <w:rFonts w:ascii="Cambria Math" w:hAnsi="Cambria Math"/>
                  <w:lang w:val="en-AU"/>
                </w:rPr>
                <m:t>F</m:t>
              </w:del>
            </m:r>
          </m:num>
          <m:den>
            <m:sSub>
              <m:sSubPr>
                <m:ctrlPr>
                  <w:del w:id="472" w:author="Lotte" w:date="2022-11-30T14:24:00Z">
                    <w:rPr>
                      <w:rFonts w:ascii="Cambria Math" w:hAnsi="Cambria Math"/>
                      <w:i/>
                      <w:lang w:val="en-AU"/>
                    </w:rPr>
                  </w:del>
                </m:ctrlPr>
              </m:sSubPr>
              <m:e>
                <m:r>
                  <w:del w:id="473" w:author="Lotte" w:date="2022-11-30T14:24:00Z">
                    <w:rPr>
                      <w:rFonts w:ascii="Cambria Math" w:hAnsi="Cambria Math"/>
                      <w:lang w:val="en-AU"/>
                    </w:rPr>
                    <m:t>s</m:t>
                  </w:del>
                </m:r>
              </m:e>
              <m:sub>
                <m:r>
                  <w:del w:id="474" w:author="Lotte" w:date="2022-11-30T14:24:00Z">
                    <m:rPr>
                      <m:sty m:val="p"/>
                    </m:rPr>
                    <w:rPr>
                      <w:rFonts w:ascii="Cambria Math" w:hAnsi="Cambria Math"/>
                      <w:lang w:val="en-AU"/>
                    </w:rPr>
                    <m:t>B</m:t>
                  </w:del>
                </m:r>
              </m:sub>
            </m:sSub>
            <m:r>
              <w:del w:id="475" w:author="Lotte" w:date="2022-11-30T14:24:00Z">
                <w:rPr>
                  <w:rFonts w:ascii="Cambria Math" w:hAnsi="Cambria Math"/>
                  <w:lang w:val="en-AU"/>
                </w:rPr>
                <m:t>F</m:t>
              </w:del>
            </m:r>
          </m:den>
        </m:f>
        <m:r>
          <w:del w:id="476" w:author="Lotte" w:date="2022-11-30T14:24:00Z">
            <w:rPr>
              <w:rFonts w:ascii="Cambria Math" w:hAnsi="Cambria Math"/>
              <w:lang w:val="en-AU"/>
            </w:rPr>
            <m:t>=</m:t>
          </w:del>
        </m:r>
        <m:sSub>
          <m:sSubPr>
            <m:ctrlPr>
              <w:del w:id="477" w:author="Lotte" w:date="2022-11-30T14:24:00Z">
                <w:rPr>
                  <w:rFonts w:ascii="Cambria Math" w:hAnsi="Cambria Math"/>
                  <w:i/>
                  <w:lang w:val="en-AU"/>
                </w:rPr>
              </w:del>
            </m:ctrlPr>
          </m:sSubPr>
          <m:e>
            <m:r>
              <w:del w:id="478" w:author="Lotte" w:date="2022-11-30T14:24:00Z">
                <w:rPr>
                  <w:rFonts w:ascii="Cambria Math" w:hAnsi="Cambria Math"/>
                  <w:lang w:val="en-AU"/>
                </w:rPr>
                <m:t>s</m:t>
              </w:del>
            </m:r>
          </m:e>
          <m:sub>
            <m:r>
              <w:del w:id="479" w:author="Lotte" w:date="2022-11-30T14:24:00Z">
                <w:rPr>
                  <w:rFonts w:ascii="Cambria Math" w:hAnsi="Cambria Math"/>
                  <w:lang w:val="en-AU"/>
                </w:rPr>
                <m:t>B</m:t>
              </w:del>
            </m:r>
          </m:sub>
        </m:sSub>
      </m:oMath>
      <w:del w:id="480" w:author="Lotte" w:date="2022-11-30T14:24:00Z">
        <w:r w:rsidDel="009F17CF">
          <w:rPr>
            <w:lang w:val="en-AU"/>
          </w:rPr>
          <w:delText xml:space="preserve">. If we divide this by the growth rate of the population of slow-senescing bats, </w:delText>
        </w:r>
      </w:del>
      <m:oMath>
        <m:sSub>
          <m:sSubPr>
            <m:ctrlPr>
              <w:del w:id="481" w:author="Lotte" w:date="2022-11-30T14:24:00Z">
                <w:rPr>
                  <w:rFonts w:ascii="Cambria Math" w:hAnsi="Cambria Math"/>
                  <w:i/>
                  <w:lang w:val="en-AU"/>
                </w:rPr>
              </w:del>
            </m:ctrlPr>
          </m:sSubPr>
          <m:e>
            <m:r>
              <w:del w:id="482" w:author="Lotte" w:date="2022-11-30T14:24:00Z">
                <w:rPr>
                  <w:rFonts w:ascii="Cambria Math" w:hAnsi="Cambria Math"/>
                  <w:lang w:val="en-AU"/>
                </w:rPr>
                <m:t>λ</m:t>
              </w:del>
            </m:r>
          </m:e>
          <m:sub>
            <m:r>
              <w:del w:id="483" w:author="Lotte" w:date="2022-11-30T14:24:00Z">
                <m:rPr>
                  <m:sty m:val="p"/>
                </m:rPr>
                <w:rPr>
                  <w:rFonts w:ascii="Cambria Math" w:hAnsi="Cambria Math"/>
                  <w:lang w:val="en-AU"/>
                </w:rPr>
                <m:t>B</m:t>
              </w:del>
            </m:r>
          </m:sub>
        </m:sSub>
      </m:oMath>
      <w:del w:id="484" w:author="Lotte" w:date="2022-11-30T14:24:00Z">
        <w:r w:rsidDel="009F17CF">
          <w:rPr>
            <w:lang w:val="en-AU"/>
          </w:rPr>
          <w:delText xml:space="preserve">, to account for their reduced value compared to early offspring, we obtain </w:delText>
        </w:r>
      </w:del>
      <m:oMath>
        <m:f>
          <m:fPr>
            <m:ctrlPr>
              <w:del w:id="485" w:author="Lotte" w:date="2022-11-30T14:24:00Z">
                <w:rPr>
                  <w:rFonts w:ascii="Cambria Math" w:hAnsi="Cambria Math"/>
                  <w:i/>
                  <w:lang w:val="en-AU"/>
                </w:rPr>
              </w:del>
            </m:ctrlPr>
          </m:fPr>
          <m:num>
            <m:sSub>
              <m:sSubPr>
                <m:ctrlPr>
                  <w:del w:id="486" w:author="Lotte" w:date="2022-11-30T14:24:00Z">
                    <w:rPr>
                      <w:rFonts w:ascii="Cambria Math" w:hAnsi="Cambria Math"/>
                      <w:i/>
                      <w:lang w:val="en-AU"/>
                    </w:rPr>
                  </w:del>
                </m:ctrlPr>
              </m:sSubPr>
              <m:e>
                <m:r>
                  <w:del w:id="487" w:author="Lotte" w:date="2022-11-30T14:24:00Z">
                    <w:rPr>
                      <w:rFonts w:ascii="Cambria Math" w:hAnsi="Cambria Math"/>
                      <w:lang w:val="en-AU"/>
                    </w:rPr>
                    <m:t>s</m:t>
                  </w:del>
                </m:r>
              </m:e>
              <m:sub>
                <m:r>
                  <w:del w:id="488" w:author="Lotte" w:date="2022-11-30T14:24:00Z">
                    <m:rPr>
                      <m:sty m:val="p"/>
                    </m:rPr>
                    <w:rPr>
                      <w:rFonts w:ascii="Cambria Math" w:hAnsi="Cambria Math"/>
                      <w:lang w:val="en-AU"/>
                    </w:rPr>
                    <m:t>B</m:t>
                  </w:del>
                </m:r>
              </m:sub>
            </m:sSub>
          </m:num>
          <m:den>
            <m:sSub>
              <m:sSubPr>
                <m:ctrlPr>
                  <w:del w:id="489" w:author="Lotte" w:date="2022-11-30T14:24:00Z">
                    <w:rPr>
                      <w:rFonts w:ascii="Cambria Math" w:hAnsi="Cambria Math"/>
                      <w:iCs w:val="0"/>
                      <w:lang w:val="en-AU"/>
                    </w:rPr>
                  </w:del>
                </m:ctrlPr>
              </m:sSubPr>
              <m:e>
                <m:r>
                  <w:del w:id="490" w:author="Lotte" w:date="2022-11-30T14:24:00Z">
                    <m:rPr>
                      <m:sty m:val="p"/>
                    </m:rPr>
                    <w:rPr>
                      <w:rFonts w:ascii="Cambria Math" w:hAnsi="Cambria Math"/>
                      <w:lang w:val="en-AU"/>
                    </w:rPr>
                    <m:t>λ</m:t>
                  </w:del>
                </m:r>
              </m:e>
              <m:sub>
                <m:r>
                  <w:del w:id="491" w:author="Lotte" w:date="2022-11-30T14:24:00Z">
                    <m:rPr>
                      <m:sty m:val="p"/>
                    </m:rPr>
                    <w:rPr>
                      <w:rFonts w:ascii="Cambria Math" w:hAnsi="Cambria Math"/>
                      <w:lang w:val="en-AU"/>
                    </w:rPr>
                    <m:t>B</m:t>
                  </w:del>
                </m:r>
              </m:sub>
            </m:sSub>
          </m:den>
        </m:f>
        <m:r>
          <w:del w:id="492" w:author="Lotte" w:date="2022-11-30T14:24:00Z">
            <w:rPr>
              <w:rFonts w:ascii="Cambria Math" w:hAnsi="Cambria Math"/>
              <w:lang w:val="en-AU"/>
            </w:rPr>
            <m:t>=</m:t>
          </w:del>
        </m:r>
        <m:f>
          <m:fPr>
            <m:ctrlPr>
              <w:del w:id="493" w:author="Lotte" w:date="2022-11-30T14:24:00Z">
                <w:rPr>
                  <w:rFonts w:ascii="Cambria Math" w:hAnsi="Cambria Math"/>
                  <w:i/>
                  <w:lang w:val="en-AU"/>
                </w:rPr>
              </w:del>
            </m:ctrlPr>
          </m:fPr>
          <m:num>
            <m:r>
              <w:del w:id="494" w:author="Lotte" w:date="2022-11-30T14:24:00Z">
                <w:rPr>
                  <w:rFonts w:ascii="Cambria Math" w:hAnsi="Cambria Math"/>
                  <w:lang w:val="en-AU"/>
                </w:rPr>
                <m:t>0.2</m:t>
              </w:del>
            </m:r>
          </m:num>
          <m:den>
            <m:r>
              <w:del w:id="495" w:author="Lotte" w:date="2022-11-30T14:24:00Z">
                <w:rPr>
                  <w:rFonts w:ascii="Cambria Math" w:hAnsi="Cambria Math"/>
                  <w:lang w:val="en-AU"/>
                </w:rPr>
                <m:t>1.17</m:t>
              </w:del>
            </m:r>
          </m:den>
        </m:f>
      </m:oMath>
      <w:del w:id="496" w:author="Lotte" w:date="2022-11-30T14:24:00Z">
        <w:r w:rsidDel="009F17CF">
          <w:rPr>
            <w:lang w:val="en-AU"/>
          </w:rPr>
          <w:delText xml:space="preserve"> = 0.17. Similarly, for mice the increase in LRS due to the second offspring weighted by their reduced value is given by </w:delText>
        </w:r>
      </w:del>
      <m:oMath>
        <m:f>
          <m:fPr>
            <m:ctrlPr>
              <w:del w:id="497" w:author="Lotte" w:date="2022-11-30T14:24:00Z">
                <w:rPr>
                  <w:rFonts w:ascii="Cambria Math" w:hAnsi="Cambria Math"/>
                  <w:i/>
                  <w:lang w:val="en-AU"/>
                </w:rPr>
              </w:del>
            </m:ctrlPr>
          </m:fPr>
          <m:num>
            <m:sSub>
              <m:sSubPr>
                <m:ctrlPr>
                  <w:del w:id="498" w:author="Lotte" w:date="2022-11-30T14:24:00Z">
                    <w:rPr>
                      <w:rFonts w:ascii="Cambria Math" w:hAnsi="Cambria Math"/>
                      <w:i/>
                      <w:lang w:val="en-AU"/>
                    </w:rPr>
                  </w:del>
                </m:ctrlPr>
              </m:sSubPr>
              <m:e>
                <m:r>
                  <w:del w:id="499" w:author="Lotte" w:date="2022-11-30T14:24:00Z">
                    <w:rPr>
                      <w:rFonts w:ascii="Cambria Math" w:hAnsi="Cambria Math"/>
                      <w:lang w:val="en-AU"/>
                    </w:rPr>
                    <m:t>s</m:t>
                  </w:del>
                </m:r>
              </m:e>
              <m:sub>
                <m:r>
                  <w:del w:id="500" w:author="Lotte" w:date="2022-11-30T14:24:00Z">
                    <m:rPr>
                      <m:sty m:val="p"/>
                    </m:rPr>
                    <w:rPr>
                      <w:rFonts w:ascii="Cambria Math" w:hAnsi="Cambria Math"/>
                      <w:lang w:val="en-AU"/>
                    </w:rPr>
                    <m:t>M</m:t>
                  </w:del>
                </m:r>
              </m:sub>
            </m:sSub>
          </m:num>
          <m:den>
            <m:sSub>
              <m:sSubPr>
                <m:ctrlPr>
                  <w:del w:id="501" w:author="Lotte" w:date="2022-11-30T14:24:00Z">
                    <w:rPr>
                      <w:rFonts w:ascii="Cambria Math" w:hAnsi="Cambria Math"/>
                      <w:i/>
                      <w:lang w:val="en-AU"/>
                    </w:rPr>
                  </w:del>
                </m:ctrlPr>
              </m:sSubPr>
              <m:e>
                <m:r>
                  <w:del w:id="502" w:author="Lotte" w:date="2022-11-30T14:24:00Z">
                    <w:rPr>
                      <w:rFonts w:ascii="Cambria Math" w:hAnsi="Cambria Math"/>
                      <w:lang w:val="en-AU"/>
                    </w:rPr>
                    <m:t>λ</m:t>
                  </w:del>
                </m:r>
              </m:e>
              <m:sub>
                <m:r>
                  <w:del w:id="503" w:author="Lotte" w:date="2022-11-30T14:24:00Z">
                    <m:rPr>
                      <m:sty m:val="p"/>
                    </m:rPr>
                    <w:rPr>
                      <w:rFonts w:ascii="Cambria Math" w:hAnsi="Cambria Math"/>
                      <w:lang w:val="en-AU"/>
                    </w:rPr>
                    <m:t>M</m:t>
                  </w:del>
                </m:r>
              </m:sub>
            </m:sSub>
          </m:den>
        </m:f>
      </m:oMath>
      <w:del w:id="504" w:author="Lotte" w:date="2022-11-30T14:24:00Z">
        <w:r w:rsidDel="009F17CF">
          <w:rPr>
            <w:lang w:val="en-AU"/>
          </w:rPr>
          <w:delText xml:space="preserve">= 0.17.  For both mice and bats </w:delText>
        </w:r>
      </w:del>
      <w:del w:id="505" w:author="Lotte" w:date="2022-11-30T14:05:00Z">
        <w:r w:rsidDel="009F17CF">
          <w:rPr>
            <w:lang w:val="en-AU"/>
          </w:rPr>
          <w:delText xml:space="preserve">fitness </w:delText>
        </w:r>
      </w:del>
      <w:del w:id="506" w:author="Lotte" w:date="2022-11-30T14:24:00Z">
        <w:r w:rsidDel="009F17CF">
          <w:rPr>
            <w:lang w:val="en-AU"/>
          </w:rPr>
          <w:delText xml:space="preserve">this term is exactly equal to </w:delText>
        </w:r>
      </w:del>
      <w:del w:id="507" w:author="Lotte" w:date="2022-11-30T14:29:00Z">
        <w:r w:rsidDel="009F17CF">
          <w:rPr>
            <w:lang w:val="en-AU"/>
          </w:rPr>
          <w:delText xml:space="preserve">the increase in the population growth rate relative to the old population growth rate, as </w:delText>
        </w:r>
      </w:del>
      <w:del w:id="508" w:author="Lotte" w:date="2022-11-30T14:24:00Z">
        <w:r w:rsidDel="009F17CF">
          <w:rPr>
            <w:lang w:val="en-AU"/>
          </w:rPr>
          <w:delText xml:space="preserve">can be seen </w:delText>
        </w:r>
      </w:del>
      <w:del w:id="509" w:author="Lotte" w:date="2022-11-30T14:29:00Z">
        <w:r w:rsidDel="009F17CF">
          <w:rPr>
            <w:lang w:val="en-AU"/>
          </w:rPr>
          <w:delText>from the Euler-Lotka equation</w:delText>
        </w:r>
      </w:del>
      <m:oMath>
        <m:r>
          <w:del w:id="510" w:author="Lotte" w:date="2022-11-30T14:29:00Z">
            <w:rPr>
              <w:rFonts w:ascii="Cambria Math" w:hAnsi="Cambria Math"/>
              <w:lang w:val="en-AU"/>
            </w:rPr>
            <m:t xml:space="preserve">, </m:t>
          </w:del>
        </m:r>
        <m:sSub>
          <m:sSubPr>
            <m:ctrlPr>
              <w:del w:id="511" w:author="Lotte" w:date="2022-11-30T14:29:00Z">
                <w:rPr>
                  <w:rFonts w:ascii="Cambria Math" w:hAnsi="Cambria Math"/>
                  <w:iCs w:val="0"/>
                  <w:lang w:val="en-AU"/>
                </w:rPr>
              </w:del>
            </m:ctrlPr>
          </m:sSubPr>
          <m:e>
            <m:r>
              <w:del w:id="512" w:author="Lotte" w:date="2022-11-30T14:29:00Z">
                <m:rPr>
                  <m:sty m:val="p"/>
                </m:rPr>
                <w:rPr>
                  <w:rFonts w:ascii="Cambria Math" w:hAnsi="Cambria Math"/>
                  <w:lang w:val="en-AU"/>
                </w:rPr>
                <m:t>λ</m:t>
              </w:del>
            </m:r>
          </m:e>
          <m:sub>
            <m:r>
              <w:del w:id="513" w:author="Lotte" w:date="2022-11-30T14:29:00Z">
                <m:rPr>
                  <m:sty m:val="p"/>
                </m:rPr>
                <w:rPr>
                  <w:rFonts w:ascii="Cambria Math" w:hAnsi="Cambria Math"/>
                  <w:lang w:val="en-AU"/>
                </w:rPr>
                <m:t>slow</m:t>
              </w:del>
            </m:r>
          </m:sub>
        </m:sSub>
        <m:r>
          <w:del w:id="514" w:author="Lotte" w:date="2022-11-30T14:29:00Z">
            <w:rPr>
              <w:rFonts w:ascii="Cambria Math" w:hAnsi="Cambria Math"/>
              <w:lang w:val="en-AU"/>
            </w:rPr>
            <m:t>=sF</m:t>
          </w:del>
        </m:r>
        <m:d>
          <m:dPr>
            <m:ctrlPr>
              <w:del w:id="515" w:author="Lotte" w:date="2022-11-30T14:29:00Z">
                <w:rPr>
                  <w:rFonts w:ascii="Cambria Math" w:hAnsi="Cambria Math"/>
                  <w:i/>
                  <w:lang w:val="en-AU"/>
                </w:rPr>
              </w:del>
            </m:ctrlPr>
          </m:dPr>
          <m:e>
            <m:r>
              <w:del w:id="516" w:author="Lotte" w:date="2022-11-30T14:29:00Z">
                <w:rPr>
                  <w:rFonts w:ascii="Cambria Math" w:hAnsi="Cambria Math"/>
                  <w:lang w:val="en-AU"/>
                </w:rPr>
                <m:t>1+</m:t>
              </w:del>
            </m:r>
            <m:f>
              <m:fPr>
                <m:ctrlPr>
                  <w:del w:id="517" w:author="Lotte" w:date="2022-11-30T14:29:00Z">
                    <w:rPr>
                      <w:rFonts w:ascii="Cambria Math" w:hAnsi="Cambria Math"/>
                      <w:i/>
                      <w:lang w:val="en-AU"/>
                    </w:rPr>
                  </w:del>
                </m:ctrlPr>
              </m:fPr>
              <m:num>
                <m:r>
                  <w:del w:id="518" w:author="Lotte" w:date="2022-11-30T14:29:00Z">
                    <w:rPr>
                      <w:rFonts w:ascii="Cambria Math" w:hAnsi="Cambria Math"/>
                      <w:lang w:val="en-AU"/>
                    </w:rPr>
                    <m:t>s</m:t>
                  </w:del>
                </m:r>
              </m:num>
              <m:den>
                <m:sSub>
                  <m:sSubPr>
                    <m:ctrlPr>
                      <w:del w:id="519" w:author="Lotte" w:date="2022-11-30T14:29:00Z">
                        <w:rPr>
                          <w:rFonts w:ascii="Cambria Math" w:hAnsi="Cambria Math"/>
                          <w:iCs w:val="0"/>
                          <w:lang w:val="en-AU"/>
                        </w:rPr>
                      </w:del>
                    </m:ctrlPr>
                  </m:sSubPr>
                  <m:e>
                    <m:r>
                      <w:del w:id="520" w:author="Lotte" w:date="2022-11-30T14:29:00Z">
                        <m:rPr>
                          <m:sty m:val="p"/>
                        </m:rPr>
                        <w:rPr>
                          <w:rFonts w:ascii="Cambria Math" w:hAnsi="Cambria Math"/>
                          <w:lang w:val="en-AU"/>
                        </w:rPr>
                        <m:t>λ</m:t>
                      </w:del>
                    </m:r>
                  </m:e>
                  <m:sub>
                    <m:r>
                      <w:del w:id="521" w:author="Lotte" w:date="2022-11-30T14:29:00Z">
                        <m:rPr>
                          <m:sty m:val="p"/>
                        </m:rPr>
                        <w:rPr>
                          <w:rFonts w:ascii="Cambria Math" w:hAnsi="Cambria Math"/>
                          <w:lang w:val="en-AU"/>
                        </w:rPr>
                        <m:t>slow</m:t>
                      </w:del>
                    </m:r>
                  </m:sub>
                </m:sSub>
              </m:den>
            </m:f>
          </m:e>
        </m:d>
      </m:oMath>
      <w:del w:id="522" w:author="Lotte" w:date="2022-11-30T14:25:00Z">
        <w:r w:rsidDel="009F17CF">
          <w:rPr>
            <w:lang w:val="en-AU"/>
          </w:rPr>
          <w:delText>.</w:delText>
        </w:r>
      </w:del>
      <w:del w:id="523" w:author="Lotte" w:date="2022-11-30T14:29:00Z">
        <w:r w:rsidR="00E955FA" w:rsidDel="009F17CF">
          <w:rPr>
            <w:lang w:val="en-AU"/>
          </w:rPr>
          <w:delText xml:space="preserve"> </w:delText>
        </w:r>
      </w:del>
      <w:del w:id="524" w:author="Lotte" w:date="2022-11-30T14:33:00Z">
        <w:r w:rsidDel="00607292">
          <w:rPr>
            <w:lang w:val="en-AU"/>
          </w:rPr>
          <w:delText xml:space="preserve">The </w:delText>
        </w:r>
      </w:del>
      <w:ins w:id="525" w:author="Lotte" w:date="2022-11-30T14:33:00Z">
        <w:r w:rsidR="00607292">
          <w:rPr>
            <w:lang w:val="en-AU"/>
          </w:rPr>
          <w:t xml:space="preserve">the </w:t>
        </w:r>
      </w:ins>
      <w:r>
        <w:rPr>
          <w:lang w:val="en-AU"/>
        </w:rPr>
        <w:t xml:space="preserve">growth rate </w:t>
      </w:r>
      <w:del w:id="526" w:author="Lotte" w:date="2022-11-30T14:40:00Z">
        <w:r w:rsidDel="00ED5AFA">
          <w:rPr>
            <w:lang w:val="en-AU"/>
          </w:rPr>
          <w:delText xml:space="preserve">increases </w:delText>
        </w:r>
      </w:del>
      <w:ins w:id="527" w:author="Lotte" w:date="2022-11-30T14:40:00Z">
        <w:r w:rsidR="00ED5AFA">
          <w:rPr>
            <w:lang w:val="en-AU"/>
          </w:rPr>
          <w:t>increase</w:t>
        </w:r>
        <w:del w:id="528" w:author="Hanna Kokko" w:date="2023-01-05T18:00:00Z">
          <w:r w:rsidR="00ED5AFA" w:rsidDel="00525016">
            <w:rPr>
              <w:lang w:val="en-AU"/>
            </w:rPr>
            <w:delText>d</w:delText>
          </w:r>
        </w:del>
      </w:ins>
      <w:ins w:id="529" w:author="Hanna Kokko" w:date="2023-01-05T18:00:00Z">
        <w:r w:rsidR="00525016">
          <w:rPr>
            <w:lang w:val="en-AU"/>
          </w:rPr>
          <w:t>s</w:t>
        </w:r>
      </w:ins>
      <w:ins w:id="530" w:author="Lotte" w:date="2022-11-30T14:40:00Z">
        <w:r w:rsidR="00ED5AFA">
          <w:rPr>
            <w:lang w:val="en-AU"/>
          </w:rPr>
          <w:t xml:space="preserve"> </w:t>
        </w:r>
      </w:ins>
      <w:r>
        <w:rPr>
          <w:lang w:val="en-AU"/>
        </w:rPr>
        <w:t xml:space="preserve">by 17% </w:t>
      </w:r>
      <w:ins w:id="531" w:author="Hanna Kokko" w:date="2023-01-05T18:00:00Z">
        <w:r w:rsidR="00525016">
          <w:rPr>
            <w:lang w:val="en-AU"/>
          </w:rPr>
          <w:t xml:space="preserve">when </w:t>
        </w:r>
      </w:ins>
      <w:ins w:id="532" w:author="Hanna Kokko" w:date="2023-01-05T18:01:00Z">
        <w:r w:rsidR="00525016">
          <w:rPr>
            <w:lang w:val="en-AU"/>
          </w:rPr>
          <w:t>shifting</w:t>
        </w:r>
      </w:ins>
      <w:ins w:id="533" w:author="Hanna Kokko" w:date="2023-01-05T18:00:00Z">
        <w:r w:rsidR="00525016">
          <w:rPr>
            <w:lang w:val="en-AU"/>
          </w:rPr>
          <w:t xml:space="preserve"> from being a </w:t>
        </w:r>
      </w:ins>
      <w:ins w:id="534" w:author="Hanna Kokko" w:date="2023-01-05T18:02:00Z">
        <w:r w:rsidR="00525016">
          <w:rPr>
            <w:lang w:val="en-AU"/>
          </w:rPr>
          <w:t>fast-senescer to a slow-senescer</w:t>
        </w:r>
      </w:ins>
      <w:ins w:id="535" w:author="Hanna Kokko" w:date="2023-01-06T12:18:00Z">
        <w:r w:rsidR="00127B7E">
          <w:rPr>
            <w:lang w:val="en-AU"/>
          </w:rPr>
          <w:t xml:space="preserve">. Importantly, this number applies </w:t>
        </w:r>
      </w:ins>
      <w:ins w:id="536" w:author="Hanna Kokko" w:date="2023-01-05T18:02:00Z">
        <w:r w:rsidR="00525016">
          <w:rPr>
            <w:lang w:val="en-AU"/>
          </w:rPr>
          <w:t>whether one is a bat or a mouse</w:t>
        </w:r>
      </w:ins>
      <w:del w:id="537" w:author="Hanna Kokko" w:date="2023-01-05T18:01:00Z">
        <w:r w:rsidDel="00525016">
          <w:rPr>
            <w:lang w:val="en-AU"/>
          </w:rPr>
          <w:delText xml:space="preserve">due to the </w:delText>
        </w:r>
        <w:r w:rsidR="00782740" w:rsidDel="00525016">
          <w:rPr>
            <w:lang w:val="en-AU"/>
          </w:rPr>
          <w:delText xml:space="preserve">possibility of </w:delText>
        </w:r>
      </w:del>
      <w:ins w:id="538" w:author="Lotte" w:date="2022-11-30T14:05:00Z">
        <w:del w:id="539" w:author="Hanna Kokko" w:date="2023-01-05T18:02:00Z">
          <w:r w:rsidR="009F17CF" w:rsidDel="00525016">
            <w:rPr>
              <w:lang w:val="en-AU"/>
            </w:rPr>
            <w:delText xml:space="preserve">a </w:delText>
          </w:r>
        </w:del>
      </w:ins>
      <w:del w:id="540" w:author="Hanna Kokko" w:date="2023-01-05T18:02:00Z">
        <w:r w:rsidDel="00525016">
          <w:rPr>
            <w:lang w:val="en-AU"/>
          </w:rPr>
          <w:delText xml:space="preserve">second </w:delText>
        </w:r>
        <w:r w:rsidR="00450BA9" w:rsidDel="00525016">
          <w:rPr>
            <w:lang w:val="en-AU"/>
          </w:rPr>
          <w:delText xml:space="preserve">set of </w:delText>
        </w:r>
        <w:r w:rsidDel="00525016">
          <w:rPr>
            <w:lang w:val="en-AU"/>
          </w:rPr>
          <w:delText>offspring</w:delText>
        </w:r>
      </w:del>
      <w:ins w:id="541" w:author="Lotte" w:date="2022-11-30T14:33:00Z">
        <w:del w:id="542" w:author="Hanna Kokko" w:date="2023-01-05T18:02:00Z">
          <w:r w:rsidR="00607292" w:rsidDel="00525016">
            <w:rPr>
              <w:lang w:val="en-AU"/>
            </w:rPr>
            <w:delText xml:space="preserve"> for both bats and mice</w:delText>
          </w:r>
        </w:del>
      </w:ins>
      <w:ins w:id="543" w:author="Lotte" w:date="2022-11-30T14:36:00Z">
        <w:r w:rsidR="00ED5AFA">
          <w:rPr>
            <w:lang w:val="en-AU"/>
          </w:rPr>
          <w:t xml:space="preserve"> (from table 1</w:t>
        </w:r>
      </w:ins>
      <w:ins w:id="544" w:author="Hanna Kokko" w:date="2023-01-06T12:18:00Z">
        <w:r w:rsidR="00127B7E">
          <w:rPr>
            <w:lang w:val="en-AU"/>
          </w:rPr>
          <w:t>:</w:t>
        </w:r>
      </w:ins>
      <w:ins w:id="545" w:author="Lotte" w:date="2022-11-30T14:36:00Z">
        <w:r w:rsidR="00ED5AFA">
          <w:rPr>
            <w:lang w:val="en-AU"/>
          </w:rPr>
          <w:t xml:space="preserve"> for mice</w:t>
        </w:r>
      </w:ins>
      <w:ins w:id="546" w:author="Hanna Kokko" w:date="2023-01-06T12:18:00Z">
        <w:r w:rsidR="00127B7E">
          <w:rPr>
            <w:lang w:val="en-AU"/>
          </w:rPr>
          <w:t xml:space="preserve">, </w:t>
        </w:r>
      </w:ins>
      <w:ins w:id="547" w:author="Lotte" w:date="2022-11-30T14:36:00Z">
        <w:del w:id="548" w:author="Hanna Kokko" w:date="2023-01-06T12:18:00Z">
          <w:r w:rsidR="00ED5AFA" w:rsidDel="00127B7E">
            <w:rPr>
              <w:lang w:val="en-AU"/>
            </w:rPr>
            <w:delText xml:space="preserve"> </w:delText>
          </w:r>
        </w:del>
      </w:ins>
      <m:oMath>
        <m:f>
          <m:fPr>
            <m:ctrlPr>
              <w:ins w:id="549" w:author="Lotte" w:date="2022-11-30T14:36:00Z">
                <w:rPr>
                  <w:rFonts w:ascii="Cambria Math" w:hAnsi="Cambria Math"/>
                  <w:i/>
                  <w:lang w:val="en-AU"/>
                </w:rPr>
              </w:ins>
            </m:ctrlPr>
          </m:fPr>
          <m:num>
            <m:sSub>
              <m:sSubPr>
                <m:ctrlPr>
                  <w:ins w:id="550" w:author="Lotte" w:date="2022-11-30T14:36:00Z">
                    <w:rPr>
                      <w:rFonts w:ascii="Cambria Math" w:hAnsi="Cambria Math"/>
                      <w:i/>
                      <w:lang w:val="en-AU"/>
                    </w:rPr>
                  </w:ins>
                </m:ctrlPr>
              </m:sSubPr>
              <m:e>
                <m:r>
                  <w:ins w:id="551" w:author="Lotte" w:date="2022-11-30T14:36:00Z">
                    <w:rPr>
                      <w:rFonts w:ascii="Cambria Math" w:hAnsi="Cambria Math"/>
                      <w:lang w:val="en-AU"/>
                    </w:rPr>
                    <m:t>λ</m:t>
                  </w:ins>
                </m:r>
              </m:e>
              <m:sub>
                <m:r>
                  <w:ins w:id="552" w:author="Lotte" w:date="2022-11-30T14:36:00Z">
                    <w:rPr>
                      <w:rFonts w:ascii="Cambria Math" w:hAnsi="Cambria Math"/>
                      <w:lang w:val="en-AU"/>
                    </w:rPr>
                    <m:t>slow</m:t>
                  </w:ins>
                </m:r>
              </m:sub>
            </m:sSub>
          </m:num>
          <m:den>
            <m:sSub>
              <m:sSubPr>
                <m:ctrlPr>
                  <w:ins w:id="553" w:author="Lotte" w:date="2022-11-30T14:36:00Z">
                    <w:rPr>
                      <w:rFonts w:ascii="Cambria Math" w:hAnsi="Cambria Math"/>
                      <w:i/>
                      <w:lang w:val="en-AU"/>
                    </w:rPr>
                  </w:ins>
                </m:ctrlPr>
              </m:sSubPr>
              <m:e>
                <m:r>
                  <w:ins w:id="554" w:author="Lotte" w:date="2022-11-30T14:36:00Z">
                    <w:rPr>
                      <w:rFonts w:ascii="Cambria Math" w:hAnsi="Cambria Math"/>
                      <w:lang w:val="en-AU"/>
                    </w:rPr>
                    <m:t>λ</m:t>
                  </w:ins>
                </m:r>
              </m:e>
              <m:sub>
                <m:r>
                  <w:ins w:id="555" w:author="Lotte" w:date="2022-11-30T14:36:00Z">
                    <w:rPr>
                      <w:rFonts w:ascii="Cambria Math" w:hAnsi="Cambria Math"/>
                      <w:lang w:val="en-AU"/>
                    </w:rPr>
                    <m:t>fast</m:t>
                  </w:ins>
                </m:r>
              </m:sub>
            </m:sSub>
          </m:den>
        </m:f>
        <m:r>
          <w:ins w:id="556" w:author="Lotte" w:date="2022-11-30T14:36:00Z">
            <w:rPr>
              <w:rFonts w:ascii="Cambria Math" w:hAnsi="Cambria Math"/>
              <w:lang w:val="en-AU"/>
            </w:rPr>
            <m:t>=</m:t>
          </w:ins>
        </m:r>
        <m:f>
          <m:fPr>
            <m:ctrlPr>
              <w:ins w:id="557" w:author="Lotte" w:date="2022-11-30T14:36:00Z">
                <w:rPr>
                  <w:rFonts w:ascii="Cambria Math" w:hAnsi="Cambria Math"/>
                  <w:i/>
                  <w:lang w:val="en-AU"/>
                </w:rPr>
              </w:ins>
            </m:ctrlPr>
          </m:fPr>
          <m:num>
            <m:r>
              <w:ins w:id="558" w:author="Lotte" w:date="2022-11-30T14:36:00Z">
                <w:rPr>
                  <w:rFonts w:ascii="Cambria Math" w:hAnsi="Cambria Math"/>
                  <w:lang w:val="en-AU"/>
                </w:rPr>
                <m:t>1.17</m:t>
              </w:ins>
            </m:r>
          </m:num>
          <m:den>
            <m:r>
              <w:ins w:id="559" w:author="Lotte" w:date="2022-11-30T14:36:00Z">
                <w:rPr>
                  <w:rFonts w:ascii="Cambria Math" w:hAnsi="Cambria Math"/>
                  <w:lang w:val="en-AU"/>
                </w:rPr>
                <m:t>1</m:t>
              </w:ins>
            </m:r>
          </m:den>
        </m:f>
        <m:r>
          <w:ins w:id="560" w:author="Lotte" w:date="2022-11-30T14:36:00Z">
            <w:rPr>
              <w:rFonts w:ascii="Cambria Math" w:hAnsi="Cambria Math"/>
              <w:lang w:val="en-AU"/>
            </w:rPr>
            <m:t>=1.17</m:t>
          </w:ins>
        </m:r>
      </m:oMath>
      <w:ins w:id="561" w:author="Lotte" w:date="2022-11-30T14:36:00Z">
        <w:r w:rsidR="00ED5AFA">
          <w:rPr>
            <w:lang w:val="en-AU"/>
          </w:rPr>
          <w:t xml:space="preserve"> and for bats,</w:t>
        </w:r>
        <w:r w:rsidR="00ED5AFA" w:rsidRPr="00607292">
          <w:rPr>
            <w:rFonts w:ascii="Cambria Math" w:hAnsi="Cambria Math"/>
            <w:i/>
            <w:lang w:val="en-AU"/>
          </w:rPr>
          <w:t xml:space="preserve"> </w:t>
        </w:r>
      </w:ins>
      <m:oMath>
        <m:f>
          <m:fPr>
            <m:ctrlPr>
              <w:ins w:id="562" w:author="Lotte" w:date="2022-11-30T14:36:00Z">
                <w:rPr>
                  <w:rFonts w:ascii="Cambria Math" w:hAnsi="Cambria Math"/>
                  <w:i/>
                  <w:lang w:val="en-AU"/>
                </w:rPr>
              </w:ins>
            </m:ctrlPr>
          </m:fPr>
          <m:num>
            <m:sSub>
              <m:sSubPr>
                <m:ctrlPr>
                  <w:ins w:id="563" w:author="Lotte" w:date="2022-11-30T14:36:00Z">
                    <w:rPr>
                      <w:rFonts w:ascii="Cambria Math" w:hAnsi="Cambria Math"/>
                      <w:i/>
                      <w:lang w:val="en-AU"/>
                    </w:rPr>
                  </w:ins>
                </m:ctrlPr>
              </m:sSubPr>
              <m:e>
                <m:r>
                  <w:ins w:id="564" w:author="Lotte" w:date="2022-11-30T14:36:00Z">
                    <w:rPr>
                      <w:rFonts w:ascii="Cambria Math" w:hAnsi="Cambria Math"/>
                      <w:lang w:val="en-AU"/>
                    </w:rPr>
                    <m:t>λ</m:t>
                  </w:ins>
                </m:r>
              </m:e>
              <m:sub>
                <m:r>
                  <w:ins w:id="565" w:author="Lotte" w:date="2022-11-30T14:36:00Z">
                    <w:rPr>
                      <w:rFonts w:ascii="Cambria Math" w:hAnsi="Cambria Math"/>
                      <w:lang w:val="en-AU"/>
                    </w:rPr>
                    <m:t>slow</m:t>
                  </w:ins>
                </m:r>
              </m:sub>
            </m:sSub>
          </m:num>
          <m:den>
            <m:sSub>
              <m:sSubPr>
                <m:ctrlPr>
                  <w:ins w:id="566" w:author="Lotte" w:date="2022-11-30T14:36:00Z">
                    <w:rPr>
                      <w:rFonts w:ascii="Cambria Math" w:hAnsi="Cambria Math"/>
                      <w:i/>
                      <w:lang w:val="en-AU"/>
                    </w:rPr>
                  </w:ins>
                </m:ctrlPr>
              </m:sSubPr>
              <m:e>
                <m:r>
                  <w:ins w:id="567" w:author="Lotte" w:date="2022-11-30T14:36:00Z">
                    <w:rPr>
                      <w:rFonts w:ascii="Cambria Math" w:hAnsi="Cambria Math"/>
                      <w:lang w:val="en-AU"/>
                    </w:rPr>
                    <m:t>λ</m:t>
                  </w:ins>
                </m:r>
              </m:e>
              <m:sub>
                <m:r>
                  <w:ins w:id="568" w:author="Lotte" w:date="2022-11-30T14:36:00Z">
                    <w:rPr>
                      <w:rFonts w:ascii="Cambria Math" w:hAnsi="Cambria Math"/>
                      <w:lang w:val="en-AU"/>
                    </w:rPr>
                    <m:t>fast</m:t>
                  </w:ins>
                </m:r>
              </m:sub>
            </m:sSub>
          </m:den>
        </m:f>
        <m:r>
          <w:ins w:id="569" w:author="Lotte" w:date="2022-11-30T14:36:00Z">
            <w:rPr>
              <w:rFonts w:ascii="Cambria Math" w:hAnsi="Cambria Math"/>
              <w:lang w:val="en-AU"/>
            </w:rPr>
            <m:t>=</m:t>
          </w:ins>
        </m:r>
        <m:f>
          <m:fPr>
            <m:ctrlPr>
              <w:ins w:id="570" w:author="Lotte" w:date="2022-11-30T14:36:00Z">
                <w:rPr>
                  <w:rFonts w:ascii="Cambria Math" w:hAnsi="Cambria Math"/>
                  <w:i/>
                  <w:lang w:val="en-AU"/>
                </w:rPr>
              </w:ins>
            </m:ctrlPr>
          </m:fPr>
          <m:num>
            <m:r>
              <w:ins w:id="571" w:author="Lotte" w:date="2022-11-30T14:36:00Z">
                <w:rPr>
                  <w:rFonts w:ascii="Cambria Math" w:hAnsi="Cambria Math"/>
                  <w:lang w:val="en-AU"/>
                </w:rPr>
                <m:t>3.51</m:t>
              </w:ins>
            </m:r>
          </m:num>
          <m:den>
            <m:r>
              <w:ins w:id="572" w:author="Lotte" w:date="2022-11-30T14:36:00Z">
                <w:rPr>
                  <w:rFonts w:ascii="Cambria Math" w:hAnsi="Cambria Math"/>
                  <w:lang w:val="en-AU"/>
                </w:rPr>
                <m:t>3</m:t>
              </w:ins>
            </m:r>
          </m:den>
        </m:f>
        <m:r>
          <w:ins w:id="573" w:author="Lotte" w:date="2022-11-30T14:36:00Z">
            <w:rPr>
              <w:rFonts w:ascii="Cambria Math" w:hAnsi="Cambria Math"/>
              <w:lang w:val="en-AU"/>
            </w:rPr>
            <m:t>=1.17</m:t>
          </w:ins>
        </m:r>
        <m:r>
          <w:ins w:id="574" w:author="Lotte" w:date="2022-11-30T14:36:00Z">
            <w:del w:id="575" w:author="Hanna Kokko" w:date="2023-01-06T12:18:00Z">
              <m:rPr>
                <m:sty m:val="p"/>
              </m:rPr>
              <w:rPr>
                <w:rFonts w:ascii="Cambria Math" w:hAnsi="Cambria Math"/>
                <w:lang w:val="en-AU"/>
              </w:rPr>
              <m:t xml:space="preserve"> </m:t>
            </w:del>
          </w:ins>
        </m:r>
      </m:oMath>
      <w:ins w:id="576" w:author="Lotte" w:date="2022-11-30T14:36:00Z">
        <w:r w:rsidR="00ED5AFA">
          <w:rPr>
            <w:lang w:val="en-AU"/>
          </w:rPr>
          <w:t xml:space="preserve">). </w:t>
        </w:r>
      </w:ins>
      <w:ins w:id="577" w:author="Lotte" w:date="2022-11-30T14:43:00Z">
        <w:del w:id="578" w:author="Hanna Kokko" w:date="2023-01-05T18:02:00Z">
          <w:r w:rsidR="00ED5AFA" w:rsidDel="00525016">
            <w:rPr>
              <w:lang w:val="en-AU"/>
            </w:rPr>
            <w:delText>Therefore, t</w:delText>
          </w:r>
        </w:del>
        <w:del w:id="579" w:author="Hanna Kokko" w:date="2023-01-05T18:04:00Z">
          <w:r w:rsidR="00ED5AFA" w:rsidDel="00525016">
            <w:rPr>
              <w:lang w:val="en-AU"/>
            </w:rPr>
            <w:delText>he bat population grows three times faster than the mouse population</w:delText>
          </w:r>
        </w:del>
      </w:ins>
      <w:ins w:id="580" w:author="Lotte" w:date="2022-11-30T14:44:00Z">
        <w:del w:id="581" w:author="Hanna Kokko" w:date="2023-01-05T18:04:00Z">
          <w:r w:rsidR="00ED5AFA" w:rsidDel="00525016">
            <w:rPr>
              <w:lang w:val="en-AU"/>
            </w:rPr>
            <w:delText xml:space="preserve"> regardless of the presence or absence of a second set of offspring</w:delText>
          </w:r>
        </w:del>
      </w:ins>
      <w:ins w:id="582" w:author="Lotte" w:date="2022-11-30T14:45:00Z">
        <w:del w:id="583" w:author="Hanna Kokko" w:date="2023-01-05T18:04:00Z">
          <w:r w:rsidR="00ED5AFA" w:rsidDel="00525016">
            <w:rPr>
              <w:lang w:val="en-AU"/>
            </w:rPr>
            <w:delText xml:space="preserve">. </w:delText>
          </w:r>
        </w:del>
      </w:ins>
      <w:ins w:id="584" w:author="Hanna Kokko" w:date="2023-01-05T18:03:00Z">
        <w:r w:rsidR="00525016">
          <w:rPr>
            <w:lang w:val="en-AU"/>
          </w:rPr>
          <w:t xml:space="preserve">The </w:t>
        </w:r>
      </w:ins>
      <w:ins w:id="585" w:author="Hanna Kokko" w:date="2023-01-06T12:18:00Z">
        <w:r w:rsidR="00127B7E">
          <w:rPr>
            <w:lang w:val="en-AU"/>
          </w:rPr>
          <w:t xml:space="preserve">equally strong </w:t>
        </w:r>
      </w:ins>
      <w:ins w:id="586" w:author="Lotte" w:date="2022-11-30T14:45:00Z">
        <w:del w:id="587" w:author="Hanna Kokko" w:date="2023-01-05T18:03:00Z">
          <w:r w:rsidR="00ED5AFA" w:rsidDel="00525016">
            <w:rPr>
              <w:lang w:val="en-AU"/>
            </w:rPr>
            <w:delText xml:space="preserve">Since their </w:delText>
          </w:r>
        </w:del>
        <w:del w:id="588" w:author="Hanna Kokko" w:date="2023-01-06T12:18:00Z">
          <w:r w:rsidR="00ED5AFA" w:rsidDel="00127B7E">
            <w:rPr>
              <w:lang w:val="en-AU"/>
            </w:rPr>
            <w:delText xml:space="preserve">relative </w:delText>
          </w:r>
        </w:del>
        <w:r w:rsidR="00ED5AFA">
          <w:rPr>
            <w:lang w:val="en-AU"/>
          </w:rPr>
          <w:t>growth rate</w:t>
        </w:r>
      </w:ins>
      <w:ins w:id="589" w:author="Hanna Kokko" w:date="2023-01-05T18:03:00Z">
        <w:r w:rsidR="00525016">
          <w:rPr>
            <w:lang w:val="en-AU"/>
          </w:rPr>
          <w:t xml:space="preserve"> improvement</w:t>
        </w:r>
      </w:ins>
      <w:ins w:id="590" w:author="Lotte" w:date="2022-11-30T14:45:00Z">
        <w:del w:id="591" w:author="Hanna Kokko" w:date="2023-01-05T18:03:00Z">
          <w:r w:rsidR="00ED5AFA" w:rsidDel="00525016">
            <w:rPr>
              <w:lang w:val="en-AU"/>
            </w:rPr>
            <w:delText>s</w:delText>
          </w:r>
        </w:del>
        <w:r w:rsidR="00ED5AFA">
          <w:rPr>
            <w:lang w:val="en-AU"/>
          </w:rPr>
          <w:t xml:space="preserve"> </w:t>
        </w:r>
      </w:ins>
      <w:ins w:id="592" w:author="Lotte" w:date="2022-11-30T14:47:00Z">
        <w:del w:id="593" w:author="Hanna Kokko" w:date="2023-01-05T18:03:00Z">
          <w:r w:rsidR="00ED5AFA" w:rsidDel="00525016">
            <w:rPr>
              <w:lang w:val="en-AU"/>
            </w:rPr>
            <w:delText>are</w:delText>
          </w:r>
        </w:del>
      </w:ins>
      <w:ins w:id="594" w:author="Hanna Kokko" w:date="2023-01-06T12:19:00Z">
        <w:r w:rsidR="00127B7E">
          <w:rPr>
            <w:lang w:val="en-AU"/>
          </w:rPr>
          <w:t xml:space="preserve">is the reason behind the statement that </w:t>
        </w:r>
      </w:ins>
      <w:ins w:id="595" w:author="Lotte" w:date="2022-11-30T14:47:00Z">
        <w:del w:id="596" w:author="Hanna Kokko" w:date="2023-01-05T18:03:00Z">
          <w:r w:rsidR="00ED5AFA" w:rsidDel="00525016">
            <w:rPr>
              <w:lang w:val="en-AU"/>
            </w:rPr>
            <w:delText xml:space="preserve"> the same</w:delText>
          </w:r>
        </w:del>
        <w:del w:id="597" w:author="Hanna Kokko" w:date="2023-01-06T12:19:00Z">
          <w:r w:rsidR="00ED5AFA" w:rsidDel="00127B7E">
            <w:rPr>
              <w:lang w:val="en-AU"/>
            </w:rPr>
            <w:delText xml:space="preserve"> in both </w:delText>
          </w:r>
        </w:del>
        <w:del w:id="598" w:author="Hanna Kokko" w:date="2023-01-05T18:03:00Z">
          <w:r w:rsidR="00ED5AFA" w:rsidDel="00525016">
            <w:rPr>
              <w:lang w:val="en-AU"/>
            </w:rPr>
            <w:delText>scenarios</w:delText>
          </w:r>
        </w:del>
      </w:ins>
      <w:ins w:id="599" w:author="Lotte" w:date="2022-11-30T14:45:00Z">
        <w:del w:id="600" w:author="Hanna Kokko" w:date="2023-01-05T18:03:00Z">
          <w:r w:rsidR="00ED5AFA" w:rsidDel="00525016">
            <w:rPr>
              <w:lang w:val="en-AU"/>
            </w:rPr>
            <w:delText xml:space="preserve">, </w:delText>
          </w:r>
        </w:del>
      </w:ins>
      <w:ins w:id="601" w:author="Lotte" w:date="2022-11-30T14:37:00Z">
        <w:del w:id="602" w:author="Hanna Kokko" w:date="2023-01-05T18:03:00Z">
          <w:r w:rsidR="00ED5AFA" w:rsidDel="00525016">
            <w:rPr>
              <w:lang w:val="en-AU"/>
            </w:rPr>
            <w:delText xml:space="preserve">we can conclude </w:delText>
          </w:r>
        </w:del>
        <w:del w:id="603" w:author="Hanna Kokko" w:date="2023-01-06T12:19:00Z">
          <w:r w:rsidR="00ED5AFA" w:rsidDel="00127B7E">
            <w:rPr>
              <w:lang w:val="en-AU"/>
            </w:rPr>
            <w:delText xml:space="preserve">that </w:delText>
          </w:r>
        </w:del>
      </w:ins>
      <w:del w:id="604" w:author="Lotte" w:date="2022-11-30T14:36:00Z">
        <w:r w:rsidDel="00ED5AFA">
          <w:rPr>
            <w:lang w:val="en-AU"/>
          </w:rPr>
          <w:delText xml:space="preserve">, and </w:delText>
        </w:r>
      </w:del>
      <w:del w:id="605" w:author="Lotte" w:date="2022-11-30T14:43:00Z">
        <w:r w:rsidDel="00ED5AFA">
          <w:rPr>
            <w:lang w:val="en-AU"/>
          </w:rPr>
          <w:delText xml:space="preserve">therefore </w:delText>
        </w:r>
      </w:del>
      <w:r>
        <w:rPr>
          <w:lang w:val="en-AU"/>
        </w:rPr>
        <w:t xml:space="preserve">selection to become a slow senescer </w:t>
      </w:r>
      <w:del w:id="606" w:author="Hanna Kokko" w:date="2023-01-06T12:19:00Z">
        <w:r w:rsidDel="00127B7E">
          <w:rPr>
            <w:lang w:val="en-AU"/>
          </w:rPr>
          <w:delText xml:space="preserve">that can breed again </w:delText>
        </w:r>
      </w:del>
      <w:r>
        <w:rPr>
          <w:lang w:val="en-AU"/>
        </w:rPr>
        <w:t>is the same in bats and mice</w:t>
      </w:r>
      <w:ins w:id="607" w:author="Hanna Kokko" w:date="2023-01-05T18:04:00Z">
        <w:r w:rsidR="008E0C52">
          <w:rPr>
            <w:lang w:val="en-AU"/>
          </w:rPr>
          <w:t xml:space="preserve">, despite </w:t>
        </w:r>
      </w:ins>
      <w:ins w:id="608" w:author="Hanna Kokko" w:date="2023-01-05T18:05:00Z">
        <w:r w:rsidR="008E0C52">
          <w:rPr>
            <w:lang w:val="en-AU"/>
          </w:rPr>
          <w:t xml:space="preserve">the latter being exposed to much higher mortality (lower </w:t>
        </w:r>
        <w:r w:rsidR="008E0C52" w:rsidRPr="008E0C52">
          <w:rPr>
            <w:i/>
            <w:iCs w:val="0"/>
            <w:lang w:val="en-AU"/>
            <w:rPrChange w:id="609" w:author="Hanna Kokko" w:date="2023-01-05T18:05:00Z">
              <w:rPr>
                <w:lang w:val="en-AU"/>
              </w:rPr>
            </w:rPrChange>
          </w:rPr>
          <w:t>s</w:t>
        </w:r>
        <w:r w:rsidR="008E0C52">
          <w:rPr>
            <w:lang w:val="en-AU"/>
          </w:rPr>
          <w:t>) throughout their lives</w:t>
        </w:r>
      </w:ins>
      <w:r>
        <w:rPr>
          <w:lang w:val="en-AU"/>
        </w:rPr>
        <w:t>.</w:t>
      </w:r>
      <w:r w:rsidR="00882AD0">
        <w:rPr>
          <w:lang w:val="en-AU"/>
        </w:rPr>
        <w:t xml:space="preserve"> </w:t>
      </w:r>
      <w:del w:id="610" w:author="Hanna Kokko" w:date="2023-01-06T12:20:00Z">
        <w:r w:rsidR="00450BA9" w:rsidDel="00127B7E">
          <w:rPr>
            <w:lang w:val="en-AU"/>
          </w:rPr>
          <w:delText>It is worth re-emphasizing that t</w:delText>
        </w:r>
      </w:del>
      <w:ins w:id="611" w:author="Hanna Kokko" w:date="2023-01-06T12:20:00Z">
        <w:r w:rsidR="00127B7E">
          <w:rPr>
            <w:lang w:val="en-AU"/>
          </w:rPr>
          <w:t>T</w:t>
        </w:r>
      </w:ins>
      <w:r w:rsidR="00782740">
        <w:rPr>
          <w:lang w:val="en-AU"/>
        </w:rPr>
        <w:t xml:space="preserve">he example works with other </w:t>
      </w:r>
      <w:r w:rsidR="00782740" w:rsidRPr="008E0C52">
        <w:rPr>
          <w:i/>
          <w:iCs w:val="0"/>
          <w:lang w:val="en-AU"/>
          <w:rPrChange w:id="612" w:author="Hanna Kokko" w:date="2023-01-05T18:05:00Z">
            <w:rPr>
              <w:lang w:val="en-AU"/>
            </w:rPr>
          </w:rPrChange>
        </w:rPr>
        <w:t>s</w:t>
      </w:r>
      <w:r w:rsidR="00782740" w:rsidRPr="00097FC5">
        <w:rPr>
          <w:vertAlign w:val="subscript"/>
          <w:lang w:val="en-AU"/>
        </w:rPr>
        <w:t>B</w:t>
      </w:r>
      <w:r w:rsidR="00782740">
        <w:rPr>
          <w:lang w:val="en-AU"/>
        </w:rPr>
        <w:t xml:space="preserve"> : </w:t>
      </w:r>
      <w:r w:rsidR="00782740" w:rsidRPr="008E0C52">
        <w:rPr>
          <w:i/>
          <w:iCs w:val="0"/>
          <w:lang w:val="en-AU"/>
          <w:rPrChange w:id="613" w:author="Hanna Kokko" w:date="2023-01-05T18:05:00Z">
            <w:rPr>
              <w:lang w:val="en-AU"/>
            </w:rPr>
          </w:rPrChange>
        </w:rPr>
        <w:t>s</w:t>
      </w:r>
      <w:r w:rsidR="00782740" w:rsidRPr="00097FC5">
        <w:rPr>
          <w:vertAlign w:val="subscript"/>
          <w:lang w:val="en-AU"/>
        </w:rPr>
        <w:t>M</w:t>
      </w:r>
      <w:r w:rsidR="00782740">
        <w:rPr>
          <w:lang w:val="en-AU"/>
        </w:rPr>
        <w:t xml:space="preserve"> ratios too</w:t>
      </w:r>
      <w:del w:id="614" w:author="Hanna Kokko" w:date="2023-01-06T12:20:00Z">
        <w:r w:rsidR="00450BA9" w:rsidDel="00127B7E">
          <w:rPr>
            <w:lang w:val="en-AU"/>
          </w:rPr>
          <w:delText xml:space="preserve"> (this</w:delText>
        </w:r>
      </w:del>
      <w:ins w:id="615" w:author="Hanna Kokko" w:date="2023-01-06T12:20:00Z">
        <w:r w:rsidR="00127B7E">
          <w:rPr>
            <w:lang w:val="en-AU"/>
          </w:rPr>
          <w:t>, which</w:t>
        </w:r>
      </w:ins>
      <w:r w:rsidR="00450BA9">
        <w:rPr>
          <w:lang w:val="en-AU"/>
        </w:rPr>
        <w:t xml:space="preserve"> can be seen by dividing the expressions in the last row of Table 1 with those on the penultimate row</w:t>
      </w:r>
      <w:del w:id="616" w:author="Hanna Kokko" w:date="2023-01-06T12:20:00Z">
        <w:r w:rsidR="00450BA9" w:rsidDel="00127B7E">
          <w:rPr>
            <w:lang w:val="en-AU"/>
          </w:rPr>
          <w:delText xml:space="preserve">; </w:delText>
        </w:r>
      </w:del>
      <w:ins w:id="617" w:author="Hanna Kokko" w:date="2023-01-06T12:20:00Z">
        <w:r w:rsidR="00127B7E">
          <w:rPr>
            <w:lang w:val="en-AU"/>
          </w:rPr>
          <w:t xml:space="preserve">. </w:t>
        </w:r>
      </w:ins>
      <w:del w:id="618" w:author="Hanna Kokko" w:date="2023-01-06T12:20:00Z">
        <w:r w:rsidR="00450BA9" w:rsidDel="00127B7E">
          <w:rPr>
            <w:lang w:val="en-AU"/>
          </w:rPr>
          <w:delText xml:space="preserve">the </w:delText>
        </w:r>
      </w:del>
      <w:ins w:id="619" w:author="Hanna Kokko" w:date="2023-01-06T12:20:00Z">
        <w:r w:rsidR="00127B7E">
          <w:rPr>
            <w:lang w:val="en-AU"/>
          </w:rPr>
          <w:t xml:space="preserve">The </w:t>
        </w:r>
      </w:ins>
      <w:r w:rsidR="00450BA9">
        <w:rPr>
          <w:lang w:val="en-AU"/>
        </w:rPr>
        <w:t xml:space="preserve">values of </w:t>
      </w:r>
      <w:r w:rsidR="00450BA9" w:rsidRPr="00097FC5">
        <w:rPr>
          <w:i/>
          <w:iCs w:val="0"/>
          <w:lang w:val="en-AU"/>
        </w:rPr>
        <w:t>s</w:t>
      </w:r>
      <w:r w:rsidR="00450BA9" w:rsidRPr="00097FC5">
        <w:rPr>
          <w:vertAlign w:val="subscript"/>
          <w:lang w:val="en-AU"/>
        </w:rPr>
        <w:t>B</w:t>
      </w:r>
      <w:r w:rsidR="00450BA9">
        <w:rPr>
          <w:lang w:val="en-AU"/>
        </w:rPr>
        <w:t xml:space="preserve"> and </w:t>
      </w:r>
      <w:r w:rsidR="00450BA9" w:rsidRPr="00097FC5">
        <w:rPr>
          <w:i/>
          <w:iCs w:val="0"/>
          <w:lang w:val="en-AU"/>
        </w:rPr>
        <w:t>s</w:t>
      </w:r>
      <w:r w:rsidR="00450BA9" w:rsidRPr="00097FC5">
        <w:rPr>
          <w:vertAlign w:val="subscript"/>
          <w:lang w:val="en-AU"/>
        </w:rPr>
        <w:t>M</w:t>
      </w:r>
      <w:r w:rsidR="00450BA9">
        <w:rPr>
          <w:lang w:val="en-AU"/>
        </w:rPr>
        <w:t xml:space="preserve"> simply cancel out, and the values </w:t>
      </w:r>
      <m:oMath>
        <m:sSub>
          <m:sSubPr>
            <m:ctrlPr>
              <w:rPr>
                <w:rFonts w:ascii="Cambria Math" w:hAnsi="Cambria Math"/>
                <w:iCs w:val="0"/>
                <w:lang w:val="en-AU"/>
              </w:rPr>
            </m:ctrlPr>
          </m:sSubPr>
          <m:e>
            <m:r>
              <m:rPr>
                <m:sty m:val="p"/>
              </m:rPr>
              <w:rPr>
                <w:rFonts w:ascii="Cambria Math" w:hAnsi="Cambria Math"/>
                <w:lang w:val="en-AU"/>
              </w:rPr>
              <m:t>λ</m:t>
            </m:r>
          </m:e>
          <m:sub>
            <m:r>
              <m:rPr>
                <m:sty m:val="p"/>
              </m:rPr>
              <w:rPr>
                <w:rFonts w:ascii="Cambria Math" w:hAnsi="Cambria Math"/>
                <w:lang w:val="en-AU"/>
              </w:rPr>
              <m:t>slow</m:t>
            </m:r>
          </m:sub>
        </m:sSub>
        <m:r>
          <w:rPr>
            <w:rFonts w:ascii="Cambria Math" w:hAnsi="Cambria Math"/>
            <w:lang w:val="en-AU"/>
          </w:rPr>
          <m:t>/</m:t>
        </m:r>
        <m:sSub>
          <m:sSubPr>
            <m:ctrlPr>
              <w:rPr>
                <w:rFonts w:ascii="Cambria Math" w:hAnsi="Cambria Math"/>
                <w:iCs w:val="0"/>
                <w:lang w:val="en-AU"/>
              </w:rPr>
            </m:ctrlPr>
          </m:sSubPr>
          <m:e>
            <m:r>
              <m:rPr>
                <m:sty m:val="p"/>
              </m:rPr>
              <w:rPr>
                <w:rFonts w:ascii="Cambria Math" w:hAnsi="Cambria Math"/>
                <w:lang w:val="en-AU"/>
              </w:rPr>
              <m:t>λ</m:t>
            </m:r>
          </m:e>
          <m:sub>
            <m:r>
              <m:rPr>
                <m:sty m:val="p"/>
              </m:rPr>
              <w:rPr>
                <w:rFonts w:ascii="Cambria Math" w:hAnsi="Cambria Math"/>
                <w:lang w:val="en-AU"/>
              </w:rPr>
              <m:t>fast</m:t>
            </m:r>
          </m:sub>
        </m:sSub>
      </m:oMath>
      <w:r w:rsidR="00450BA9">
        <w:rPr>
          <w:iCs w:val="0"/>
          <w:lang w:val="en-AU"/>
        </w:rPr>
        <w:t xml:space="preserve"> become identical for the two species.</w:t>
      </w:r>
    </w:p>
    <w:p w14:paraId="7EE84AA9" w14:textId="2C485EDD" w:rsidR="00CC36C1" w:rsidRDefault="00587C21" w:rsidP="00062A6B">
      <w:pPr>
        <w:rPr>
          <w:lang w:val="en-AU"/>
        </w:rPr>
      </w:pPr>
      <w:r>
        <w:rPr>
          <w:lang w:val="en-AU"/>
        </w:rPr>
        <w:t xml:space="preserve">To conclude, </w:t>
      </w:r>
      <w:r w:rsidR="008540F1">
        <w:rPr>
          <w:lang w:val="en-AU"/>
        </w:rPr>
        <w:t xml:space="preserve">even though </w:t>
      </w:r>
      <w:r>
        <w:rPr>
          <w:lang w:val="en-AU"/>
        </w:rPr>
        <w:t xml:space="preserve">being able to delay senescence </w:t>
      </w:r>
      <w:r w:rsidR="00CC36C1">
        <w:rPr>
          <w:lang w:val="en-AU"/>
        </w:rPr>
        <w:t xml:space="preserve">until </w:t>
      </w:r>
      <w:r>
        <w:rPr>
          <w:lang w:val="en-AU"/>
        </w:rPr>
        <w:t>after the 2</w:t>
      </w:r>
      <w:r w:rsidRPr="008912F6">
        <w:rPr>
          <w:vertAlign w:val="superscript"/>
          <w:lang w:val="en-AU"/>
        </w:rPr>
        <w:t>nd</w:t>
      </w:r>
      <w:r>
        <w:rPr>
          <w:lang w:val="en-AU"/>
        </w:rPr>
        <w:t xml:space="preserve"> breeding attempt </w:t>
      </w:r>
      <w:r w:rsidR="001E7D54">
        <w:rPr>
          <w:lang w:val="en-AU"/>
        </w:rPr>
        <w:t>(</w:t>
      </w:r>
      <w:r>
        <w:rPr>
          <w:lang w:val="en-AU"/>
        </w:rPr>
        <w:t>instead of dying after the 1</w:t>
      </w:r>
      <w:r w:rsidRPr="008912F6">
        <w:rPr>
          <w:vertAlign w:val="superscript"/>
          <w:lang w:val="en-AU"/>
        </w:rPr>
        <w:t>st</w:t>
      </w:r>
      <w:r w:rsidR="001E7D54">
        <w:rPr>
          <w:lang w:val="en-AU"/>
        </w:rPr>
        <w:t>)</w:t>
      </w:r>
      <w:r>
        <w:rPr>
          <w:lang w:val="en-AU"/>
        </w:rPr>
        <w:t xml:space="preserve"> benefits bat LRS much more than mice if surviving to breed is more likely for bats, LRS fails </w:t>
      </w:r>
      <w:r w:rsidR="001E7D54">
        <w:rPr>
          <w:lang w:val="en-AU"/>
        </w:rPr>
        <w:t>as a predictor of selection because it does not</w:t>
      </w:r>
      <w:r>
        <w:rPr>
          <w:lang w:val="en-AU"/>
        </w:rPr>
        <w:t xml:space="preserve"> take into account that </w:t>
      </w:r>
      <w:r w:rsidR="00650DC7">
        <w:rPr>
          <w:lang w:val="en-AU"/>
        </w:rPr>
        <w:t>late-produced offspring</w:t>
      </w:r>
      <w:r w:rsidR="00034D94">
        <w:rPr>
          <w:lang w:val="en-AU"/>
        </w:rPr>
        <w:t xml:space="preserve"> </w:t>
      </w:r>
      <w:r w:rsidR="00650DC7">
        <w:rPr>
          <w:lang w:val="en-AU"/>
        </w:rPr>
        <w:t xml:space="preserve">are </w:t>
      </w:r>
      <w:r w:rsidR="00942353">
        <w:rPr>
          <w:lang w:val="en-AU"/>
        </w:rPr>
        <w:t xml:space="preserve">also </w:t>
      </w:r>
      <w:r>
        <w:rPr>
          <w:lang w:val="en-AU"/>
        </w:rPr>
        <w:t>less</w:t>
      </w:r>
      <w:r w:rsidR="00650DC7">
        <w:rPr>
          <w:lang w:val="en-AU"/>
        </w:rPr>
        <w:t xml:space="preserve"> valuable than </w:t>
      </w:r>
      <w:r w:rsidR="00424B84">
        <w:rPr>
          <w:lang w:val="en-AU"/>
        </w:rPr>
        <w:t>the early-produced ones</w:t>
      </w:r>
      <w:r w:rsidR="00CC36C1">
        <w:rPr>
          <w:lang w:val="en-AU"/>
        </w:rPr>
        <w:t xml:space="preserve"> — and this decline in value is much faster for the species that, by virtue of its high survival, has faster population growth</w:t>
      </w:r>
      <w:r w:rsidR="00424B84">
        <w:rPr>
          <w:lang w:val="en-AU"/>
        </w:rPr>
        <w:t xml:space="preserve">. </w:t>
      </w:r>
      <w:r w:rsidR="001E7D54">
        <w:rPr>
          <w:lang w:val="en-AU"/>
        </w:rPr>
        <w:t>S</w:t>
      </w:r>
      <w:r w:rsidR="00424B84">
        <w:rPr>
          <w:lang w:val="en-AU"/>
        </w:rPr>
        <w:t xml:space="preserve">ince we assumed that </w:t>
      </w:r>
      <w:r w:rsidR="00CC36C1">
        <w:rPr>
          <w:lang w:val="en-AU"/>
        </w:rPr>
        <w:t xml:space="preserve">higher </w:t>
      </w:r>
      <w:r w:rsidR="00424B84">
        <w:rPr>
          <w:lang w:val="en-AU"/>
        </w:rPr>
        <w:t xml:space="preserve">survival directly translates into a </w:t>
      </w:r>
      <w:r w:rsidR="00CC36C1">
        <w:rPr>
          <w:lang w:val="en-AU"/>
        </w:rPr>
        <w:t xml:space="preserve">higher </w:t>
      </w:r>
      <w:r w:rsidR="00424B84">
        <w:rPr>
          <w:lang w:val="en-AU"/>
        </w:rPr>
        <w:t xml:space="preserve">growth rate, the </w:t>
      </w:r>
      <w:r>
        <w:rPr>
          <w:lang w:val="en-AU"/>
        </w:rPr>
        <w:t xml:space="preserve">‘penalty’ of </w:t>
      </w:r>
      <w:r w:rsidR="00424B84">
        <w:rPr>
          <w:lang w:val="en-AU"/>
        </w:rPr>
        <w:t xml:space="preserve">placing offspring late into the population is far </w:t>
      </w:r>
      <w:r w:rsidR="00CC36C1">
        <w:rPr>
          <w:lang w:val="en-AU"/>
        </w:rPr>
        <w:t xml:space="preserve">greater </w:t>
      </w:r>
      <w:r w:rsidR="00424B84">
        <w:rPr>
          <w:lang w:val="en-AU"/>
        </w:rPr>
        <w:t xml:space="preserve">for </w:t>
      </w:r>
      <w:r w:rsidR="00CC36C1">
        <w:rPr>
          <w:lang w:val="en-AU"/>
        </w:rPr>
        <w:t xml:space="preserve">bats than for </w:t>
      </w:r>
      <w:r w:rsidR="00424B84">
        <w:rPr>
          <w:lang w:val="en-AU"/>
        </w:rPr>
        <w:t xml:space="preserve">mice. </w:t>
      </w:r>
      <w:r w:rsidR="00CC36C1">
        <w:rPr>
          <w:lang w:val="en-AU"/>
        </w:rPr>
        <w:t>T</w:t>
      </w:r>
      <w:r w:rsidR="00346730">
        <w:rPr>
          <w:lang w:val="en-AU"/>
        </w:rPr>
        <w:t xml:space="preserve">hese two effects </w:t>
      </w:r>
      <w:r w:rsidR="00CA6428">
        <w:rPr>
          <w:lang w:val="en-AU"/>
        </w:rPr>
        <w:t xml:space="preserve">(better improvement in LRS, and the larger penalty) </w:t>
      </w:r>
      <w:r w:rsidR="00346730">
        <w:rPr>
          <w:lang w:val="en-AU"/>
        </w:rPr>
        <w:t>cancel each other out exactly</w:t>
      </w:r>
      <w:r w:rsidR="00424B84">
        <w:rPr>
          <w:lang w:val="en-AU"/>
        </w:rPr>
        <w:t xml:space="preserve">. The outcome is the ‘null result’: </w:t>
      </w:r>
      <w:r w:rsidR="00346730">
        <w:rPr>
          <w:lang w:val="en-AU"/>
        </w:rPr>
        <w:t>selection</w:t>
      </w:r>
      <w:r w:rsidR="00541D1E">
        <w:rPr>
          <w:lang w:val="en-AU"/>
        </w:rPr>
        <w:t xml:space="preserve"> </w:t>
      </w:r>
      <w:r w:rsidR="00DF0CD0">
        <w:rPr>
          <w:lang w:val="en-AU"/>
        </w:rPr>
        <w:t>for slow life-histories</w:t>
      </w:r>
      <w:r w:rsidR="00541D1E">
        <w:rPr>
          <w:lang w:val="en-AU"/>
        </w:rPr>
        <w:t xml:space="preserve"> (against senescence)</w:t>
      </w:r>
      <w:r w:rsidR="00346730">
        <w:rPr>
          <w:lang w:val="en-AU"/>
        </w:rPr>
        <w:t xml:space="preserve"> is equally strong in the bat and the mouse population. </w:t>
      </w:r>
      <w:r w:rsidR="000B0C5C" w:rsidRPr="000B0C5C">
        <w:rPr>
          <w:lang w:val="en-AU"/>
        </w:rPr>
        <w:t xml:space="preserve"> </w:t>
      </w:r>
    </w:p>
    <w:p w14:paraId="5CA90521" w14:textId="24C0ECE7" w:rsidR="00354227" w:rsidRDefault="00424B84" w:rsidP="00062A6B">
      <w:pPr>
        <w:rPr>
          <w:i/>
          <w:lang w:val="en-AU"/>
        </w:rPr>
      </w:pPr>
      <w:r>
        <w:rPr>
          <w:lang w:val="en-AU"/>
        </w:rPr>
        <w:t>T</w:t>
      </w:r>
      <w:r w:rsidR="00141A30">
        <w:rPr>
          <w:lang w:val="en-AU"/>
        </w:rPr>
        <w:t xml:space="preserve">his result </w:t>
      </w:r>
      <w:r>
        <w:rPr>
          <w:lang w:val="en-AU"/>
        </w:rPr>
        <w:t xml:space="preserve">can also be </w:t>
      </w:r>
      <w:r w:rsidR="00141A30">
        <w:rPr>
          <w:lang w:val="en-AU"/>
        </w:rPr>
        <w:t xml:space="preserve">confirmed by </w:t>
      </w:r>
      <w:r w:rsidR="00CA6428">
        <w:rPr>
          <w:lang w:val="en-AU"/>
        </w:rPr>
        <w:t xml:space="preserve">comparing population growth rates of entire populations of </w:t>
      </w:r>
      <w:r w:rsidR="00CC36C1">
        <w:rPr>
          <w:lang w:val="en-AU"/>
        </w:rPr>
        <w:t xml:space="preserve">fast-senescers </w:t>
      </w:r>
      <w:r w:rsidR="00CA6428">
        <w:rPr>
          <w:lang w:val="en-AU"/>
        </w:rPr>
        <w:t>versus slow-senescers</w:t>
      </w:r>
      <w:r w:rsidR="00CC36C1">
        <w:rPr>
          <w:lang w:val="en-AU"/>
        </w:rPr>
        <w:t xml:space="preserve">. Calculating </w:t>
      </w:r>
      <w:r w:rsidR="000B0C5C">
        <w:rPr>
          <w:lang w:val="en-AU"/>
        </w:rPr>
        <w:t>the population growth rate</w:t>
      </w:r>
      <w:r>
        <w:rPr>
          <w:lang w:val="en-AU"/>
        </w:rPr>
        <w:t xml:space="preserve"> improvement</w:t>
      </w:r>
      <w:r w:rsidR="000B0C5C">
        <w:rPr>
          <w:lang w:val="en-AU"/>
        </w:rPr>
        <w:t xml:space="preserve"> of slow-senescing bats and mice</w:t>
      </w:r>
      <w:r>
        <w:rPr>
          <w:lang w:val="en-AU"/>
        </w:rPr>
        <w:t xml:space="preserve"> relative to their fast-senescing competitors</w:t>
      </w:r>
      <w:r w:rsidR="00CC36C1">
        <w:rPr>
          <w:lang w:val="en-AU"/>
        </w:rPr>
        <w:t xml:space="preserve"> yields the same answer for both species: </w:t>
      </w:r>
      <w:r>
        <w:rPr>
          <w:lang w:val="en-AU"/>
        </w:rPr>
        <w:t>both improvements are 17% (</w:t>
      </w:r>
      <w:r w:rsidR="00CC36C1">
        <w:rPr>
          <w:lang w:val="en-AU"/>
        </w:rPr>
        <w:t>with data from</w:t>
      </w:r>
      <w:r w:rsidR="009467C7">
        <w:rPr>
          <w:lang w:val="en-AU"/>
        </w:rPr>
        <w:t xml:space="preserve"> Table 1</w:t>
      </w:r>
      <w:r w:rsidR="00916E21">
        <w:rPr>
          <w:lang w:val="en-AU"/>
        </w:rPr>
        <w:t>, note that 1.17 / 1 = 3.51 / 3</w:t>
      </w:r>
      <w:r w:rsidR="009467C7">
        <w:rPr>
          <w:lang w:val="en-AU"/>
        </w:rPr>
        <w:t>)</w:t>
      </w:r>
      <w:r w:rsidR="000B0C5C">
        <w:rPr>
          <w:lang w:val="en-AU"/>
        </w:rPr>
        <w:t xml:space="preserve">. </w:t>
      </w:r>
      <w:r>
        <w:rPr>
          <w:lang w:val="en-AU"/>
        </w:rPr>
        <w:t>S</w:t>
      </w:r>
      <w:r w:rsidR="00141A30">
        <w:rPr>
          <w:lang w:val="en-AU"/>
        </w:rPr>
        <w:t>ince population growth rate</w:t>
      </w:r>
      <w:r w:rsidR="00CC36C1">
        <w:rPr>
          <w:lang w:val="en-AU"/>
        </w:rPr>
        <w:t xml:space="preserve"> is the correct fitness proxy for exponentially growing or declining populations (Charlesworth, 1994; Mylius and Diekman</w:t>
      </w:r>
      <w:r w:rsidR="00440FEF">
        <w:rPr>
          <w:lang w:val="en-AU"/>
        </w:rPr>
        <w:t>n</w:t>
      </w:r>
      <w:r w:rsidR="00CC36C1">
        <w:rPr>
          <w:lang w:val="en-AU"/>
        </w:rPr>
        <w:t>, 1995; Caswell, 2001)</w:t>
      </w:r>
      <w:r>
        <w:rPr>
          <w:lang w:val="en-AU"/>
        </w:rPr>
        <w:t>, not the LRS</w:t>
      </w:r>
      <w:r w:rsidR="00141A30">
        <w:rPr>
          <w:lang w:val="en-AU"/>
        </w:rPr>
        <w:t xml:space="preserve">, this </w:t>
      </w:r>
      <w:r w:rsidR="00CC36C1">
        <w:rPr>
          <w:lang w:val="en-AU"/>
        </w:rPr>
        <w:t xml:space="preserve">section has confirmed </w:t>
      </w:r>
      <w:r w:rsidR="00141A30">
        <w:rPr>
          <w:lang w:val="en-AU"/>
        </w:rPr>
        <w:t xml:space="preserve">that </w:t>
      </w:r>
      <w:r w:rsidR="00D402D9">
        <w:rPr>
          <w:lang w:val="en-AU"/>
        </w:rPr>
        <w:t xml:space="preserve">age-independent </w:t>
      </w:r>
      <w:r w:rsidR="00141A30">
        <w:rPr>
          <w:lang w:val="en-AU"/>
        </w:rPr>
        <w:t xml:space="preserve">extrinsic mortality does not affect the </w:t>
      </w:r>
      <w:r w:rsidR="00141A30">
        <w:rPr>
          <w:lang w:val="en-AU"/>
        </w:rPr>
        <w:lastRenderedPageBreak/>
        <w:t>relative benefit of reduced senescence</w:t>
      </w:r>
      <w:r w:rsidR="00E6358A">
        <w:rPr>
          <w:lang w:val="en-AU"/>
        </w:rPr>
        <w:t xml:space="preserve"> for species experiencing different levels of extrinsic mortality</w:t>
      </w:r>
      <w:r w:rsidR="00016D98">
        <w:rPr>
          <w:lang w:val="en-AU"/>
        </w:rPr>
        <w:t>,</w:t>
      </w:r>
      <w:r w:rsidR="00141A30">
        <w:rPr>
          <w:lang w:val="en-AU"/>
        </w:rPr>
        <w:t xml:space="preserve"> </w:t>
      </w:r>
      <w:r w:rsidR="00141A30" w:rsidRPr="00016D98">
        <w:rPr>
          <w:i/>
          <w:lang w:val="en-AU"/>
        </w:rPr>
        <w:t>in the absence of density</w:t>
      </w:r>
      <w:ins w:id="620" w:author="Lotte" w:date="2022-12-01T21:36:00Z">
        <w:r w:rsidR="001B699C">
          <w:rPr>
            <w:i/>
            <w:lang w:val="en-AU"/>
          </w:rPr>
          <w:t xml:space="preserve"> </w:t>
        </w:r>
      </w:ins>
      <w:del w:id="621" w:author="Lotte" w:date="2022-12-01T21:36:00Z">
        <w:r w:rsidR="00141A30" w:rsidRPr="00016D98" w:rsidDel="001B699C">
          <w:rPr>
            <w:i/>
            <w:lang w:val="en-AU"/>
          </w:rPr>
          <w:delText>-</w:delText>
        </w:r>
      </w:del>
      <w:r w:rsidR="00141A30" w:rsidRPr="00016D98">
        <w:rPr>
          <w:i/>
          <w:lang w:val="en-AU"/>
        </w:rPr>
        <w:t xml:space="preserve">dependence. </w:t>
      </w:r>
    </w:p>
    <w:p w14:paraId="61669B0B" w14:textId="77777777" w:rsidR="000D0768" w:rsidRPr="00CB43D0" w:rsidRDefault="000D0768" w:rsidP="00062A6B">
      <w:pPr>
        <w:rPr>
          <w:lang w:val="en-AU"/>
        </w:rPr>
      </w:pPr>
    </w:p>
    <w:p w14:paraId="4F424AAE" w14:textId="6CD6A1FB" w:rsidR="00D2421C" w:rsidRPr="000D0768" w:rsidRDefault="00354227" w:rsidP="00062A6B">
      <w:pPr>
        <w:pStyle w:val="Heading1"/>
        <w:rPr>
          <w:b/>
          <w:bCs/>
          <w:lang w:val="en-AU"/>
        </w:rPr>
      </w:pPr>
      <w:r w:rsidRPr="000D0768">
        <w:rPr>
          <w:b/>
          <w:bCs/>
          <w:lang w:val="en-AU"/>
        </w:rPr>
        <w:t>Beyond the null</w:t>
      </w:r>
      <w:r w:rsidR="00424B84" w:rsidRPr="000D0768">
        <w:rPr>
          <w:b/>
          <w:bCs/>
          <w:lang w:val="en-AU"/>
        </w:rPr>
        <w:t>:</w:t>
      </w:r>
      <w:r w:rsidR="00777EAC" w:rsidRPr="000D0768">
        <w:rPr>
          <w:b/>
          <w:bCs/>
          <w:lang w:val="en-AU"/>
        </w:rPr>
        <w:t xml:space="preserve"> what cancels out</w:t>
      </w:r>
      <w:r w:rsidR="00285C48" w:rsidRPr="000D0768">
        <w:rPr>
          <w:b/>
          <w:bCs/>
          <w:lang w:val="en-AU"/>
        </w:rPr>
        <w:t xml:space="preserve"> under density dependence</w:t>
      </w:r>
      <w:r w:rsidR="00777EAC" w:rsidRPr="000D0768">
        <w:rPr>
          <w:b/>
          <w:bCs/>
          <w:lang w:val="en-AU"/>
        </w:rPr>
        <w:t>, what does not?</w:t>
      </w:r>
      <w:r w:rsidR="00424B84" w:rsidRPr="000D0768">
        <w:rPr>
          <w:b/>
          <w:bCs/>
          <w:lang w:val="en-AU"/>
        </w:rPr>
        <w:t xml:space="preserve"> </w:t>
      </w:r>
    </w:p>
    <w:p w14:paraId="428A938F" w14:textId="54F71538" w:rsidR="00351886" w:rsidRDefault="001E7D54" w:rsidP="00062A6B">
      <w:pPr>
        <w:rPr>
          <w:lang w:val="en-AU"/>
        </w:rPr>
      </w:pPr>
      <w:r>
        <w:rPr>
          <w:lang w:val="en-AU"/>
        </w:rPr>
        <w:t xml:space="preserve">Above, we intentionally considered an unrealistic comparison, to be able to show what happens if survival is the only difference between two populations. Real bat populations do not show </w:t>
      </w:r>
      <w:r w:rsidR="00ED3613">
        <w:rPr>
          <w:lang w:val="en-AU"/>
        </w:rPr>
        <w:t xml:space="preserve">threefold </w:t>
      </w:r>
      <w:r>
        <w:rPr>
          <w:lang w:val="en-AU"/>
        </w:rPr>
        <w:t xml:space="preserve">growth compared with mice, and neither can sustain exponential growth forever. </w:t>
      </w:r>
      <w:r w:rsidR="00ED3613">
        <w:rPr>
          <w:lang w:val="en-AU"/>
        </w:rPr>
        <w:t>Intuition (to some at least) suggests that the slow</w:t>
      </w:r>
      <w:r w:rsidR="00351886">
        <w:rPr>
          <w:lang w:val="en-AU"/>
        </w:rPr>
        <w:t>-senescing</w:t>
      </w:r>
      <w:r w:rsidR="00ED3613">
        <w:rPr>
          <w:lang w:val="en-AU"/>
        </w:rPr>
        <w:t xml:space="preserve"> bats can </w:t>
      </w:r>
      <w:r>
        <w:rPr>
          <w:lang w:val="en-AU"/>
        </w:rPr>
        <w:t xml:space="preserve">begin to </w:t>
      </w:r>
      <w:r w:rsidR="00ED3613">
        <w:rPr>
          <w:lang w:val="en-AU"/>
        </w:rPr>
        <w:t xml:space="preserve">truly reap the benefits of </w:t>
      </w:r>
      <w:r w:rsidR="006624AB">
        <w:rPr>
          <w:lang w:val="en-AU"/>
        </w:rPr>
        <w:t xml:space="preserve">a long </w:t>
      </w:r>
      <w:r w:rsidR="00ED3613">
        <w:rPr>
          <w:lang w:val="en-AU"/>
        </w:rPr>
        <w:t>life</w:t>
      </w:r>
      <w:r>
        <w:rPr>
          <w:lang w:val="en-AU"/>
        </w:rPr>
        <w:t xml:space="preserve"> if </w:t>
      </w:r>
      <w:r w:rsidR="006624AB">
        <w:rPr>
          <w:lang w:val="en-AU"/>
        </w:rPr>
        <w:t xml:space="preserve">density dependence makes </w:t>
      </w:r>
      <w:r>
        <w:rPr>
          <w:lang w:val="en-AU"/>
        </w:rPr>
        <w:t>the ‘penalty’ of having to discount the value of late-produced offspring less severe. Why? I</w:t>
      </w:r>
      <w:r w:rsidR="00ED3613">
        <w:rPr>
          <w:lang w:val="en-AU"/>
        </w:rPr>
        <w:t>f the popu</w:t>
      </w:r>
      <w:r w:rsidR="00780A44">
        <w:rPr>
          <w:lang w:val="en-AU"/>
        </w:rPr>
        <w:t xml:space="preserve">lation does not </w:t>
      </w:r>
      <w:r w:rsidR="00351886">
        <w:rPr>
          <w:lang w:val="en-AU"/>
        </w:rPr>
        <w:t xml:space="preserve">in reality </w:t>
      </w:r>
      <w:r w:rsidR="00780A44">
        <w:rPr>
          <w:lang w:val="en-AU"/>
        </w:rPr>
        <w:t xml:space="preserve">expand as fast as </w:t>
      </w:r>
      <w:r w:rsidR="006624AB">
        <w:rPr>
          <w:lang w:val="en-AU"/>
        </w:rPr>
        <w:t>predicted by density-independent growth rules</w:t>
      </w:r>
      <w:r w:rsidR="00780A44">
        <w:rPr>
          <w:lang w:val="en-AU"/>
        </w:rPr>
        <w:t xml:space="preserve"> “</w:t>
      </w:r>
      <w:r w:rsidR="00A76613">
        <w:rPr>
          <w:lang w:val="en-AU"/>
        </w:rPr>
        <w:t>5</w:t>
      </w:r>
      <w:r w:rsidR="00780A44">
        <w:rPr>
          <w:lang w:val="en-AU"/>
        </w:rPr>
        <w:t xml:space="preserve"> offspring per year and 60% survival for all who aren’t scheduled to die of old age yet”</w:t>
      </w:r>
      <w:r w:rsidR="00ED3613">
        <w:rPr>
          <w:lang w:val="en-AU"/>
        </w:rPr>
        <w:t xml:space="preserve">, then the </w:t>
      </w:r>
      <w:r w:rsidR="006624AB">
        <w:rPr>
          <w:lang w:val="en-AU"/>
        </w:rPr>
        <w:t>trumpet shapes of Figure 1 do not expand as fast as they did before</w:t>
      </w:r>
      <w:ins w:id="622" w:author="Lotte" w:date="2022-11-30T16:09:00Z">
        <w:r w:rsidR="00ED5AFA">
          <w:rPr>
            <w:lang w:val="en-AU"/>
          </w:rPr>
          <w:t xml:space="preserve">. </w:t>
        </w:r>
      </w:ins>
      <w:del w:id="623" w:author="Lotte" w:date="2022-11-30T16:09:00Z">
        <w:r w:rsidR="006624AB" w:rsidDel="00ED5AFA">
          <w:rPr>
            <w:lang w:val="en-AU"/>
          </w:rPr>
          <w:delText>; m</w:delText>
        </w:r>
      </w:del>
      <w:ins w:id="624" w:author="Lotte" w:date="2022-11-30T16:09:00Z">
        <w:r w:rsidR="00ED5AFA">
          <w:rPr>
            <w:lang w:val="en-AU"/>
          </w:rPr>
          <w:t>M</w:t>
        </w:r>
      </w:ins>
      <w:r w:rsidR="006624AB">
        <w:rPr>
          <w:lang w:val="en-AU"/>
        </w:rPr>
        <w:t xml:space="preserve">athematically, slower growth means that </w:t>
      </w:r>
      <w:r w:rsidR="00ED3613">
        <w:rPr>
          <w:lang w:val="en-AU"/>
        </w:rPr>
        <w:t xml:space="preserve">the value of late-placed offspring </w:t>
      </w:r>
      <w:r w:rsidR="006624AB">
        <w:rPr>
          <w:lang w:val="en-AU"/>
        </w:rPr>
        <w:t>is not devalued as strongly compared to the early-placed ones</w:t>
      </w:r>
      <w:ins w:id="625" w:author="Lotte" w:date="2022-11-30T16:09:00Z">
        <w:r w:rsidR="00ED5AFA">
          <w:rPr>
            <w:lang w:val="en-AU"/>
          </w:rPr>
          <w:t xml:space="preserve">. Therefore, </w:t>
        </w:r>
      </w:ins>
      <w:del w:id="626" w:author="Lotte" w:date="2022-11-30T16:09:00Z">
        <w:r w:rsidR="006624AB" w:rsidDel="00ED5AFA">
          <w:rPr>
            <w:lang w:val="en-AU"/>
          </w:rPr>
          <w:delText xml:space="preserve">, and </w:delText>
        </w:r>
      </w:del>
      <w:r w:rsidR="006624AB">
        <w:rPr>
          <w:lang w:val="en-AU"/>
        </w:rPr>
        <w:t>as a whole density</w:t>
      </w:r>
      <w:ins w:id="627" w:author="Lotte" w:date="2022-12-01T21:36:00Z">
        <w:r w:rsidR="001B699C">
          <w:rPr>
            <w:lang w:val="en-AU"/>
          </w:rPr>
          <w:t xml:space="preserve"> </w:t>
        </w:r>
      </w:ins>
      <w:del w:id="628" w:author="Lotte" w:date="2022-12-01T21:36:00Z">
        <w:r w:rsidR="006624AB" w:rsidDel="001B699C">
          <w:rPr>
            <w:lang w:val="en-AU"/>
          </w:rPr>
          <w:delText>-</w:delText>
        </w:r>
      </w:del>
      <w:r w:rsidR="006624AB">
        <w:rPr>
          <w:lang w:val="en-AU"/>
        </w:rPr>
        <w:t>dependence offers a potential for a smaller penalty for a lineage of descendants appearing late into a population</w:t>
      </w:r>
      <w:r w:rsidR="00ED3613">
        <w:rPr>
          <w:lang w:val="en-AU"/>
        </w:rPr>
        <w:t xml:space="preserve">. </w:t>
      </w:r>
      <w:r w:rsidR="00A75BF1">
        <w:rPr>
          <w:lang w:val="en-AU"/>
        </w:rPr>
        <w:t xml:space="preserve">If population growth ceases altogether, the penalty vanishes as well. </w:t>
      </w:r>
      <w:r w:rsidR="00780A44">
        <w:rPr>
          <w:lang w:val="en-AU"/>
        </w:rPr>
        <w:t>In other words:</w:t>
      </w:r>
      <w:r w:rsidR="00ED3613" w:rsidRPr="006624AB">
        <w:rPr>
          <w:i/>
          <w:lang w:val="en-AU"/>
        </w:rPr>
        <w:t xml:space="preserve"> </w:t>
      </w:r>
      <w:r w:rsidR="00ED3613" w:rsidRPr="00A75BF1">
        <w:rPr>
          <w:i/>
          <w:lang w:val="en-AU"/>
        </w:rPr>
        <w:t>if we assume th</w:t>
      </w:r>
      <w:r w:rsidR="00354275">
        <w:rPr>
          <w:i/>
          <w:lang w:val="en-AU"/>
        </w:rPr>
        <w:t>at</w:t>
      </w:r>
      <w:r w:rsidR="00ED3613" w:rsidRPr="00A75BF1">
        <w:rPr>
          <w:i/>
          <w:lang w:val="en-AU"/>
        </w:rPr>
        <w:t xml:space="preserve"> slow bats can reach old age just as often as they did </w:t>
      </w:r>
      <w:r w:rsidR="00AF427F" w:rsidRPr="00A75BF1">
        <w:rPr>
          <w:i/>
          <w:lang w:val="en-AU"/>
        </w:rPr>
        <w:t>in the density-independent case</w:t>
      </w:r>
      <w:r w:rsidR="00ED3613" w:rsidRPr="00062A6B">
        <w:rPr>
          <w:i/>
          <w:lang w:val="en-AU"/>
        </w:rPr>
        <w:t xml:space="preserve">, </w:t>
      </w:r>
      <w:r w:rsidR="00ED3613">
        <w:rPr>
          <w:lang w:val="en-AU"/>
        </w:rPr>
        <w:t xml:space="preserve">and now their late offspring are not nearly as bad investments as they were under unlimited population growth, then selection is now much </w:t>
      </w:r>
      <w:r w:rsidR="00DF0CD0">
        <w:rPr>
          <w:lang w:val="en-AU"/>
        </w:rPr>
        <w:t>freer</w:t>
      </w:r>
      <w:r w:rsidR="00ED3613">
        <w:rPr>
          <w:lang w:val="en-AU"/>
        </w:rPr>
        <w:t xml:space="preserve"> to reward slow life histories</w:t>
      </w:r>
      <w:r w:rsidR="009F5821">
        <w:rPr>
          <w:lang w:val="en-AU"/>
        </w:rPr>
        <w:t xml:space="preserve"> (</w:t>
      </w:r>
      <w:r w:rsidR="00E446EB">
        <w:rPr>
          <w:lang w:val="en-AU"/>
        </w:rPr>
        <w:t xml:space="preserve">Figure 2 </w:t>
      </w:r>
      <w:r w:rsidR="009F5821">
        <w:rPr>
          <w:lang w:val="en-AU"/>
        </w:rPr>
        <w:t>illustrates the idea graphically).</w:t>
      </w:r>
    </w:p>
    <w:p w14:paraId="594BA01A" w14:textId="7016560C" w:rsidR="00ED3613" w:rsidRDefault="00ED3613" w:rsidP="00062A6B">
      <w:pPr>
        <w:rPr>
          <w:lang w:val="en-AU"/>
        </w:rPr>
      </w:pPr>
      <w:r>
        <w:rPr>
          <w:lang w:val="en-AU"/>
        </w:rPr>
        <w:t xml:space="preserve">This intuition can be correct, but it comes with a strong caveat: the </w:t>
      </w:r>
      <w:r w:rsidRPr="00ED3613">
        <w:rPr>
          <w:i/>
          <w:lang w:val="en-AU"/>
        </w:rPr>
        <w:t xml:space="preserve">if </w:t>
      </w:r>
      <w:r w:rsidR="00780A44">
        <w:rPr>
          <w:lang w:val="en-AU"/>
        </w:rPr>
        <w:t xml:space="preserve">clause in the </w:t>
      </w:r>
      <w:r w:rsidR="00FD5278">
        <w:rPr>
          <w:lang w:val="en-AU"/>
        </w:rPr>
        <w:t xml:space="preserve">previous </w:t>
      </w:r>
      <w:r w:rsidR="00780A44">
        <w:rPr>
          <w:lang w:val="en-AU"/>
        </w:rPr>
        <w:t>sentence</w:t>
      </w:r>
      <w:r w:rsidR="00675720">
        <w:rPr>
          <w:lang w:val="en-AU"/>
        </w:rPr>
        <w:t xml:space="preserve">. The argument relies on </w:t>
      </w:r>
      <w:r w:rsidR="00780A44" w:rsidRPr="00780A44">
        <w:rPr>
          <w:lang w:val="en-AU"/>
        </w:rPr>
        <w:t xml:space="preserve">the assumption that </w:t>
      </w:r>
      <w:r w:rsidRPr="00780A44">
        <w:rPr>
          <w:lang w:val="en-AU"/>
        </w:rPr>
        <w:t xml:space="preserve">bats </w:t>
      </w:r>
      <w:r w:rsidR="00780A44" w:rsidRPr="00780A44">
        <w:rPr>
          <w:lang w:val="en-AU"/>
        </w:rPr>
        <w:t xml:space="preserve">really </w:t>
      </w:r>
      <w:r w:rsidRPr="00780A44">
        <w:rPr>
          <w:lang w:val="en-AU"/>
        </w:rPr>
        <w:t>can reach old age</w:t>
      </w:r>
      <w:r w:rsidR="00780A44" w:rsidRPr="00780A44">
        <w:rPr>
          <w:lang w:val="en-AU"/>
        </w:rPr>
        <w:t xml:space="preserve"> just like they did under unlimited growth</w:t>
      </w:r>
      <w:r>
        <w:rPr>
          <w:lang w:val="en-AU"/>
        </w:rPr>
        <w:t>. The crux of the issue is that population growth cannot be reduced ‘just like that’</w:t>
      </w:r>
      <w:r w:rsidR="00442A68">
        <w:rPr>
          <w:lang w:val="en-AU"/>
        </w:rPr>
        <w:t>;</w:t>
      </w:r>
      <w:r w:rsidR="009C6459">
        <w:rPr>
          <w:lang w:val="en-AU"/>
        </w:rPr>
        <w:t xml:space="preserve"> that is, </w:t>
      </w:r>
      <w:r>
        <w:rPr>
          <w:lang w:val="en-AU"/>
        </w:rPr>
        <w:t xml:space="preserve">while keeping all vital rates unchanged. Something </w:t>
      </w:r>
      <w:r w:rsidR="00792FBB">
        <w:rPr>
          <w:lang w:val="en-AU"/>
        </w:rPr>
        <w:t>has to</w:t>
      </w:r>
      <w:r>
        <w:rPr>
          <w:lang w:val="en-AU"/>
        </w:rPr>
        <w:t xml:space="preserve"> change for the growth to be lower</w:t>
      </w:r>
      <w:r w:rsidR="009F5821">
        <w:rPr>
          <w:lang w:val="en-AU"/>
        </w:rPr>
        <w:t>. P</w:t>
      </w:r>
      <w:r>
        <w:rPr>
          <w:lang w:val="en-AU"/>
        </w:rPr>
        <w:t xml:space="preserve">erhaps fewer young are born, or perhaps some are never born because their potential mothers had already died. </w:t>
      </w:r>
      <w:r w:rsidR="00351886">
        <w:rPr>
          <w:lang w:val="en-AU"/>
        </w:rPr>
        <w:t xml:space="preserve">There are many possibilities, and </w:t>
      </w:r>
      <w:r w:rsidR="00E12617">
        <w:rPr>
          <w:lang w:val="en-AU"/>
        </w:rPr>
        <w:t>th</w:t>
      </w:r>
      <w:r w:rsidR="006C2628">
        <w:rPr>
          <w:lang w:val="en-AU"/>
        </w:rPr>
        <w:t>i</w:t>
      </w:r>
      <w:r w:rsidR="00E12617">
        <w:rPr>
          <w:lang w:val="en-AU"/>
        </w:rPr>
        <w:t xml:space="preserve">s </w:t>
      </w:r>
      <w:r w:rsidR="00351886">
        <w:rPr>
          <w:lang w:val="en-AU"/>
        </w:rPr>
        <w:t>matter</w:t>
      </w:r>
      <w:r w:rsidR="006C2628">
        <w:rPr>
          <w:lang w:val="en-AU"/>
        </w:rPr>
        <w:t>s</w:t>
      </w:r>
      <w:r w:rsidR="00351886">
        <w:rPr>
          <w:lang w:val="en-AU"/>
        </w:rPr>
        <w:t>.</w:t>
      </w:r>
    </w:p>
    <w:p w14:paraId="4549E667" w14:textId="3653446B" w:rsidR="002C3902" w:rsidRDefault="00ED3613" w:rsidP="00062A6B">
      <w:pPr>
        <w:rPr>
          <w:lang w:val="en-AU"/>
        </w:rPr>
      </w:pPr>
      <w:r>
        <w:rPr>
          <w:lang w:val="en-AU"/>
        </w:rPr>
        <w:t>If slow</w:t>
      </w:r>
      <w:r w:rsidR="003B1784">
        <w:rPr>
          <w:lang w:val="en-AU"/>
        </w:rPr>
        <w:t>ed</w:t>
      </w:r>
      <w:r>
        <w:rPr>
          <w:lang w:val="en-AU"/>
        </w:rPr>
        <w:t xml:space="preserve"> down population growth is achieved by making reproduction </w:t>
      </w:r>
      <w:r w:rsidR="009F5821">
        <w:rPr>
          <w:lang w:val="en-AU"/>
        </w:rPr>
        <w:t xml:space="preserve">somewhat </w:t>
      </w:r>
      <w:r>
        <w:rPr>
          <w:lang w:val="en-AU"/>
        </w:rPr>
        <w:t>harder for everyone, then i</w:t>
      </w:r>
      <w:r w:rsidR="00500AEA">
        <w:rPr>
          <w:lang w:val="en-AU"/>
        </w:rPr>
        <w:t>t</w:t>
      </w:r>
      <w:r>
        <w:rPr>
          <w:lang w:val="en-AU"/>
        </w:rPr>
        <w:t xml:space="preserve"> i</w:t>
      </w:r>
      <w:r w:rsidR="00500AEA">
        <w:rPr>
          <w:lang w:val="en-AU"/>
        </w:rPr>
        <w:t>s</w:t>
      </w:r>
      <w:r>
        <w:rPr>
          <w:lang w:val="en-AU"/>
        </w:rPr>
        <w:t xml:space="preserve"> indeed possible that the chances that a slow</w:t>
      </w:r>
      <w:r w:rsidR="00780A44">
        <w:rPr>
          <w:lang w:val="en-AU"/>
        </w:rPr>
        <w:t>-senescing</w:t>
      </w:r>
      <w:r>
        <w:rPr>
          <w:lang w:val="en-AU"/>
        </w:rPr>
        <w:t xml:space="preserve"> bat reaches old age remain the same </w:t>
      </w:r>
      <w:r w:rsidR="00351886">
        <w:rPr>
          <w:lang w:val="en-AU"/>
        </w:rPr>
        <w:t>(</w:t>
      </w:r>
      <w:r w:rsidR="009F5821" w:rsidRPr="008912F6">
        <w:rPr>
          <w:i/>
          <w:lang w:val="en-AU"/>
        </w:rPr>
        <w:t>s</w:t>
      </w:r>
      <w:r w:rsidR="009F5821" w:rsidRPr="008912F6">
        <w:rPr>
          <w:vertAlign w:val="subscript"/>
          <w:lang w:val="en-AU"/>
        </w:rPr>
        <w:t>B</w:t>
      </w:r>
      <w:r w:rsidR="009F5821" w:rsidRPr="008912F6">
        <w:rPr>
          <w:vertAlign w:val="superscript"/>
          <w:lang w:val="en-AU"/>
        </w:rPr>
        <w:t>2</w:t>
      </w:r>
      <w:r w:rsidR="009F5821">
        <w:rPr>
          <w:lang w:val="en-AU"/>
        </w:rPr>
        <w:t xml:space="preserve"> = </w:t>
      </w:r>
      <w:r w:rsidR="00145DB1">
        <w:rPr>
          <w:lang w:val="en-AU"/>
        </w:rPr>
        <w:t>0.</w:t>
      </w:r>
      <w:r w:rsidR="009F5821">
        <w:rPr>
          <w:lang w:val="en-AU"/>
        </w:rPr>
        <w:t>36</w:t>
      </w:r>
      <w:r w:rsidR="00351886">
        <w:rPr>
          <w:lang w:val="en-AU"/>
        </w:rPr>
        <w:t xml:space="preserve"> in our example) </w:t>
      </w:r>
      <w:r>
        <w:rPr>
          <w:lang w:val="en-AU"/>
        </w:rPr>
        <w:t>across all densities</w:t>
      </w:r>
      <w:r w:rsidR="00D402D9">
        <w:rPr>
          <w:lang w:val="en-AU"/>
        </w:rPr>
        <w:t xml:space="preserve"> (Abrams 1993</w:t>
      </w:r>
      <w:r w:rsidR="00A75BF1">
        <w:rPr>
          <w:lang w:val="en-AU"/>
        </w:rPr>
        <w:t>, Day &amp; Abrams 2020</w:t>
      </w:r>
      <w:r w:rsidR="00D402D9">
        <w:rPr>
          <w:lang w:val="en-AU"/>
        </w:rPr>
        <w:t>)</w:t>
      </w:r>
      <w:r>
        <w:rPr>
          <w:lang w:val="en-AU"/>
        </w:rPr>
        <w:t xml:space="preserve">. </w:t>
      </w:r>
      <w:r w:rsidR="00780A44">
        <w:rPr>
          <w:lang w:val="en-AU"/>
        </w:rPr>
        <w:t>In this situation</w:t>
      </w:r>
      <w:r>
        <w:rPr>
          <w:lang w:val="en-AU"/>
        </w:rPr>
        <w:t xml:space="preserve">, the slowing down and eventual stabilization of population growth can begin favouring delaying senescence in those organisms that are relatively likely to reach old age in the first place (i.e. bats as opposed to mice in </w:t>
      </w:r>
      <w:r w:rsidR="00351886">
        <w:rPr>
          <w:lang w:val="en-AU"/>
        </w:rPr>
        <w:t>our</w:t>
      </w:r>
      <w:r>
        <w:rPr>
          <w:lang w:val="en-AU"/>
        </w:rPr>
        <w:t xml:space="preserve"> example</w:t>
      </w:r>
      <w:r w:rsidR="00675720">
        <w:rPr>
          <w:lang w:val="en-AU"/>
        </w:rPr>
        <w:t>)</w:t>
      </w:r>
      <w:r>
        <w:rPr>
          <w:lang w:val="en-AU"/>
        </w:rPr>
        <w:t xml:space="preserve">. </w:t>
      </w:r>
      <w:r w:rsidR="00780A44">
        <w:rPr>
          <w:lang w:val="en-AU"/>
        </w:rPr>
        <w:t xml:space="preserve">Slow-senescing mice, too, </w:t>
      </w:r>
      <w:r w:rsidR="00780A44">
        <w:rPr>
          <w:lang w:val="en-AU"/>
        </w:rPr>
        <w:lastRenderedPageBreak/>
        <w:t xml:space="preserve">enjoy some of this advantage, but only </w:t>
      </w:r>
      <w:r w:rsidR="009F5821">
        <w:rPr>
          <w:lang w:val="en-AU"/>
        </w:rPr>
        <w:t xml:space="preserve">4% of them do, </w:t>
      </w:r>
      <w:r w:rsidR="00780A44">
        <w:rPr>
          <w:lang w:val="en-AU"/>
        </w:rPr>
        <w:t>because high extrinsic mortality (</w:t>
      </w:r>
      <w:r w:rsidR="009F5821" w:rsidRPr="008912F6">
        <w:rPr>
          <w:i/>
          <w:lang w:val="en-AU"/>
        </w:rPr>
        <w:t>s</w:t>
      </w:r>
      <w:r w:rsidR="009F5821" w:rsidRPr="008912F6">
        <w:rPr>
          <w:vertAlign w:val="subscript"/>
          <w:lang w:val="en-AU"/>
        </w:rPr>
        <w:t>M</w:t>
      </w:r>
      <w:r w:rsidR="009F5821" w:rsidRPr="008912F6">
        <w:rPr>
          <w:vertAlign w:val="superscript"/>
          <w:lang w:val="en-AU"/>
        </w:rPr>
        <w:t>2</w:t>
      </w:r>
      <w:r w:rsidR="009F5821">
        <w:rPr>
          <w:lang w:val="en-AU"/>
        </w:rPr>
        <w:t xml:space="preserve"> = 0.04</w:t>
      </w:r>
      <w:r w:rsidR="00780A44">
        <w:rPr>
          <w:lang w:val="en-AU"/>
        </w:rPr>
        <w:t xml:space="preserve">) means </w:t>
      </w:r>
      <w:r w:rsidR="00676C98">
        <w:rPr>
          <w:lang w:val="en-AU"/>
        </w:rPr>
        <w:t xml:space="preserve">most </w:t>
      </w:r>
      <w:r w:rsidR="009F5821">
        <w:rPr>
          <w:lang w:val="en-AU"/>
        </w:rPr>
        <w:t xml:space="preserve">(96%) </w:t>
      </w:r>
      <w:r w:rsidR="00780A44">
        <w:rPr>
          <w:lang w:val="en-AU"/>
        </w:rPr>
        <w:t>do not live to enjoy their intrinsic ability to breed twice.</w:t>
      </w:r>
    </w:p>
    <w:p w14:paraId="158C634B" w14:textId="33748793" w:rsidR="009607EA" w:rsidRDefault="00ED3613" w:rsidP="00062A6B">
      <w:pPr>
        <w:rPr>
          <w:lang w:val="en-AU"/>
        </w:rPr>
      </w:pPr>
      <w:r>
        <w:rPr>
          <w:lang w:val="en-AU"/>
        </w:rPr>
        <w:t>But</w:t>
      </w:r>
      <w:r w:rsidR="007E1F22">
        <w:rPr>
          <w:lang w:val="en-AU"/>
        </w:rPr>
        <w:t>, importantly,</w:t>
      </w:r>
      <w:r>
        <w:rPr>
          <w:lang w:val="en-AU"/>
        </w:rPr>
        <w:t xml:space="preserve"> </w:t>
      </w:r>
      <w:r w:rsidR="002C3902">
        <w:rPr>
          <w:lang w:val="en-AU"/>
        </w:rPr>
        <w:t>slowing down</w:t>
      </w:r>
      <w:r w:rsidR="007E1F22">
        <w:rPr>
          <w:lang w:val="en-AU"/>
        </w:rPr>
        <w:t xml:space="preserve"> (</w:t>
      </w:r>
      <w:r w:rsidR="002C3902">
        <w:rPr>
          <w:lang w:val="en-AU"/>
        </w:rPr>
        <w:t>the tenden</w:t>
      </w:r>
      <w:r w:rsidR="00912B0C">
        <w:rPr>
          <w:lang w:val="en-AU"/>
        </w:rPr>
        <w:t>c</w:t>
      </w:r>
      <w:r w:rsidR="002C3902">
        <w:rPr>
          <w:lang w:val="en-AU"/>
        </w:rPr>
        <w:t xml:space="preserve">y of </w:t>
      </w:r>
      <w:r w:rsidR="002C3902" w:rsidRPr="008912F6">
        <w:rPr>
          <w:i/>
          <w:lang w:val="en-AU"/>
        </w:rPr>
        <w:t>r</w:t>
      </w:r>
      <w:r w:rsidR="002C3902">
        <w:rPr>
          <w:lang w:val="en-AU"/>
        </w:rPr>
        <w:t xml:space="preserve"> </w:t>
      </w:r>
      <w:r w:rsidR="009F5821">
        <w:rPr>
          <w:lang w:val="en-AU"/>
        </w:rPr>
        <w:t>= ln(</w:t>
      </w:r>
      <w:r w:rsidR="009F5821">
        <w:rPr>
          <w:rFonts w:cstheme="minorHAnsi"/>
          <w:lang w:val="en-AU"/>
        </w:rPr>
        <w:t>λ</w:t>
      </w:r>
      <w:r w:rsidR="009F5821">
        <w:rPr>
          <w:lang w:val="en-AU"/>
        </w:rPr>
        <w:t xml:space="preserve">) </w:t>
      </w:r>
      <w:r w:rsidR="002C3902">
        <w:rPr>
          <w:lang w:val="en-AU"/>
        </w:rPr>
        <w:t xml:space="preserve">to </w:t>
      </w:r>
      <w:r w:rsidR="00E52F22">
        <w:rPr>
          <w:lang w:val="en-AU"/>
        </w:rPr>
        <w:t xml:space="preserve">decline </w:t>
      </w:r>
      <w:r w:rsidR="002C3902">
        <w:rPr>
          <w:lang w:val="en-AU"/>
        </w:rPr>
        <w:t>towards 0</w:t>
      </w:r>
      <w:r w:rsidR="007E1F22">
        <w:rPr>
          <w:lang w:val="en-AU"/>
        </w:rPr>
        <w:t>)</w:t>
      </w:r>
      <w:r w:rsidR="002C3902">
        <w:rPr>
          <w:lang w:val="en-AU"/>
        </w:rPr>
        <w:t xml:space="preserve"> can also be ac</w:t>
      </w:r>
      <w:r w:rsidR="00351886">
        <w:rPr>
          <w:lang w:val="en-AU"/>
        </w:rPr>
        <w:t>hieved via other mechanism</w:t>
      </w:r>
      <w:r w:rsidR="002060A8">
        <w:rPr>
          <w:lang w:val="en-AU"/>
        </w:rPr>
        <w:t>s</w:t>
      </w:r>
      <w:r w:rsidR="002C3902">
        <w:rPr>
          <w:lang w:val="en-AU"/>
        </w:rPr>
        <w:t xml:space="preserve">. </w:t>
      </w:r>
      <w:r w:rsidR="007E1F22">
        <w:rPr>
          <w:lang w:val="en-AU"/>
        </w:rPr>
        <w:t>H</w:t>
      </w:r>
      <w:r>
        <w:rPr>
          <w:lang w:val="en-AU"/>
        </w:rPr>
        <w:t>igh densities</w:t>
      </w:r>
      <w:r w:rsidR="007E1F22">
        <w:rPr>
          <w:lang w:val="en-AU"/>
        </w:rPr>
        <w:t xml:space="preserve"> could</w:t>
      </w:r>
      <w:r>
        <w:rPr>
          <w:lang w:val="en-AU"/>
        </w:rPr>
        <w:t xml:space="preserve">, for </w:t>
      </w:r>
      <w:r w:rsidR="00675720">
        <w:rPr>
          <w:lang w:val="en-AU"/>
        </w:rPr>
        <w:t xml:space="preserve">various </w:t>
      </w:r>
      <w:r w:rsidR="007E1F22">
        <w:rPr>
          <w:lang w:val="en-AU"/>
        </w:rPr>
        <w:t xml:space="preserve">ecological </w:t>
      </w:r>
      <w:r>
        <w:rPr>
          <w:lang w:val="en-AU"/>
        </w:rPr>
        <w:t>reas</w:t>
      </w:r>
      <w:r w:rsidR="002C3902">
        <w:rPr>
          <w:lang w:val="en-AU"/>
        </w:rPr>
        <w:t>on</w:t>
      </w:r>
      <w:r w:rsidR="00675720">
        <w:rPr>
          <w:lang w:val="en-AU"/>
        </w:rPr>
        <w:t>s</w:t>
      </w:r>
      <w:r w:rsidR="002C3902">
        <w:rPr>
          <w:lang w:val="en-AU"/>
        </w:rPr>
        <w:t xml:space="preserve">, make it very hard for </w:t>
      </w:r>
      <w:r w:rsidR="000A06BE">
        <w:rPr>
          <w:lang w:val="en-AU"/>
        </w:rPr>
        <w:t xml:space="preserve">older </w:t>
      </w:r>
      <w:r>
        <w:rPr>
          <w:lang w:val="en-AU"/>
        </w:rPr>
        <w:t xml:space="preserve">bats </w:t>
      </w:r>
      <w:r w:rsidR="00780A44">
        <w:rPr>
          <w:lang w:val="en-AU"/>
        </w:rPr>
        <w:t xml:space="preserve">(or mice) </w:t>
      </w:r>
      <w:r>
        <w:rPr>
          <w:lang w:val="en-AU"/>
        </w:rPr>
        <w:t>to survive</w:t>
      </w:r>
      <w:r w:rsidR="00351886">
        <w:rPr>
          <w:lang w:val="en-AU"/>
        </w:rPr>
        <w:t xml:space="preserve"> while the fecundity of survivors is left intact</w:t>
      </w:r>
      <w:r>
        <w:rPr>
          <w:lang w:val="en-AU"/>
        </w:rPr>
        <w:t xml:space="preserve">. </w:t>
      </w:r>
      <w:r w:rsidR="002C3902">
        <w:rPr>
          <w:lang w:val="en-AU"/>
        </w:rPr>
        <w:t xml:space="preserve">Now </w:t>
      </w:r>
      <w:r>
        <w:rPr>
          <w:lang w:val="en-AU"/>
        </w:rPr>
        <w:t xml:space="preserve">it is quite hard to be convinced that those who </w:t>
      </w:r>
      <w:r w:rsidRPr="002C3902">
        <w:rPr>
          <w:i/>
          <w:lang w:val="en-AU"/>
        </w:rPr>
        <w:t>in principle</w:t>
      </w:r>
      <w:r w:rsidR="002C3902">
        <w:rPr>
          <w:lang w:val="en-AU"/>
        </w:rPr>
        <w:t xml:space="preserve"> have good prospects for reaching old age</w:t>
      </w:r>
      <w:r>
        <w:rPr>
          <w:lang w:val="en-AU"/>
        </w:rPr>
        <w:t xml:space="preserve"> (bats, as opposed to mice</w:t>
      </w:r>
      <w:r w:rsidR="002C3902">
        <w:rPr>
          <w:lang w:val="en-AU"/>
        </w:rPr>
        <w:t>, in our example</w:t>
      </w:r>
      <w:r>
        <w:rPr>
          <w:lang w:val="en-AU"/>
        </w:rPr>
        <w:t xml:space="preserve">) would also </w:t>
      </w:r>
      <w:r w:rsidR="002C3902" w:rsidRPr="002C3902">
        <w:rPr>
          <w:i/>
          <w:lang w:val="en-AU"/>
        </w:rPr>
        <w:t>in practice</w:t>
      </w:r>
      <w:r w:rsidR="002C3902">
        <w:rPr>
          <w:lang w:val="en-AU"/>
        </w:rPr>
        <w:t xml:space="preserve"> achieve this benefit. If density regulation effectively prevents slow-senescing types from </w:t>
      </w:r>
      <w:r w:rsidR="00780A44">
        <w:rPr>
          <w:lang w:val="en-AU"/>
        </w:rPr>
        <w:t>translating their intrinsic survival ability to actual survival (and subsequent reproduction)</w:t>
      </w:r>
      <w:r w:rsidR="002C3902">
        <w:rPr>
          <w:lang w:val="en-AU"/>
        </w:rPr>
        <w:t xml:space="preserve">, selection will be blind to their slow-senescing phenotypes. </w:t>
      </w:r>
    </w:p>
    <w:p w14:paraId="4E1F6467" w14:textId="627EF570" w:rsidR="00676C98" w:rsidRDefault="006B4C61" w:rsidP="00062A6B">
      <w:pPr>
        <w:rPr>
          <w:lang w:val="en-AU"/>
        </w:rPr>
      </w:pPr>
      <w:r>
        <w:rPr>
          <w:lang w:val="en-AU"/>
        </w:rPr>
        <w:t xml:space="preserve">This can explain why the ‘null’ result sometimes </w:t>
      </w:r>
      <w:r w:rsidR="002C3902">
        <w:rPr>
          <w:lang w:val="en-AU"/>
        </w:rPr>
        <w:t xml:space="preserve">happens </w:t>
      </w:r>
      <w:r>
        <w:rPr>
          <w:lang w:val="en-AU"/>
        </w:rPr>
        <w:t>even when density dependence is included</w:t>
      </w:r>
      <w:r w:rsidR="00675720">
        <w:rPr>
          <w:lang w:val="en-AU"/>
        </w:rPr>
        <w:t xml:space="preserve"> (</w:t>
      </w:r>
      <w:r w:rsidR="00043861">
        <w:rPr>
          <w:lang w:val="en-AU"/>
        </w:rPr>
        <w:t xml:space="preserve">e.g. </w:t>
      </w:r>
      <w:r w:rsidR="00152626">
        <w:rPr>
          <w:lang w:val="en-AU"/>
        </w:rPr>
        <w:t>Caswell and Shyu 2017</w:t>
      </w:r>
      <w:r w:rsidR="00675720">
        <w:rPr>
          <w:lang w:val="en-AU"/>
        </w:rPr>
        <w:t>)</w:t>
      </w:r>
      <w:r>
        <w:rPr>
          <w:lang w:val="en-AU"/>
        </w:rPr>
        <w:t>. Typically,</w:t>
      </w:r>
      <w:r w:rsidR="00675720">
        <w:rPr>
          <w:lang w:val="en-AU"/>
        </w:rPr>
        <w:t xml:space="preserve"> in these cases, </w:t>
      </w:r>
      <w:r>
        <w:rPr>
          <w:lang w:val="en-AU"/>
        </w:rPr>
        <w:t>a range of extrinsic mortality values are compared between hypothetical populations, but each population is also forced to have zero growth (</w:t>
      </w:r>
      <w:r w:rsidR="002C3902" w:rsidRPr="008912F6">
        <w:rPr>
          <w:i/>
          <w:lang w:val="en-AU"/>
        </w:rPr>
        <w:t>r</w:t>
      </w:r>
      <w:r w:rsidR="002C3902">
        <w:rPr>
          <w:lang w:val="en-AU"/>
        </w:rPr>
        <w:t xml:space="preserve"> = 0</w:t>
      </w:r>
      <w:r>
        <w:rPr>
          <w:lang w:val="en-AU"/>
        </w:rPr>
        <w:t>)</w:t>
      </w:r>
      <w:r w:rsidR="00777EAC">
        <w:rPr>
          <w:lang w:val="en-AU"/>
        </w:rPr>
        <w:t>. If the</w:t>
      </w:r>
      <w:r w:rsidR="00675720">
        <w:rPr>
          <w:lang w:val="en-AU"/>
        </w:rPr>
        <w:t xml:space="preserve"> condition</w:t>
      </w:r>
      <w:r w:rsidR="00777EAC">
        <w:rPr>
          <w:lang w:val="en-AU"/>
        </w:rPr>
        <w:t xml:space="preserve"> </w:t>
      </w:r>
      <w:r w:rsidR="00777EAC" w:rsidRPr="008912F6">
        <w:rPr>
          <w:i/>
          <w:lang w:val="en-AU"/>
        </w:rPr>
        <w:t>r</w:t>
      </w:r>
      <w:r w:rsidR="00E52F22">
        <w:rPr>
          <w:i/>
          <w:lang w:val="en-AU"/>
        </w:rPr>
        <w:t xml:space="preserve"> </w:t>
      </w:r>
      <w:r w:rsidR="00777EAC">
        <w:rPr>
          <w:lang w:val="en-AU"/>
        </w:rPr>
        <w:t>=</w:t>
      </w:r>
      <w:r w:rsidR="00E52F22">
        <w:rPr>
          <w:lang w:val="en-AU"/>
        </w:rPr>
        <w:t xml:space="preserve"> </w:t>
      </w:r>
      <w:r w:rsidR="00777EAC">
        <w:rPr>
          <w:lang w:val="en-AU"/>
        </w:rPr>
        <w:t>0 is achieved by adjusting mortality rates</w:t>
      </w:r>
      <w:r w:rsidR="00145DB1">
        <w:rPr>
          <w:lang w:val="en-AU"/>
        </w:rPr>
        <w:t xml:space="preserve"> at all ages equally</w:t>
      </w:r>
      <w:r w:rsidR="00777EAC">
        <w:rPr>
          <w:lang w:val="en-AU"/>
        </w:rPr>
        <w:t>, then, effectively, the initial elevation of extrinsic mortality (for those populations in the comparison who were supposed to have high extrinsic mortality) is removed again from the model</w:t>
      </w:r>
      <w:r w:rsidR="00676C98">
        <w:rPr>
          <w:lang w:val="en-AU"/>
        </w:rPr>
        <w:t xml:space="preserve"> by density-dependent adjustments of the mortality itself</w:t>
      </w:r>
      <w:r w:rsidR="002C3902">
        <w:rPr>
          <w:lang w:val="en-AU"/>
        </w:rPr>
        <w:t xml:space="preserve">. Some people </w:t>
      </w:r>
      <w:r w:rsidR="00F2673E">
        <w:rPr>
          <w:lang w:val="en-AU"/>
        </w:rPr>
        <w:t xml:space="preserve">argue that this is </w:t>
      </w:r>
      <w:r w:rsidR="00B24C33">
        <w:rPr>
          <w:lang w:val="en-AU"/>
        </w:rPr>
        <w:t xml:space="preserve">a fundamental and exciting </w:t>
      </w:r>
      <w:r w:rsidR="00780A44">
        <w:rPr>
          <w:lang w:val="en-AU"/>
        </w:rPr>
        <w:t xml:space="preserve">proof that </w:t>
      </w:r>
      <w:r w:rsidR="00B24C33">
        <w:rPr>
          <w:lang w:val="en-AU"/>
        </w:rPr>
        <w:t xml:space="preserve">helps us understand why </w:t>
      </w:r>
      <w:r w:rsidR="002C3902">
        <w:rPr>
          <w:lang w:val="en-AU"/>
        </w:rPr>
        <w:t xml:space="preserve">extrinsic mortality </w:t>
      </w:r>
      <w:r w:rsidR="00777EAC">
        <w:rPr>
          <w:lang w:val="en-AU"/>
        </w:rPr>
        <w:t xml:space="preserve">cannot </w:t>
      </w:r>
      <w:r w:rsidR="002C3902">
        <w:rPr>
          <w:lang w:val="en-AU"/>
        </w:rPr>
        <w:t>matter</w:t>
      </w:r>
      <w:r w:rsidR="00D90C31">
        <w:rPr>
          <w:lang w:val="en-AU"/>
        </w:rPr>
        <w:t xml:space="preserve"> (Moorad et al. 2019</w:t>
      </w:r>
      <w:r w:rsidR="00676C98">
        <w:rPr>
          <w:lang w:val="en-AU"/>
        </w:rPr>
        <w:t>); Moorad et al. 2020</w:t>
      </w:r>
      <w:r w:rsidR="00E36AB2">
        <w:rPr>
          <w:lang w:val="en-AU"/>
        </w:rPr>
        <w:t>a</w:t>
      </w:r>
      <w:r w:rsidR="00676C98">
        <w:rPr>
          <w:lang w:val="en-AU"/>
        </w:rPr>
        <w:t xml:space="preserve"> make their preference for including the total effects of a mortality adjustment more explicit still</w:t>
      </w:r>
      <w:r w:rsidR="00780A44">
        <w:rPr>
          <w:lang w:val="en-AU"/>
        </w:rPr>
        <w:t>. O</w:t>
      </w:r>
      <w:r w:rsidR="002C3902">
        <w:rPr>
          <w:lang w:val="en-AU"/>
        </w:rPr>
        <w:t xml:space="preserve">thers </w:t>
      </w:r>
      <w:r w:rsidR="00676C98">
        <w:rPr>
          <w:lang w:val="en-AU"/>
        </w:rPr>
        <w:t xml:space="preserve">might </w:t>
      </w:r>
      <w:r w:rsidR="00F2673E">
        <w:rPr>
          <w:lang w:val="en-AU"/>
        </w:rPr>
        <w:t>reason</w:t>
      </w:r>
      <w:r w:rsidR="002C3902">
        <w:rPr>
          <w:lang w:val="en-AU"/>
        </w:rPr>
        <w:t xml:space="preserve"> that th</w:t>
      </w:r>
      <w:r w:rsidR="00B24C33">
        <w:rPr>
          <w:lang w:val="en-AU"/>
        </w:rPr>
        <w:t>is particular</w:t>
      </w:r>
      <w:r w:rsidR="002C3902">
        <w:rPr>
          <w:lang w:val="en-AU"/>
        </w:rPr>
        <w:t xml:space="preserve"> </w:t>
      </w:r>
      <w:r w:rsidR="00780A44">
        <w:rPr>
          <w:lang w:val="en-AU"/>
        </w:rPr>
        <w:t>exercise is somewhat pointless</w:t>
      </w:r>
      <w:r w:rsidR="00777EAC">
        <w:rPr>
          <w:lang w:val="en-AU"/>
        </w:rPr>
        <w:t xml:space="preserve">, as it </w:t>
      </w:r>
      <w:r w:rsidR="002C3902">
        <w:rPr>
          <w:lang w:val="en-AU"/>
        </w:rPr>
        <w:t>assum</w:t>
      </w:r>
      <w:r w:rsidR="00B24C33">
        <w:rPr>
          <w:lang w:val="en-AU"/>
        </w:rPr>
        <w:t>es</w:t>
      </w:r>
      <w:r w:rsidR="002C3902">
        <w:rPr>
          <w:lang w:val="en-AU"/>
        </w:rPr>
        <w:t xml:space="preserve"> that </w:t>
      </w:r>
      <w:r w:rsidR="00675720">
        <w:rPr>
          <w:lang w:val="en-AU"/>
        </w:rPr>
        <w:t xml:space="preserve">underlying </w:t>
      </w:r>
      <w:r w:rsidR="002C3902">
        <w:rPr>
          <w:lang w:val="en-AU"/>
        </w:rPr>
        <w:t xml:space="preserve">variations in </w:t>
      </w:r>
      <w:r w:rsidR="00912B0C">
        <w:rPr>
          <w:lang w:val="en-AU"/>
        </w:rPr>
        <w:t>extrinsic mortality</w:t>
      </w:r>
      <w:r w:rsidR="002C3902">
        <w:rPr>
          <w:lang w:val="en-AU"/>
        </w:rPr>
        <w:t xml:space="preserve"> </w:t>
      </w:r>
      <w:r w:rsidR="00A40695">
        <w:rPr>
          <w:lang w:val="en-AU"/>
        </w:rPr>
        <w:t xml:space="preserve">will </w:t>
      </w:r>
      <w:r w:rsidR="00675720">
        <w:rPr>
          <w:lang w:val="en-AU"/>
        </w:rPr>
        <w:t xml:space="preserve">not </w:t>
      </w:r>
      <w:r w:rsidR="002C3902">
        <w:rPr>
          <w:lang w:val="en-AU"/>
        </w:rPr>
        <w:t xml:space="preserve">be visible in </w:t>
      </w:r>
      <w:r w:rsidR="008A5322">
        <w:rPr>
          <w:lang w:val="en-AU"/>
        </w:rPr>
        <w:t>the mortality schedules experienced by individuals</w:t>
      </w:r>
      <w:r w:rsidR="00F2673E">
        <w:rPr>
          <w:lang w:val="en-AU"/>
        </w:rPr>
        <w:t xml:space="preserve"> at equilibrium</w:t>
      </w:r>
      <w:r w:rsidR="00E52F22">
        <w:rPr>
          <w:lang w:val="en-AU"/>
        </w:rPr>
        <w:t>. Phrased in the context of our example,</w:t>
      </w:r>
      <w:r w:rsidR="00676C98">
        <w:rPr>
          <w:lang w:val="en-AU"/>
        </w:rPr>
        <w:t xml:space="preserve"> they would </w:t>
      </w:r>
      <w:r w:rsidR="00CB6CA4">
        <w:rPr>
          <w:lang w:val="en-AU"/>
        </w:rPr>
        <w:t>never</w:t>
      </w:r>
      <w:r w:rsidR="00676C98">
        <w:rPr>
          <w:lang w:val="en-AU"/>
        </w:rPr>
        <w:t xml:space="preserve"> be measurable as real bats having lower mortality than real mice</w:t>
      </w:r>
      <w:r w:rsidR="00777EAC">
        <w:rPr>
          <w:lang w:val="en-AU"/>
        </w:rPr>
        <w:t xml:space="preserve">. </w:t>
      </w:r>
    </w:p>
    <w:p w14:paraId="77B366D5" w14:textId="44802023" w:rsidR="00D34FAD" w:rsidRDefault="00676C98" w:rsidP="00062A6B">
      <w:pPr>
        <w:rPr>
          <w:lang w:val="en-AU"/>
        </w:rPr>
      </w:pPr>
      <w:r>
        <w:rPr>
          <w:lang w:val="en-AU"/>
        </w:rPr>
        <w:t xml:space="preserve">Because this example is important, we repeat the message </w:t>
      </w:r>
      <w:r w:rsidR="00E52F22">
        <w:rPr>
          <w:lang w:val="en-AU"/>
        </w:rPr>
        <w:t xml:space="preserve">in the context of </w:t>
      </w:r>
      <w:r w:rsidR="00CB6CA4">
        <w:rPr>
          <w:lang w:val="en-AU"/>
        </w:rPr>
        <w:t>a</w:t>
      </w:r>
      <w:r w:rsidR="00675720">
        <w:rPr>
          <w:lang w:val="en-AU"/>
        </w:rPr>
        <w:t>n</w:t>
      </w:r>
      <w:r w:rsidR="00CB6CA4">
        <w:rPr>
          <w:lang w:val="en-AU"/>
        </w:rPr>
        <w:t xml:space="preserve"> </w:t>
      </w:r>
      <w:r w:rsidR="00675720">
        <w:rPr>
          <w:lang w:val="en-AU"/>
        </w:rPr>
        <w:t xml:space="preserve">experiment. While our example is hypothetical, it is </w:t>
      </w:r>
      <w:r w:rsidR="00CB6CA4">
        <w:rPr>
          <w:lang w:val="en-AU"/>
        </w:rPr>
        <w:t xml:space="preserve">inspired by </w:t>
      </w:r>
      <w:r w:rsidR="00675720">
        <w:rPr>
          <w:lang w:val="en-AU"/>
        </w:rPr>
        <w:t xml:space="preserve">experimentally imposed </w:t>
      </w:r>
      <w:r w:rsidR="00CB6CA4" w:rsidRPr="00A64605">
        <w:rPr>
          <w:lang w:val="en-AU"/>
        </w:rPr>
        <w:t xml:space="preserve">high and low </w:t>
      </w:r>
      <w:r w:rsidR="00A64605">
        <w:rPr>
          <w:lang w:val="en-AU"/>
        </w:rPr>
        <w:t xml:space="preserve">adult </w:t>
      </w:r>
      <w:r w:rsidR="00CB6CA4" w:rsidRPr="00A64605">
        <w:rPr>
          <w:lang w:val="en-AU"/>
        </w:rPr>
        <w:t xml:space="preserve">mortality regimes in </w:t>
      </w:r>
      <w:r w:rsidR="00CB6CA4" w:rsidRPr="00E52F22">
        <w:rPr>
          <w:i/>
          <w:lang w:val="en-AU"/>
        </w:rPr>
        <w:t>Drosophila</w:t>
      </w:r>
      <w:r w:rsidR="00CB6CA4" w:rsidRPr="00A64605">
        <w:rPr>
          <w:lang w:val="en-AU"/>
        </w:rPr>
        <w:t xml:space="preserve"> populations (</w:t>
      </w:r>
      <w:r w:rsidR="00A64605" w:rsidRPr="00E52F22">
        <w:rPr>
          <w:lang w:val="en-AU"/>
        </w:rPr>
        <w:t>Stearns et al. 2000</w:t>
      </w:r>
      <w:r w:rsidR="00CB6CA4" w:rsidRPr="00A64605">
        <w:rPr>
          <w:lang w:val="en-AU"/>
        </w:rPr>
        <w:t>)</w:t>
      </w:r>
      <w:r>
        <w:rPr>
          <w:lang w:val="en-AU"/>
        </w:rPr>
        <w:t xml:space="preserve">. </w:t>
      </w:r>
      <w:r w:rsidR="00CB6CA4">
        <w:rPr>
          <w:lang w:val="en-AU"/>
        </w:rPr>
        <w:t xml:space="preserve">Imagine that an empiricist </w:t>
      </w:r>
      <w:ins w:id="629" w:author="Hanna Kokko" w:date="2023-01-06T12:30:00Z">
        <w:r w:rsidR="00A27649">
          <w:rPr>
            <w:lang w:val="en-AU"/>
          </w:rPr>
          <w:t xml:space="preserve">aims to </w:t>
        </w:r>
      </w:ins>
      <w:del w:id="630" w:author="Hanna Kokko" w:date="2023-01-06T12:30:00Z">
        <w:r w:rsidR="00CB6CA4" w:rsidDel="00A27649">
          <w:rPr>
            <w:lang w:val="en-AU"/>
          </w:rPr>
          <w:delText xml:space="preserve">is </w:delText>
        </w:r>
      </w:del>
      <w:del w:id="631" w:author="Hanna Kokko" w:date="2023-01-06T12:29:00Z">
        <w:r w:rsidDel="00A27649">
          <w:rPr>
            <w:lang w:val="en-AU"/>
          </w:rPr>
          <w:delText xml:space="preserve">applying random </w:delText>
        </w:r>
        <w:r w:rsidR="00CB6CA4" w:rsidDel="00A27649">
          <w:rPr>
            <w:lang w:val="en-AU"/>
          </w:rPr>
          <w:delText xml:space="preserve">(age-independent) </w:delText>
        </w:r>
        <w:r w:rsidDel="00A27649">
          <w:rPr>
            <w:lang w:val="en-AU"/>
          </w:rPr>
          <w:delText>mortality to the population</w:delText>
        </w:r>
      </w:del>
      <w:del w:id="632" w:author="Hanna Kokko" w:date="2023-01-06T12:30:00Z">
        <w:r w:rsidDel="00A27649">
          <w:rPr>
            <w:lang w:val="en-AU"/>
          </w:rPr>
          <w:delText xml:space="preserve"> </w:delText>
        </w:r>
      </w:del>
      <w:ins w:id="633" w:author="Hanna Kokko" w:date="2023-01-06T12:30:00Z">
        <w:r w:rsidR="00A27649">
          <w:rPr>
            <w:lang w:val="en-AU"/>
          </w:rPr>
          <w:t xml:space="preserve">cause high mortality </w:t>
        </w:r>
      </w:ins>
      <w:r>
        <w:rPr>
          <w:lang w:val="en-AU"/>
        </w:rPr>
        <w:t xml:space="preserve">in </w:t>
      </w:r>
      <w:ins w:id="634" w:author="Hanna Kokko" w:date="2023-01-06T12:30:00Z">
        <w:r w:rsidR="00A27649">
          <w:rPr>
            <w:lang w:val="en-AU"/>
          </w:rPr>
          <w:t xml:space="preserve">the regime </w:t>
        </w:r>
      </w:ins>
      <w:ins w:id="635" w:author="Hanna Kokko" w:date="2023-01-06T12:31:00Z">
        <w:r w:rsidR="00A27649">
          <w:rPr>
            <w:lang w:val="en-AU"/>
          </w:rPr>
          <w:t>where this is the intention</w:t>
        </w:r>
      </w:ins>
      <w:del w:id="636" w:author="Hanna Kokko" w:date="2023-01-06T12:30:00Z">
        <w:r w:rsidDel="00A27649">
          <w:rPr>
            <w:lang w:val="en-AU"/>
          </w:rPr>
          <w:delText xml:space="preserve">the high-mortality </w:delText>
        </w:r>
      </w:del>
      <w:del w:id="637" w:author="Hanna Kokko" w:date="2023-01-06T12:31:00Z">
        <w:r w:rsidDel="00A27649">
          <w:rPr>
            <w:lang w:val="en-AU"/>
          </w:rPr>
          <w:delText>treatment</w:delText>
        </w:r>
      </w:del>
      <w:r>
        <w:rPr>
          <w:lang w:val="en-AU"/>
        </w:rPr>
        <w:t xml:space="preserve">, </w:t>
      </w:r>
      <w:r w:rsidR="00CB6CA4">
        <w:rPr>
          <w:lang w:val="en-AU"/>
        </w:rPr>
        <w:t xml:space="preserve">but ends up realizing that the </w:t>
      </w:r>
      <w:del w:id="638" w:author="Hanna Kokko" w:date="2023-01-06T12:24:00Z">
        <w:r w:rsidR="00CB6CA4" w:rsidDel="00127B7E">
          <w:rPr>
            <w:lang w:val="en-AU"/>
          </w:rPr>
          <w:delText xml:space="preserve">remaining </w:delText>
        </w:r>
      </w:del>
      <w:r w:rsidR="00A64605">
        <w:rPr>
          <w:lang w:val="en-AU"/>
        </w:rPr>
        <w:t>individuals</w:t>
      </w:r>
      <w:r w:rsidR="00CB6CA4">
        <w:rPr>
          <w:lang w:val="en-AU"/>
        </w:rPr>
        <w:t xml:space="preserve"> </w:t>
      </w:r>
      <w:ins w:id="639" w:author="Hanna Kokko" w:date="2023-01-06T12:24:00Z">
        <w:r w:rsidR="00127B7E">
          <w:rPr>
            <w:lang w:val="en-AU"/>
          </w:rPr>
          <w:t xml:space="preserve">that </w:t>
        </w:r>
      </w:ins>
      <w:ins w:id="640" w:author="Hanna Kokko" w:date="2023-01-06T12:31:00Z">
        <w:r w:rsidR="00A27649">
          <w:rPr>
            <w:lang w:val="en-AU"/>
          </w:rPr>
          <w:t>were not removed by the experimenter</w:t>
        </w:r>
      </w:ins>
      <w:ins w:id="641" w:author="Hanna Kokko" w:date="2023-01-06T12:25:00Z">
        <w:r w:rsidR="00127B7E">
          <w:rPr>
            <w:lang w:val="en-AU"/>
          </w:rPr>
          <w:t xml:space="preserve"> </w:t>
        </w:r>
      </w:ins>
      <w:r w:rsidR="00CB6CA4">
        <w:rPr>
          <w:lang w:val="en-AU"/>
        </w:rPr>
        <w:t>respond with improved survival</w:t>
      </w:r>
      <w:ins w:id="642" w:author="Hanna Kokko" w:date="2023-01-06T12:31:00Z">
        <w:r w:rsidR="00A27649">
          <w:rPr>
            <w:lang w:val="en-AU"/>
          </w:rPr>
          <w:t>; this is possible since</w:t>
        </w:r>
      </w:ins>
      <w:ins w:id="643" w:author="Hanna Kokko" w:date="2023-01-06T12:25:00Z">
        <w:r w:rsidR="00127B7E">
          <w:rPr>
            <w:lang w:val="en-AU"/>
          </w:rPr>
          <w:t xml:space="preserve"> </w:t>
        </w:r>
      </w:ins>
      <w:ins w:id="644" w:author="Hanna Kokko" w:date="2023-01-06T12:31:00Z">
        <w:r w:rsidR="00A27649">
          <w:rPr>
            <w:lang w:val="en-AU"/>
          </w:rPr>
          <w:t xml:space="preserve">they now </w:t>
        </w:r>
      </w:ins>
      <w:ins w:id="645" w:author="Hanna Kokko" w:date="2023-01-06T12:25:00Z">
        <w:r w:rsidR="00127B7E">
          <w:rPr>
            <w:lang w:val="en-AU"/>
          </w:rPr>
          <w:t xml:space="preserve">live in a less dense population. </w:t>
        </w:r>
      </w:ins>
      <w:ins w:id="646" w:author="Lotte" w:date="2022-11-30T16:15:00Z">
        <w:del w:id="647" w:author="Hanna Kokko" w:date="2023-01-06T12:25:00Z">
          <w:r w:rsidR="00ED5AFA" w:rsidDel="00127B7E">
            <w:rPr>
              <w:lang w:val="en-AU"/>
            </w:rPr>
            <w:delText xml:space="preserve"> (e.g. because there is less competition for food now, if we our empiricist is not feeding </w:delText>
          </w:r>
        </w:del>
      </w:ins>
      <w:ins w:id="648" w:author="Lotte" w:date="2022-11-30T16:16:00Z">
        <w:del w:id="649" w:author="Hanna Kokko" w:date="2023-01-06T12:25:00Z">
          <w:r w:rsidR="00ED5AFA" w:rsidDel="00127B7E">
            <w:rPr>
              <w:lang w:val="en-AU"/>
            </w:rPr>
            <w:delText>them ad libitum</w:delText>
          </w:r>
        </w:del>
      </w:ins>
      <w:ins w:id="650" w:author="Lotte" w:date="2022-11-30T16:15:00Z">
        <w:del w:id="651" w:author="Hanna Kokko" w:date="2023-01-06T12:25:00Z">
          <w:r w:rsidR="00ED5AFA" w:rsidDel="00127B7E">
            <w:rPr>
              <w:lang w:val="en-AU"/>
            </w:rPr>
            <w:delText>)</w:delText>
          </w:r>
        </w:del>
      </w:ins>
      <w:del w:id="652" w:author="Hanna Kokko" w:date="2023-01-06T12:25:00Z">
        <w:r w:rsidR="00CB6CA4" w:rsidDel="00127B7E">
          <w:rPr>
            <w:lang w:val="en-AU"/>
          </w:rPr>
          <w:delText>,</w:delText>
        </w:r>
      </w:del>
      <w:del w:id="653" w:author="Hanna Kokko" w:date="2023-01-06T12:29:00Z">
        <w:r w:rsidR="00CB6CA4" w:rsidDel="00A27649">
          <w:rPr>
            <w:lang w:val="en-AU"/>
          </w:rPr>
          <w:delText xml:space="preserve"> </w:delText>
        </w:r>
      </w:del>
      <w:ins w:id="654" w:author="Hanna Kokko" w:date="2023-01-06T12:25:00Z">
        <w:r w:rsidR="00127B7E">
          <w:rPr>
            <w:lang w:val="en-AU"/>
          </w:rPr>
          <w:t>I</w:t>
        </w:r>
      </w:ins>
      <w:ins w:id="655" w:author="Hanna Kokko" w:date="2023-01-06T12:26:00Z">
        <w:r w:rsidR="00127B7E">
          <w:rPr>
            <w:lang w:val="en-AU"/>
          </w:rPr>
          <w:t xml:space="preserve">f the </w:t>
        </w:r>
      </w:ins>
      <w:ins w:id="656" w:author="Hanna Kokko" w:date="2023-01-06T12:32:00Z">
        <w:r w:rsidR="00A27649">
          <w:rPr>
            <w:lang w:val="en-AU"/>
          </w:rPr>
          <w:t>high-mortality regime</w:t>
        </w:r>
      </w:ins>
      <w:ins w:id="657" w:author="Hanna Kokko" w:date="2023-01-06T12:27:00Z">
        <w:r w:rsidR="00127B7E">
          <w:rPr>
            <w:lang w:val="en-AU"/>
          </w:rPr>
          <w:t xml:space="preserve"> </w:t>
        </w:r>
      </w:ins>
      <w:ins w:id="658" w:author="Hanna Kokko" w:date="2023-01-06T12:28:00Z">
        <w:r w:rsidR="00A27649">
          <w:rPr>
            <w:lang w:val="en-AU"/>
          </w:rPr>
          <w:t xml:space="preserve">first </w:t>
        </w:r>
      </w:ins>
      <w:ins w:id="659" w:author="Hanna Kokko" w:date="2023-01-06T12:27:00Z">
        <w:r w:rsidR="00127B7E">
          <w:rPr>
            <w:lang w:val="en-AU"/>
          </w:rPr>
          <w:t xml:space="preserve">increases mortality </w:t>
        </w:r>
      </w:ins>
      <w:ins w:id="660" w:author="Hanna Kokko" w:date="2023-01-06T12:28:00Z">
        <w:r w:rsidR="00A27649">
          <w:rPr>
            <w:lang w:val="en-AU"/>
          </w:rPr>
          <w:t>and then</w:t>
        </w:r>
      </w:ins>
      <w:ins w:id="661" w:author="Hanna Kokko" w:date="2023-01-06T12:27:00Z">
        <w:r w:rsidR="00A27649">
          <w:rPr>
            <w:lang w:val="en-AU"/>
          </w:rPr>
          <w:t>, by reducing competition among the survivors,</w:t>
        </w:r>
        <w:r w:rsidR="00127B7E">
          <w:rPr>
            <w:lang w:val="en-AU"/>
          </w:rPr>
          <w:t xml:space="preserve"> lowers it, i</w:t>
        </w:r>
      </w:ins>
      <w:ins w:id="662" w:author="Hanna Kokko" w:date="2023-01-06T12:25:00Z">
        <w:r w:rsidR="00127B7E">
          <w:rPr>
            <w:lang w:val="en-AU"/>
          </w:rPr>
          <w:t xml:space="preserve">t is possible </w:t>
        </w:r>
      </w:ins>
      <w:del w:id="663" w:author="Hanna Kokko" w:date="2023-01-06T12:25:00Z">
        <w:r w:rsidR="00CB6CA4" w:rsidDel="00127B7E">
          <w:rPr>
            <w:lang w:val="en-AU"/>
          </w:rPr>
          <w:delText xml:space="preserve">so </w:delText>
        </w:r>
      </w:del>
      <w:r w:rsidR="00CB6CA4">
        <w:rPr>
          <w:lang w:val="en-AU"/>
        </w:rPr>
        <w:t xml:space="preserve">that </w:t>
      </w:r>
      <w:r>
        <w:rPr>
          <w:lang w:val="en-AU"/>
        </w:rPr>
        <w:t>total mortality</w:t>
      </w:r>
      <w:ins w:id="664" w:author="Hanna Kokko" w:date="2023-01-06T12:27:00Z">
        <w:r w:rsidR="00127B7E">
          <w:rPr>
            <w:lang w:val="en-AU"/>
          </w:rPr>
          <w:t xml:space="preserve"> </w:t>
        </w:r>
      </w:ins>
      <w:del w:id="665" w:author="Hanna Kokko" w:date="2023-01-06T12:27:00Z">
        <w:r w:rsidDel="00127B7E">
          <w:rPr>
            <w:lang w:val="en-AU"/>
          </w:rPr>
          <w:delText xml:space="preserve"> </w:delText>
        </w:r>
      </w:del>
      <w:del w:id="666" w:author="Hanna Kokko" w:date="2023-01-06T12:26:00Z">
        <w:r w:rsidDel="00127B7E">
          <w:rPr>
            <w:lang w:val="en-AU"/>
          </w:rPr>
          <w:delText>(</w:delText>
        </w:r>
      </w:del>
      <w:del w:id="667" w:author="Hanna Kokko" w:date="2023-01-06T12:27:00Z">
        <w:r w:rsidR="00CB6CA4" w:rsidDel="00127B7E">
          <w:rPr>
            <w:lang w:val="en-AU"/>
          </w:rPr>
          <w:delText xml:space="preserve">considering both the treatment and </w:delText>
        </w:r>
      </w:del>
      <w:del w:id="668" w:author="Hanna Kokko" w:date="2023-01-06T12:26:00Z">
        <w:r w:rsidR="00CB6CA4" w:rsidDel="00127B7E">
          <w:rPr>
            <w:lang w:val="en-AU"/>
          </w:rPr>
          <w:delText xml:space="preserve">its </w:delText>
        </w:r>
      </w:del>
      <w:del w:id="669" w:author="Hanna Kokko" w:date="2023-01-06T12:27:00Z">
        <w:r w:rsidR="00CB6CA4" w:rsidDel="00127B7E">
          <w:rPr>
            <w:lang w:val="en-AU"/>
          </w:rPr>
          <w:delText>subsequent effect</w:delText>
        </w:r>
      </w:del>
      <w:del w:id="670" w:author="Hanna Kokko" w:date="2023-01-06T12:26:00Z">
        <w:r w:rsidDel="00127B7E">
          <w:rPr>
            <w:lang w:val="en-AU"/>
          </w:rPr>
          <w:delText xml:space="preserve">) </w:delText>
        </w:r>
      </w:del>
      <w:r w:rsidR="00A64605">
        <w:rPr>
          <w:lang w:val="en-AU"/>
        </w:rPr>
        <w:t>remains</w:t>
      </w:r>
      <w:r>
        <w:rPr>
          <w:lang w:val="en-AU"/>
        </w:rPr>
        <w:t xml:space="preserve"> unchanged</w:t>
      </w:r>
      <w:r w:rsidR="00CB6CA4">
        <w:rPr>
          <w:lang w:val="en-AU"/>
        </w:rPr>
        <w:t>. Any measures of senescence rates remain unchanged as well. Did the researcher recover</w:t>
      </w:r>
      <w:r>
        <w:rPr>
          <w:lang w:val="en-AU"/>
        </w:rPr>
        <w:t xml:space="preserve"> a deep insight</w:t>
      </w:r>
      <w:r w:rsidR="00CB6CA4">
        <w:rPr>
          <w:lang w:val="en-AU"/>
        </w:rPr>
        <w:t xml:space="preserve">, confirming Moorad et al’s message? Or will she instead respond by </w:t>
      </w:r>
      <w:r w:rsidR="00E52F22">
        <w:rPr>
          <w:lang w:val="en-AU"/>
        </w:rPr>
        <w:t xml:space="preserve">stating </w:t>
      </w:r>
      <w:r w:rsidR="00CB6CA4">
        <w:rPr>
          <w:lang w:val="en-AU"/>
        </w:rPr>
        <w:t xml:space="preserve">“my experiment didn’t work - it remained uninformative because the manipulation failed to produce an actual difference in the mortality </w:t>
      </w:r>
      <w:r w:rsidR="00A64605">
        <w:rPr>
          <w:lang w:val="en-AU"/>
        </w:rPr>
        <w:lastRenderedPageBreak/>
        <w:t xml:space="preserve">actually </w:t>
      </w:r>
      <w:r w:rsidR="00CB6CA4">
        <w:rPr>
          <w:lang w:val="en-AU"/>
        </w:rPr>
        <w:t xml:space="preserve">experienced by the population, </w:t>
      </w:r>
      <w:r w:rsidR="00E52F22">
        <w:rPr>
          <w:lang w:val="en-AU"/>
        </w:rPr>
        <w:t xml:space="preserve">making </w:t>
      </w:r>
      <w:r w:rsidR="00CB6CA4">
        <w:rPr>
          <w:lang w:val="en-AU"/>
        </w:rPr>
        <w:t xml:space="preserve">the </w:t>
      </w:r>
      <w:r w:rsidR="00630569">
        <w:rPr>
          <w:lang w:val="en-AU"/>
        </w:rPr>
        <w:t>subsequen</w:t>
      </w:r>
      <w:r w:rsidR="00E52F22">
        <w:rPr>
          <w:lang w:val="en-AU"/>
        </w:rPr>
        <w:t xml:space="preserve">t </w:t>
      </w:r>
      <w:r w:rsidR="00CB6CA4">
        <w:rPr>
          <w:lang w:val="en-AU"/>
        </w:rPr>
        <w:t xml:space="preserve">finding that senescence didn’t change </w:t>
      </w:r>
      <w:r w:rsidR="00E52F22">
        <w:rPr>
          <w:lang w:val="en-AU"/>
        </w:rPr>
        <w:t xml:space="preserve">a </w:t>
      </w:r>
      <w:r w:rsidR="00CB6CA4">
        <w:rPr>
          <w:lang w:val="en-AU"/>
        </w:rPr>
        <w:t>trivial</w:t>
      </w:r>
      <w:r w:rsidR="00E52F22">
        <w:rPr>
          <w:lang w:val="en-AU"/>
        </w:rPr>
        <w:t xml:space="preserve"> one</w:t>
      </w:r>
      <w:r w:rsidR="00CB6CA4">
        <w:rPr>
          <w:lang w:val="en-AU"/>
        </w:rPr>
        <w:t xml:space="preserve">”? </w:t>
      </w:r>
      <w:r w:rsidR="00780A44">
        <w:rPr>
          <w:lang w:val="en-AU"/>
        </w:rPr>
        <w:t xml:space="preserve">We leave it to the reader to form their </w:t>
      </w:r>
      <w:r w:rsidR="00B24C33">
        <w:rPr>
          <w:lang w:val="en-AU"/>
        </w:rPr>
        <w:t xml:space="preserve">own </w:t>
      </w:r>
      <w:r w:rsidR="00780A44">
        <w:rPr>
          <w:lang w:val="en-AU"/>
        </w:rPr>
        <w:t>opinions about this matter</w:t>
      </w:r>
      <w:r w:rsidR="00B24C33">
        <w:rPr>
          <w:lang w:val="en-AU"/>
        </w:rPr>
        <w:t>, as we believe both viewpoints have their merits</w:t>
      </w:r>
      <w:r w:rsidR="002F28F7">
        <w:rPr>
          <w:lang w:val="en-AU"/>
        </w:rPr>
        <w:t xml:space="preserve">. </w:t>
      </w:r>
      <w:r w:rsidR="00675720">
        <w:rPr>
          <w:lang w:val="en-AU"/>
        </w:rPr>
        <w:t>I</w:t>
      </w:r>
      <w:r w:rsidR="002F28F7">
        <w:rPr>
          <w:lang w:val="en-AU"/>
        </w:rPr>
        <w:t>t is of interest to n</w:t>
      </w:r>
      <w:r w:rsidR="00CB6CA4">
        <w:rPr>
          <w:lang w:val="en-AU"/>
        </w:rPr>
        <w:t>ote that Moorad et al. 2020</w:t>
      </w:r>
      <w:r w:rsidR="0095566D">
        <w:rPr>
          <w:lang w:val="en-AU"/>
        </w:rPr>
        <w:t>a</w:t>
      </w:r>
      <w:r w:rsidR="00CB6CA4">
        <w:rPr>
          <w:lang w:val="en-AU"/>
        </w:rPr>
        <w:t xml:space="preserve"> identify a difference </w:t>
      </w:r>
      <w:r w:rsidR="002F28F7">
        <w:rPr>
          <w:lang w:val="en-AU"/>
        </w:rPr>
        <w:t xml:space="preserve">in </w:t>
      </w:r>
      <w:r w:rsidR="00CB6CA4">
        <w:rPr>
          <w:lang w:val="en-AU"/>
        </w:rPr>
        <w:t xml:space="preserve">Day &amp; Abrams’ (2020) thinking </w:t>
      </w:r>
      <w:r w:rsidR="002F28F7">
        <w:rPr>
          <w:lang w:val="en-AU"/>
        </w:rPr>
        <w:t xml:space="preserve">compared to theirs </w:t>
      </w:r>
      <w:r w:rsidR="00CB6CA4">
        <w:rPr>
          <w:lang w:val="en-AU"/>
        </w:rPr>
        <w:t xml:space="preserve">based on whether </w:t>
      </w:r>
      <w:r w:rsidR="002F28F7">
        <w:rPr>
          <w:lang w:val="en-AU"/>
        </w:rPr>
        <w:t xml:space="preserve">the label ‘extrinsic mortality’ is applied before or after </w:t>
      </w:r>
      <w:r w:rsidR="00675720">
        <w:rPr>
          <w:lang w:val="en-AU"/>
        </w:rPr>
        <w:t>various</w:t>
      </w:r>
      <w:r w:rsidR="002F28F7">
        <w:rPr>
          <w:lang w:val="en-AU"/>
        </w:rPr>
        <w:t xml:space="preserve"> consequences, such as those in our hypothetical experiment, have been allowed to act on the population.</w:t>
      </w:r>
    </w:p>
    <w:p w14:paraId="6D4A1BB2" w14:textId="15F6D76A" w:rsidR="002C3902" w:rsidRDefault="00B36C07" w:rsidP="00062A6B">
      <w:pPr>
        <w:rPr>
          <w:lang w:val="en-AU"/>
        </w:rPr>
      </w:pPr>
      <w:r>
        <w:rPr>
          <w:lang w:val="en-AU"/>
        </w:rPr>
        <w:t xml:space="preserve">To sum up, by </w:t>
      </w:r>
      <w:r w:rsidR="002C3902">
        <w:rPr>
          <w:lang w:val="en-AU"/>
        </w:rPr>
        <w:t>now, we</w:t>
      </w:r>
      <w:r w:rsidR="00285C48">
        <w:rPr>
          <w:lang w:val="en-AU"/>
        </w:rPr>
        <w:t xml:space="preserve"> have </w:t>
      </w:r>
      <w:r w:rsidR="002C3902">
        <w:rPr>
          <w:lang w:val="en-AU"/>
        </w:rPr>
        <w:t xml:space="preserve">achieved some intuition as to why </w:t>
      </w:r>
      <w:r w:rsidR="007E1F22">
        <w:rPr>
          <w:lang w:val="en-AU"/>
        </w:rPr>
        <w:t xml:space="preserve">it is important to identify </w:t>
      </w:r>
      <w:r w:rsidR="002C3902">
        <w:rPr>
          <w:lang w:val="en-AU"/>
        </w:rPr>
        <w:t xml:space="preserve">who </w:t>
      </w:r>
      <w:r w:rsidR="007E1F22">
        <w:rPr>
          <w:lang w:val="en-AU"/>
        </w:rPr>
        <w:t xml:space="preserve">precisely </w:t>
      </w:r>
      <w:r w:rsidR="002C3902">
        <w:rPr>
          <w:lang w:val="en-AU"/>
        </w:rPr>
        <w:t xml:space="preserve">fails to </w:t>
      </w:r>
      <w:r w:rsidR="00675720">
        <w:rPr>
          <w:lang w:val="en-AU"/>
        </w:rPr>
        <w:t xml:space="preserve">survive, or fails to </w:t>
      </w:r>
      <w:r w:rsidR="007E1F22">
        <w:rPr>
          <w:lang w:val="en-AU"/>
        </w:rPr>
        <w:t>be born</w:t>
      </w:r>
      <w:r w:rsidR="00675720">
        <w:rPr>
          <w:lang w:val="en-AU"/>
        </w:rPr>
        <w:t>,</w:t>
      </w:r>
      <w:r w:rsidR="007E1F22">
        <w:rPr>
          <w:lang w:val="en-AU"/>
        </w:rPr>
        <w:t xml:space="preserve"> when increasing densities reduce population growth. </w:t>
      </w:r>
      <w:r>
        <w:rPr>
          <w:lang w:val="en-AU"/>
        </w:rPr>
        <w:t>The key question is</w:t>
      </w:r>
      <w:r w:rsidR="00675720">
        <w:rPr>
          <w:lang w:val="en-AU"/>
        </w:rPr>
        <w:t xml:space="preserve">: </w:t>
      </w:r>
      <w:r>
        <w:rPr>
          <w:lang w:val="en-AU"/>
        </w:rPr>
        <w:t xml:space="preserve">can </w:t>
      </w:r>
      <w:r w:rsidR="007E1F22">
        <w:rPr>
          <w:lang w:val="en-AU"/>
        </w:rPr>
        <w:t xml:space="preserve">a slow-senescing phenotype </w:t>
      </w:r>
      <w:r w:rsidR="003E7576">
        <w:rPr>
          <w:lang w:val="en-AU"/>
        </w:rPr>
        <w:t xml:space="preserve">reap the benefits of </w:t>
      </w:r>
      <w:r w:rsidR="00E52F22">
        <w:rPr>
          <w:lang w:val="en-AU"/>
        </w:rPr>
        <w:t xml:space="preserve">its long </w:t>
      </w:r>
      <w:r w:rsidR="000D3EED">
        <w:rPr>
          <w:lang w:val="en-AU"/>
        </w:rPr>
        <w:t>life across</w:t>
      </w:r>
      <w:r w:rsidR="00E52F22">
        <w:rPr>
          <w:lang w:val="en-AU"/>
        </w:rPr>
        <w:t xml:space="preserve"> all relevant population densities</w:t>
      </w:r>
      <w:r>
        <w:rPr>
          <w:lang w:val="en-AU"/>
        </w:rPr>
        <w:t>,</w:t>
      </w:r>
      <w:r w:rsidR="00540D0F">
        <w:rPr>
          <w:lang w:val="en-AU"/>
        </w:rPr>
        <w:t xml:space="preserve"> </w:t>
      </w:r>
      <w:r w:rsidR="007E1F22">
        <w:rPr>
          <w:lang w:val="en-AU"/>
        </w:rPr>
        <w:t xml:space="preserve">or are </w:t>
      </w:r>
      <w:r w:rsidR="00E52F22">
        <w:rPr>
          <w:lang w:val="en-AU"/>
        </w:rPr>
        <w:t xml:space="preserve">its survival </w:t>
      </w:r>
      <w:r w:rsidR="007E1F22">
        <w:rPr>
          <w:lang w:val="en-AU"/>
        </w:rPr>
        <w:t>prospects themselves affected by density? If</w:t>
      </w:r>
      <w:r w:rsidR="00721725">
        <w:rPr>
          <w:lang w:val="en-AU"/>
        </w:rPr>
        <w:t xml:space="preserve"> </w:t>
      </w:r>
      <w:r w:rsidR="007E1F22">
        <w:rPr>
          <w:lang w:val="en-AU"/>
        </w:rPr>
        <w:t>survival</w:t>
      </w:r>
      <w:r w:rsidR="00935338">
        <w:rPr>
          <w:lang w:val="en-AU"/>
        </w:rPr>
        <w:t xml:space="preserve"> of older individuals</w:t>
      </w:r>
      <w:r w:rsidR="007E1F22">
        <w:rPr>
          <w:lang w:val="en-AU"/>
        </w:rPr>
        <w:t xml:space="preserve"> is left relatively intact and </w:t>
      </w:r>
      <w:r>
        <w:rPr>
          <w:lang w:val="en-AU"/>
        </w:rPr>
        <w:t xml:space="preserve">so is the value of </w:t>
      </w:r>
      <w:r w:rsidR="007E1F22">
        <w:rPr>
          <w:lang w:val="en-AU"/>
        </w:rPr>
        <w:t xml:space="preserve">late-placed young </w:t>
      </w:r>
      <w:r>
        <w:rPr>
          <w:lang w:val="en-AU"/>
        </w:rPr>
        <w:t>(</w:t>
      </w:r>
      <w:r w:rsidR="007E1F22">
        <w:rPr>
          <w:lang w:val="en-AU"/>
        </w:rPr>
        <w:t xml:space="preserve">due to </w:t>
      </w:r>
      <w:r w:rsidR="00675720">
        <w:rPr>
          <w:lang w:val="en-AU"/>
        </w:rPr>
        <w:t xml:space="preserve">the </w:t>
      </w:r>
      <w:r w:rsidR="007E1F22">
        <w:rPr>
          <w:lang w:val="en-AU"/>
        </w:rPr>
        <w:t>population no longer growing so fast</w:t>
      </w:r>
      <w:r>
        <w:rPr>
          <w:lang w:val="en-AU"/>
        </w:rPr>
        <w:t>)</w:t>
      </w:r>
      <w:r w:rsidR="007E1F22">
        <w:rPr>
          <w:lang w:val="en-AU"/>
        </w:rPr>
        <w:t>, then we can expect the Williams prediction to hold. If the slow-senescer, on the other hand, itself suffers from density increases</w:t>
      </w:r>
      <w:ins w:id="671" w:author="Lotte" w:date="2022-11-30T16:19:00Z">
        <w:r w:rsidR="00ED5AFA">
          <w:rPr>
            <w:lang w:val="en-AU"/>
          </w:rPr>
          <w:t xml:space="preserve"> </w:t>
        </w:r>
      </w:ins>
      <w:ins w:id="672" w:author="Lotte" w:date="2022-11-30T16:20:00Z">
        <w:r w:rsidR="00ED5AFA">
          <w:rPr>
            <w:lang w:val="en-AU"/>
          </w:rPr>
          <w:t>because survival of old slow-senescers is disproportionally targeted by density</w:t>
        </w:r>
      </w:ins>
      <w:ins w:id="673" w:author="Lotte" w:date="2022-12-01T21:36:00Z">
        <w:r w:rsidR="001B699C">
          <w:rPr>
            <w:lang w:val="en-AU"/>
          </w:rPr>
          <w:t xml:space="preserve"> </w:t>
        </w:r>
      </w:ins>
      <w:ins w:id="674" w:author="Lotte" w:date="2022-11-30T16:20:00Z">
        <w:r w:rsidR="00ED5AFA">
          <w:rPr>
            <w:lang w:val="en-AU"/>
          </w:rPr>
          <w:t>regulation</w:t>
        </w:r>
      </w:ins>
      <w:r w:rsidR="007E1F22">
        <w:rPr>
          <w:lang w:val="en-AU"/>
        </w:rPr>
        <w:t xml:space="preserve">, </w:t>
      </w:r>
      <w:ins w:id="675" w:author="Lotte" w:date="2022-11-30T16:20:00Z">
        <w:r w:rsidR="00ED5AFA">
          <w:rPr>
            <w:lang w:val="en-AU"/>
          </w:rPr>
          <w:t xml:space="preserve">then </w:t>
        </w:r>
      </w:ins>
      <w:r w:rsidR="007E1F22">
        <w:rPr>
          <w:lang w:val="en-AU"/>
        </w:rPr>
        <w:t xml:space="preserve">we may enter the realm of the null, or even an </w:t>
      </w:r>
      <w:r>
        <w:rPr>
          <w:lang w:val="en-AU"/>
        </w:rPr>
        <w:t>a</w:t>
      </w:r>
      <w:r w:rsidR="007E1F22">
        <w:rPr>
          <w:lang w:val="en-AU"/>
        </w:rPr>
        <w:t>nti-Williams region</w:t>
      </w:r>
      <w:r w:rsidR="00A64605">
        <w:rPr>
          <w:lang w:val="en-AU"/>
        </w:rPr>
        <w:t xml:space="preserve"> (see Abrams 1993 for examples)</w:t>
      </w:r>
      <w:del w:id="676" w:author="Lotte" w:date="2022-11-30T16:20:00Z">
        <w:r w:rsidR="007E1F22" w:rsidDel="00ED5AFA">
          <w:rPr>
            <w:lang w:val="en-AU"/>
          </w:rPr>
          <w:delText>, if the survival of old slow-senescers is disproportionately targeted by density regulation</w:delText>
        </w:r>
      </w:del>
      <w:r w:rsidR="007E1F22">
        <w:rPr>
          <w:lang w:val="en-AU"/>
        </w:rPr>
        <w:t>.</w:t>
      </w:r>
    </w:p>
    <w:p w14:paraId="4F15750C" w14:textId="37670849" w:rsidR="007E1F22" w:rsidRPr="000D0768" w:rsidRDefault="00675720" w:rsidP="00062A6B">
      <w:pPr>
        <w:pStyle w:val="Heading1"/>
        <w:rPr>
          <w:b/>
          <w:bCs/>
          <w:lang w:val="en-AU"/>
        </w:rPr>
      </w:pPr>
      <w:r w:rsidRPr="000D0768">
        <w:rPr>
          <w:b/>
          <w:bCs/>
          <w:lang w:val="en-AU"/>
        </w:rPr>
        <w:t xml:space="preserve">Ten </w:t>
      </w:r>
      <w:r w:rsidR="00DC4775" w:rsidRPr="000D0768">
        <w:rPr>
          <w:b/>
          <w:bCs/>
          <w:lang w:val="en-AU"/>
        </w:rPr>
        <w:t>case studies of slow and fast life histories</w:t>
      </w:r>
    </w:p>
    <w:p w14:paraId="5E812F36" w14:textId="5AF8065F" w:rsidR="00B36C07" w:rsidRDefault="00630569" w:rsidP="00062A6B">
      <w:r>
        <w:t xml:space="preserve">To make our thought experiment above as simple to follow as possible, we focused on an ‘all else being equal’ comparison where the two species did not differ in fecundity and there were no trade-offs: an ability to delay senescence required no lowering of reproductive effort. </w:t>
      </w:r>
      <w:r w:rsidR="00B36C07">
        <w:t xml:space="preserve">We next turn to examples that are considerably more realistic than the </w:t>
      </w:r>
      <w:r w:rsidR="00DC4775">
        <w:t xml:space="preserve">above comparison between </w:t>
      </w:r>
      <w:r w:rsidR="00B36C07">
        <w:t xml:space="preserve">hypothetical </w:t>
      </w:r>
      <w:r w:rsidR="00DC4775">
        <w:t xml:space="preserve">species </w:t>
      </w:r>
      <w:r w:rsidR="00B36C07">
        <w:t xml:space="preserve">that only differ in one respect (survival) and cannot ever breed more than twice. We now sacrifice analytical tractability to achieve three goals: </w:t>
      </w:r>
      <w:r w:rsidR="003E2D42">
        <w:t xml:space="preserve">(i) </w:t>
      </w:r>
      <w:r w:rsidR="00B36C07">
        <w:t xml:space="preserve">we consider a wide variety of density-dependent scenarios; </w:t>
      </w:r>
      <w:r w:rsidR="003E2D42">
        <w:t xml:space="preserve">(ii) </w:t>
      </w:r>
      <w:r w:rsidR="00B36C07">
        <w:t>we link senescence to the ideas of fast and slow life histories</w:t>
      </w:r>
      <w:r w:rsidR="00A64605">
        <w:t xml:space="preserve"> (</w:t>
      </w:r>
      <w:r w:rsidR="003E2D42">
        <w:t xml:space="preserve">which is argued to underlie e.g. the mammal-bird dichotomy in senescence rates, Jones et al. 2008, relationships between senescence and latitude across bird species, </w:t>
      </w:r>
      <w:r w:rsidR="003E2D42" w:rsidRPr="003E2D42">
        <w:t>Møller 2007</w:t>
      </w:r>
      <w:r w:rsidR="003E2D42">
        <w:t>, all the way to</w:t>
      </w:r>
      <w:r w:rsidR="00A64605">
        <w:t xml:space="preserve"> </w:t>
      </w:r>
      <w:r w:rsidR="003E2D42">
        <w:t xml:space="preserve">within-species patterns, </w:t>
      </w:r>
      <w:r w:rsidR="00A64605">
        <w:t>Cayuela et al. 2020)</w:t>
      </w:r>
      <w:r w:rsidR="00B36C07">
        <w:t xml:space="preserve">, taking into account </w:t>
      </w:r>
      <w:r w:rsidR="00DC4775">
        <w:t xml:space="preserve">that a slow senescence rate may involve ‘accepting’ </w:t>
      </w:r>
      <w:r w:rsidR="00B36C07">
        <w:t xml:space="preserve">lower fecundity; and </w:t>
      </w:r>
      <w:r w:rsidR="003E2D42">
        <w:t xml:space="preserve">(iii) </w:t>
      </w:r>
      <w:r w:rsidR="00B36C07">
        <w:t xml:space="preserve">we </w:t>
      </w:r>
      <w:r w:rsidR="00DC4775">
        <w:t xml:space="preserve">see if the intuition remains robust in </w:t>
      </w:r>
      <w:del w:id="677" w:author="Hanna Kokko" w:date="2023-01-06T12:48:00Z">
        <w:r w:rsidR="00DC4775" w:rsidDel="00580731">
          <w:delText xml:space="preserve">non-equilibrium </w:delText>
        </w:r>
      </w:del>
      <w:ins w:id="678" w:author="Lotte" w:date="2022-12-01T11:32:00Z">
        <w:del w:id="679" w:author="Hanna Kokko" w:date="2023-01-06T12:46:00Z">
          <w:r w:rsidR="00ED5AFA" w:rsidDel="00582FF5">
            <w:delText>sce</w:delText>
          </w:r>
        </w:del>
      </w:ins>
      <w:ins w:id="680" w:author="Lotte" w:date="2022-12-01T11:33:00Z">
        <w:del w:id="681" w:author="Hanna Kokko" w:date="2023-01-06T12:46:00Z">
          <w:r w:rsidR="00ED5AFA" w:rsidDel="00582FF5">
            <w:delText xml:space="preserve">narios where </w:delText>
          </w:r>
        </w:del>
      </w:ins>
      <w:ins w:id="682" w:author="Lotte" w:date="2022-12-01T11:35:00Z">
        <w:del w:id="683" w:author="Hanna Kokko" w:date="2023-01-06T12:46:00Z">
          <w:r w:rsidR="008B22AA" w:rsidDel="00582FF5">
            <w:delText>pulsed high mortality events push the population away from demographic</w:delText>
          </w:r>
        </w:del>
      </w:ins>
      <w:ins w:id="684" w:author="Lotte" w:date="2022-12-01T11:36:00Z">
        <w:del w:id="685" w:author="Hanna Kokko" w:date="2023-01-06T12:46:00Z">
          <w:r w:rsidR="008B22AA" w:rsidDel="00582FF5">
            <w:delText xml:space="preserve"> stability</w:delText>
          </w:r>
        </w:del>
      </w:ins>
      <w:ins w:id="686" w:author="Hanna Kokko" w:date="2023-01-06T12:48:00Z">
        <w:r w:rsidR="00580731">
          <w:t xml:space="preserve">situations </w:t>
        </w:r>
      </w:ins>
      <w:ins w:id="687" w:author="Hanna Kokko" w:date="2023-01-06T12:49:00Z">
        <w:r w:rsidR="00580731">
          <w:t>(identified as important by Moorad et al. 2019) where populations fluctuate around an equilibrium</w:t>
        </w:r>
      </w:ins>
      <w:ins w:id="688" w:author="Lotte" w:date="2023-01-17T11:42:00Z">
        <w:r w:rsidR="00762612">
          <w:t xml:space="preserve"> due to pulsed high mortality events</w:t>
        </w:r>
      </w:ins>
      <w:ins w:id="689" w:author="Hanna Kokko" w:date="2023-01-06T12:49:00Z">
        <w:r w:rsidR="00580731">
          <w:t xml:space="preserve"> instead of staying invariant</w:t>
        </w:r>
      </w:ins>
      <w:ins w:id="690" w:author="Lotte" w:date="2023-01-17T11:42:00Z">
        <w:r w:rsidR="00762612">
          <w:t xml:space="preserve"> or</w:t>
        </w:r>
      </w:ins>
      <w:ins w:id="691" w:author="Lotte" w:date="2023-01-17T11:45:00Z">
        <w:r w:rsidR="004B5479">
          <w:t xml:space="preserve"> instead of</w:t>
        </w:r>
      </w:ins>
      <w:ins w:id="692" w:author="Lotte" w:date="2023-01-17T11:42:00Z">
        <w:r w:rsidR="00762612">
          <w:t xml:space="preserve"> experiencing small, stochastic fluctuations around an equilibrium </w:t>
        </w:r>
      </w:ins>
      <w:ins w:id="693" w:author="Lotte" w:date="2023-01-17T11:43:00Z">
        <w:r w:rsidR="001B7106">
          <w:t>(Tuljapurkar 2013, Caswell &amp; Shyu 2017)</w:t>
        </w:r>
      </w:ins>
      <w:r w:rsidR="00DC4775">
        <w:t>.</w:t>
      </w:r>
    </w:p>
    <w:p w14:paraId="1BD75DD4" w14:textId="7B697800" w:rsidR="00B36C07" w:rsidRDefault="00B36C07" w:rsidP="00062A6B">
      <w:r>
        <w:t xml:space="preserve">We explore </w:t>
      </w:r>
      <w:del w:id="694" w:author="Lotte" w:date="2022-12-01T16:20:00Z">
        <w:r w:rsidR="003F6C2D" w:rsidDel="0055107F">
          <w:delText xml:space="preserve">10 </w:delText>
        </w:r>
      </w:del>
      <w:ins w:id="695" w:author="Lotte" w:date="2022-12-01T16:20:00Z">
        <w:r w:rsidR="0055107F">
          <w:t xml:space="preserve">ten </w:t>
        </w:r>
      </w:ins>
      <w:r>
        <w:t>different kinds of density</w:t>
      </w:r>
      <w:r w:rsidR="007F602D">
        <w:t xml:space="preserve"> </w:t>
      </w:r>
      <w:r>
        <w:t>regulation</w:t>
      </w:r>
      <w:r w:rsidR="00E2635A">
        <w:t xml:space="preserve">, </w:t>
      </w:r>
      <w:r w:rsidR="003F6C2D">
        <w:t xml:space="preserve">of which nine are </w:t>
      </w:r>
      <w:r w:rsidR="00E2635A">
        <w:t>organized in a 3</w:t>
      </w:r>
      <w:r w:rsidR="00BB7517">
        <w:rPr>
          <w:rFonts w:cstheme="minorHAnsi"/>
        </w:rPr>
        <w:t>×</w:t>
      </w:r>
      <w:r w:rsidR="00E2635A">
        <w:t>3 setup (Table 2)</w:t>
      </w:r>
      <w:r w:rsidR="003F6C2D">
        <w:t xml:space="preserve"> and an additional one (density dependence acting on recruitment probability) added </w:t>
      </w:r>
      <w:r w:rsidR="003F6C2D">
        <w:lastRenderedPageBreak/>
        <w:t xml:space="preserve">for the reason that this form of population regulation is </w:t>
      </w:r>
      <w:r w:rsidR="00BB7517">
        <w:t>often discussed in territorial species (</w:t>
      </w:r>
      <w:r w:rsidR="001907BE">
        <w:t>Newton, 1992;</w:t>
      </w:r>
      <w:r w:rsidR="007A5AD7">
        <w:t xml:space="preserve"> </w:t>
      </w:r>
      <w:r w:rsidR="008D4E17" w:rsidRPr="00064F6E">
        <w:rPr>
          <w:rFonts w:eastAsia="Times New Roman"/>
          <w:shd w:val="clear" w:color="auto" w:fill="FFFFFF"/>
          <w:lang w:eastAsia="en-GB"/>
        </w:rPr>
        <w:t>Sæther</w:t>
      </w:r>
      <w:r w:rsidR="008D4E17" w:rsidDel="008D4E17">
        <w:t xml:space="preserve"> </w:t>
      </w:r>
      <w:r w:rsidR="00933BB2">
        <w:t>et al. 2002</w:t>
      </w:r>
      <w:r w:rsidR="008D1F8D">
        <w:t xml:space="preserve">; </w:t>
      </w:r>
      <w:r w:rsidR="008D1F8D" w:rsidRPr="002C6C20">
        <w:t>López-Sepulcre</w:t>
      </w:r>
      <w:r w:rsidR="008D1F8D">
        <w:t xml:space="preserve"> and Kokko, 2005;</w:t>
      </w:r>
      <w:r w:rsidR="008C3697">
        <w:t xml:space="preserve"> </w:t>
      </w:r>
      <w:r w:rsidR="00321029">
        <w:t xml:space="preserve">Krüger et al. 2012; </w:t>
      </w:r>
      <w:r w:rsidR="008C3697">
        <w:t>Grant et al. 2017</w:t>
      </w:r>
      <w:r w:rsidR="00BB7517">
        <w:t>)</w:t>
      </w:r>
      <w:r>
        <w:t>.</w:t>
      </w:r>
      <w:r w:rsidR="00BB7517">
        <w:t xml:space="preserve"> In the 3</w:t>
      </w:r>
      <w:r w:rsidR="00BB7517">
        <w:rPr>
          <w:rFonts w:cstheme="minorHAnsi"/>
        </w:rPr>
        <w:t>×</w:t>
      </w:r>
      <w:r w:rsidR="00BB7517">
        <w:t xml:space="preserve">3 scheme, we have three examples each of </w:t>
      </w:r>
      <w:r>
        <w:t>density</w:t>
      </w:r>
      <w:ins w:id="696" w:author="Lotte" w:date="2022-12-01T21:36:00Z">
        <w:r w:rsidR="001B699C">
          <w:t xml:space="preserve"> </w:t>
        </w:r>
      </w:ins>
      <w:del w:id="697" w:author="Lotte" w:date="2022-12-01T21:36:00Z">
        <w:r w:rsidDel="001B699C">
          <w:delText>-</w:delText>
        </w:r>
      </w:del>
      <w:r>
        <w:t xml:space="preserve">dependence acting on </w:t>
      </w:r>
      <w:r w:rsidR="00E2635A">
        <w:t xml:space="preserve">(1) </w:t>
      </w:r>
      <w:r w:rsidR="00DC4775">
        <w:t xml:space="preserve">survival in an age-independent manner, </w:t>
      </w:r>
      <w:r w:rsidR="00D82769">
        <w:t>(2) on adult survival (neither the number of juveniles nor adults impacts juvenile survival)</w:t>
      </w:r>
      <w:r w:rsidR="00D82769" w:rsidDel="00F37F9E">
        <w:t xml:space="preserve"> </w:t>
      </w:r>
      <w:r w:rsidR="00D82769">
        <w:t xml:space="preserve">or </w:t>
      </w:r>
      <w:r w:rsidR="00E2635A">
        <w:t>(</w:t>
      </w:r>
      <w:r w:rsidR="00D82769">
        <w:t>3</w:t>
      </w:r>
      <w:r w:rsidR="00E2635A">
        <w:t xml:space="preserve">) </w:t>
      </w:r>
      <w:r w:rsidR="00DC4775">
        <w:t xml:space="preserve">on </w:t>
      </w:r>
      <w:r>
        <w:t>fecundity</w:t>
      </w:r>
      <w:r w:rsidR="00DC4775">
        <w:t xml:space="preserve"> (noting also that fecundity regulation </w:t>
      </w:r>
      <w:r w:rsidR="00401754">
        <w:t xml:space="preserve">in this case is </w:t>
      </w:r>
      <w:r w:rsidR="00DC4775">
        <w:t>mathematically indistinguishable from newborns dying, or having trouble recruiting into the population</w:t>
      </w:r>
      <w:r w:rsidR="00E2635A">
        <w:t>; see Discussion</w:t>
      </w:r>
      <w:r w:rsidR="00DC4775">
        <w:t>)</w:t>
      </w:r>
      <w:r w:rsidR="00D82769">
        <w:t>.</w:t>
      </w:r>
      <w:r w:rsidR="00DC4775">
        <w:t xml:space="preserve"> </w:t>
      </w:r>
      <w:r w:rsidR="00BB7517">
        <w:t xml:space="preserve">Each of these is investigated in three different ways: density dependence may </w:t>
      </w:r>
      <w:r w:rsidR="00D82769">
        <w:t xml:space="preserve">be absent for a while until it </w:t>
      </w:r>
      <w:r w:rsidR="00BB7517">
        <w:t>act</w:t>
      </w:r>
      <w:r w:rsidR="00D82769">
        <w:t>s</w:t>
      </w:r>
      <w:r>
        <w:t xml:space="preserve"> </w:t>
      </w:r>
      <w:r w:rsidR="00D82769">
        <w:t xml:space="preserve">in a pulsed (‘catastrophic’) manner </w:t>
      </w:r>
      <w:r w:rsidR="00E2635A">
        <w:t>via</w:t>
      </w:r>
      <w:r>
        <w:t xml:space="preserve"> sudden decreases in the vital rates either </w:t>
      </w:r>
      <w:r w:rsidR="00E2635A">
        <w:t>(</w:t>
      </w:r>
      <w:r w:rsidR="006A7C19">
        <w:t>a</w:t>
      </w:r>
      <w:r w:rsidR="00E2635A">
        <w:t xml:space="preserve">) </w:t>
      </w:r>
      <w:r>
        <w:t>deterministically above a certain density</w:t>
      </w:r>
      <w:r w:rsidR="006A7C19">
        <w:t xml:space="preserve"> </w:t>
      </w:r>
      <w:r>
        <w:t xml:space="preserve">or </w:t>
      </w:r>
      <w:r w:rsidR="00E2635A">
        <w:t>(</w:t>
      </w:r>
      <w:r w:rsidR="006A7C19">
        <w:t>b</w:t>
      </w:r>
      <w:r w:rsidR="00E2635A">
        <w:t xml:space="preserve">) </w:t>
      </w:r>
      <w:r>
        <w:t>stochastically</w:t>
      </w:r>
      <w:r w:rsidR="006A7C19">
        <w:t>, or (c) density</w:t>
      </w:r>
      <w:ins w:id="698" w:author="Lotte" w:date="2022-12-01T21:36:00Z">
        <w:r w:rsidR="001B699C">
          <w:t xml:space="preserve"> </w:t>
        </w:r>
      </w:ins>
      <w:del w:id="699" w:author="Lotte" w:date="2022-12-01T21:36:00Z">
        <w:r w:rsidR="006A7C19" w:rsidDel="001B699C">
          <w:delText>-</w:delText>
        </w:r>
      </w:del>
      <w:r w:rsidR="006A7C19">
        <w:t xml:space="preserve">dependence </w:t>
      </w:r>
      <w:r w:rsidR="00BB7517">
        <w:t xml:space="preserve">may </w:t>
      </w:r>
      <w:r w:rsidR="006A7C19">
        <w:t>exert a continuously increasing pressure on the relevant vital rate</w:t>
      </w:r>
      <w:r>
        <w:t xml:space="preserve">. </w:t>
      </w:r>
      <w:r w:rsidR="00BB7517">
        <w:t>The additional scenario of density dependence acting via recruitment limitation is closest to the case that combines (</w:t>
      </w:r>
      <w:r w:rsidR="00D82769">
        <w:t>3</w:t>
      </w:r>
      <w:r w:rsidR="00BB7517">
        <w:t>) with (</w:t>
      </w:r>
      <w:r w:rsidR="00D82769">
        <w:t>c</w:t>
      </w:r>
      <w:r w:rsidR="00BB7517">
        <w:t>)</w:t>
      </w:r>
      <w:r w:rsidR="00D82769">
        <w:t>.</w:t>
      </w:r>
      <w:r w:rsidR="00BB7517">
        <w:t xml:space="preserve"> </w:t>
      </w:r>
      <w:r w:rsidR="00D82769">
        <w:t>Obviously, the ten</w:t>
      </w:r>
      <w:r>
        <w:t xml:space="preserve"> scenarios we consider do not represent an exhaustive list of all (infinitely many) possibilities, but are helpful for highlighting what is common and what is different between </w:t>
      </w:r>
      <w:r w:rsidR="00D82769">
        <w:t>fecundity and survival regulation.</w:t>
      </w:r>
      <w:r w:rsidR="00E337B7">
        <w:t xml:space="preserve">  </w:t>
      </w:r>
    </w:p>
    <w:p w14:paraId="34DADB86" w14:textId="61EA6453" w:rsidR="008F6C68" w:rsidRDefault="008F6C68" w:rsidP="00062A6B">
      <w:r>
        <w:t>We implement the same type of trade-off between fecundity and survival in all ten scenarios</w:t>
      </w:r>
      <w:del w:id="700" w:author="Hanna Kokko" w:date="2023-01-09T19:27:00Z">
        <w:r w:rsidR="009629E7" w:rsidDel="004D374F">
          <w:delText xml:space="preserve">, </w:delText>
        </w:r>
      </w:del>
      <w:ins w:id="701" w:author="Hanna Kokko" w:date="2023-01-09T19:27:00Z">
        <w:r w:rsidR="004D374F">
          <w:t xml:space="preserve">: </w:t>
        </w:r>
      </w:ins>
      <w:del w:id="702" w:author="Hanna Kokko" w:date="2023-01-09T19:27:00Z">
        <w:r w:rsidR="009629E7" w:rsidDel="004D374F">
          <w:delText>where</w:delText>
        </w:r>
        <w:r w:rsidDel="004D374F">
          <w:delText xml:space="preserve"> </w:delText>
        </w:r>
      </w:del>
      <w:r w:rsidR="009629E7">
        <w:t>w</w:t>
      </w:r>
      <w:r>
        <w:t xml:space="preserve">e contrast </w:t>
      </w:r>
      <w:ins w:id="703" w:author="Lotte" w:date="2022-12-01T21:20:00Z">
        <w:r w:rsidR="001B699C" w:rsidRPr="001B699C">
          <w:t>the success of a fast life history that senesces, with a slow life history that does not experience senescence</w:t>
        </w:r>
      </w:ins>
      <w:del w:id="704" w:author="Lotte" w:date="2022-12-01T21:20:00Z">
        <w:r w:rsidDel="001B699C">
          <w:delText xml:space="preserve">the success of a ‘fast’ life history with </w:delText>
        </w:r>
      </w:del>
      <w:del w:id="705" w:author="Lotte" w:date="2022-12-01T11:42:00Z">
        <w:r w:rsidDel="008B22AA">
          <w:delText xml:space="preserve">one </w:delText>
        </w:r>
      </w:del>
      <w:del w:id="706" w:author="Lotte" w:date="2022-12-01T21:20:00Z">
        <w:r w:rsidDel="001B699C">
          <w:delText>‘slow’ one that does not senesce at all</w:delText>
        </w:r>
      </w:del>
      <w:r w:rsidR="009629E7">
        <w:t xml:space="preserve">. In the above, trade-off-free section, </w:t>
      </w:r>
      <w:r w:rsidR="006B3370">
        <w:t xml:space="preserve">the slow type always had an advantage, but now we switch to a trade-off: absence of senescence can only be achieved by 'accepting' a lower fecundity than that achieved by the fast-senescer. </w:t>
      </w:r>
      <w:r>
        <w:t xml:space="preserve">The ‘fast’ type </w:t>
      </w:r>
      <w:del w:id="707" w:author="Lotte" w:date="2022-12-01T11:42:00Z">
        <w:r w:rsidR="006B3370" w:rsidDel="008B22AA">
          <w:delText xml:space="preserve">has </w:delText>
        </w:r>
      </w:del>
      <w:r w:rsidR="006B3370">
        <w:t xml:space="preserve">thus </w:t>
      </w:r>
      <w:ins w:id="708" w:author="Lotte" w:date="2022-12-01T11:42:00Z">
        <w:r w:rsidR="008B22AA">
          <w:t xml:space="preserve">has </w:t>
        </w:r>
      </w:ins>
      <w:r w:rsidR="006B3370">
        <w:t xml:space="preserve">superior fecundity but also </w:t>
      </w:r>
      <w:r>
        <w:t>experiences senescence according to the Gompertz-Makeham model, where mortality has an intrinsic component that increases exponentially with age</w:t>
      </w:r>
      <w:r w:rsidRPr="00546408">
        <w:t xml:space="preserve"> (Gompertz 1825, Makeham 1860, Missov and Lenart 2013). </w:t>
      </w:r>
      <w:r w:rsidR="001E67C8" w:rsidRPr="00546408">
        <w:rPr>
          <w:lang w:val="en-AU"/>
        </w:rPr>
        <w:t>For simplicity, we only consider s</w:t>
      </w:r>
      <w:r w:rsidR="001E67C8">
        <w:rPr>
          <w:lang w:val="en-AU"/>
        </w:rPr>
        <w:t xml:space="preserve">urvival senescence, and </w:t>
      </w:r>
      <w:ins w:id="709" w:author="Lotte" w:date="2022-12-01T11:38:00Z">
        <w:r w:rsidR="008B22AA">
          <w:rPr>
            <w:lang w:val="en-AU"/>
          </w:rPr>
          <w:t xml:space="preserve">we assume that </w:t>
        </w:r>
      </w:ins>
      <w:r w:rsidR="001E67C8">
        <w:rPr>
          <w:lang w:val="en-AU"/>
        </w:rPr>
        <w:t xml:space="preserve">fecundities do not depend on the age of the reproducing individual (while they depend on population density in </w:t>
      </w:r>
      <w:ins w:id="710" w:author="Lotte" w:date="2022-12-01T16:20:00Z">
        <w:r w:rsidR="0055107F">
          <w:rPr>
            <w:lang w:val="en-AU"/>
          </w:rPr>
          <w:t>three</w:t>
        </w:r>
      </w:ins>
      <w:del w:id="711" w:author="Lotte" w:date="2022-12-01T16:20:00Z">
        <w:r w:rsidR="001E67C8" w:rsidDel="0055107F">
          <w:rPr>
            <w:lang w:val="en-AU"/>
          </w:rPr>
          <w:delText>3</w:delText>
        </w:r>
      </w:del>
      <w:r w:rsidR="001E67C8">
        <w:rPr>
          <w:lang w:val="en-AU"/>
        </w:rPr>
        <w:t xml:space="preserve"> out of the </w:t>
      </w:r>
      <w:del w:id="712" w:author="Lotte" w:date="2022-12-01T16:20:00Z">
        <w:r w:rsidR="001E67C8" w:rsidDel="0055107F">
          <w:rPr>
            <w:lang w:val="en-AU"/>
          </w:rPr>
          <w:delText xml:space="preserve">10 </w:delText>
        </w:r>
      </w:del>
      <w:ins w:id="713" w:author="Lotte" w:date="2022-12-01T16:20:00Z">
        <w:r w:rsidR="0055107F">
          <w:rPr>
            <w:lang w:val="en-AU"/>
          </w:rPr>
          <w:t xml:space="preserve">ten </w:t>
        </w:r>
      </w:ins>
      <w:r w:rsidR="001E67C8">
        <w:rPr>
          <w:lang w:val="en-AU"/>
        </w:rPr>
        <w:t>scenarios</w:t>
      </w:r>
      <w:ins w:id="714" w:author="Lotte" w:date="2022-12-01T21:24:00Z">
        <w:r w:rsidR="001B699C">
          <w:rPr>
            <w:lang w:val="en-AU"/>
          </w:rPr>
          <w:t xml:space="preserve">, namely </w:t>
        </w:r>
      </w:ins>
      <w:ins w:id="715" w:author="Lotte" w:date="2022-12-01T21:25:00Z">
        <w:r w:rsidR="001B699C">
          <w:rPr>
            <w:lang w:val="en-AU"/>
          </w:rPr>
          <w:t>3A-3C</w:t>
        </w:r>
      </w:ins>
      <w:r w:rsidR="001E67C8">
        <w:rPr>
          <w:lang w:val="en-AU"/>
        </w:rPr>
        <w:t xml:space="preserve">). </w:t>
      </w:r>
      <w:r>
        <w:t>We use subscript 0 to denote slow (</w:t>
      </w:r>
      <w:r w:rsidR="00190719">
        <w:t xml:space="preserve">using </w:t>
      </w:r>
      <w:r>
        <w:t xml:space="preserve">the mnemonic </w:t>
      </w:r>
      <w:r w:rsidR="00190719">
        <w:t xml:space="preserve">that </w:t>
      </w:r>
      <w:r>
        <w:t xml:space="preserve">‘no senescence’ </w:t>
      </w:r>
      <w:r w:rsidR="00190719">
        <w:t xml:space="preserve">is </w:t>
      </w:r>
      <w:r>
        <w:t>indicated with a 0), and 1 denotes the fast type.</w:t>
      </w:r>
    </w:p>
    <w:p w14:paraId="43A17BF2" w14:textId="432780FD" w:rsidR="008B22AA" w:rsidRPr="008B22AA" w:rsidRDefault="008B22AA" w:rsidP="00062A6B">
      <w:pPr>
        <w:rPr>
          <w:ins w:id="716" w:author="Lotte" w:date="2022-12-01T11:44:00Z"/>
          <w:b/>
          <w:bCs/>
          <w:lang w:val="en-AU"/>
          <w:rPrChange w:id="717" w:author="Lotte" w:date="2022-12-01T11:45:00Z">
            <w:rPr>
              <w:ins w:id="718" w:author="Lotte" w:date="2022-12-01T11:44:00Z"/>
              <w:lang w:val="en-AU"/>
            </w:rPr>
          </w:rPrChange>
        </w:rPr>
      </w:pPr>
      <w:ins w:id="719" w:author="Lotte" w:date="2022-12-01T11:44:00Z">
        <w:r w:rsidRPr="008B22AA">
          <w:rPr>
            <w:b/>
            <w:bCs/>
            <w:lang w:val="en-AU"/>
            <w:rPrChange w:id="720" w:author="Lotte" w:date="2022-12-01T11:45:00Z">
              <w:rPr>
                <w:lang w:val="en-AU"/>
              </w:rPr>
            </w:rPrChange>
          </w:rPr>
          <w:t>Simulation steps shared among all sc</w:t>
        </w:r>
      </w:ins>
      <w:ins w:id="721" w:author="Lotte" w:date="2022-12-01T11:45:00Z">
        <w:r w:rsidRPr="008B22AA">
          <w:rPr>
            <w:b/>
            <w:bCs/>
            <w:lang w:val="en-AU"/>
            <w:rPrChange w:id="722" w:author="Lotte" w:date="2022-12-01T11:45:00Z">
              <w:rPr>
                <w:lang w:val="en-AU"/>
              </w:rPr>
            </w:rPrChange>
          </w:rPr>
          <w:t>enarios</w:t>
        </w:r>
      </w:ins>
    </w:p>
    <w:p w14:paraId="1AD7B85B" w14:textId="55CD64D1" w:rsidR="00E735FE" w:rsidRDefault="001C0D81" w:rsidP="00062A6B">
      <w:pPr>
        <w:rPr>
          <w:lang w:val="en-AU"/>
        </w:rPr>
      </w:pPr>
      <w:r>
        <w:rPr>
          <w:lang w:val="en-AU"/>
        </w:rPr>
        <w:t>We describe here what we call the 'standard procedure'</w:t>
      </w:r>
      <w:r w:rsidR="00E735FE">
        <w:rPr>
          <w:lang w:val="en-AU"/>
        </w:rPr>
        <w:t xml:space="preserve"> (Figure 4)</w:t>
      </w:r>
      <w:r>
        <w:rPr>
          <w:lang w:val="en-AU"/>
        </w:rPr>
        <w:t xml:space="preserve">, which are the steps that are shared </w:t>
      </w:r>
      <w:r w:rsidR="008E398B">
        <w:rPr>
          <w:lang w:val="en-AU"/>
        </w:rPr>
        <w:t>among all</w:t>
      </w:r>
      <w:r>
        <w:rPr>
          <w:lang w:val="en-AU"/>
        </w:rPr>
        <w:t xml:space="preserve"> our regula</w:t>
      </w:r>
      <w:r w:rsidR="00955CFF">
        <w:rPr>
          <w:lang w:val="en-AU"/>
        </w:rPr>
        <w:t>t</w:t>
      </w:r>
      <w:r>
        <w:rPr>
          <w:lang w:val="en-AU"/>
        </w:rPr>
        <w:t xml:space="preserve">ion scenarios; Table 2 then describes what differs between each scenario. </w:t>
      </w:r>
    </w:p>
    <w:p w14:paraId="448EEDD3" w14:textId="32CBD6B4" w:rsidR="001E67C8" w:rsidRDefault="00E735FE" w:rsidP="00062A6B">
      <w:pPr>
        <w:rPr>
          <w:lang w:val="en-AU"/>
        </w:rPr>
      </w:pPr>
      <w:r>
        <w:rPr>
          <w:lang w:val="en-AU"/>
        </w:rPr>
        <w:t xml:space="preserve">Each step begins with a census of all individuals, whose ages are integers </w:t>
      </w:r>
      <w:r w:rsidR="001E6262">
        <w:rPr>
          <w:lang w:val="en-AU"/>
        </w:rPr>
        <w:t xml:space="preserve">1, 2, … </w:t>
      </w:r>
      <w:r>
        <w:rPr>
          <w:lang w:val="en-AU"/>
        </w:rPr>
        <w:t xml:space="preserve">with </w:t>
      </w:r>
      <w:ins w:id="723" w:author="Lotte" w:date="2022-12-01T11:47:00Z">
        <w:r w:rsidR="008B22AA">
          <w:rPr>
            <w:lang w:val="en-AU"/>
          </w:rPr>
          <w:t xml:space="preserve">an upper limit of 200, chosen to be </w:t>
        </w:r>
      </w:ins>
      <w:ins w:id="724" w:author="Lotte" w:date="2022-12-01T11:48:00Z">
        <w:r w:rsidR="008B22AA">
          <w:rPr>
            <w:lang w:val="en-AU"/>
          </w:rPr>
          <w:t xml:space="preserve">significantly higher than the life expectancy in any of the scenarios such that, </w:t>
        </w:r>
      </w:ins>
      <w:del w:id="725" w:author="Lotte" w:date="2022-12-01T11:47:00Z">
        <w:r w:rsidDel="008B22AA">
          <w:rPr>
            <w:lang w:val="en-AU"/>
          </w:rPr>
          <w:delText>no upper limit (</w:delText>
        </w:r>
      </w:del>
      <w:r>
        <w:rPr>
          <w:lang w:val="en-AU"/>
        </w:rPr>
        <w:t xml:space="preserve">in practice, we </w:t>
      </w:r>
      <w:del w:id="726" w:author="Lotte" w:date="2022-12-01T11:48:00Z">
        <w:r w:rsidDel="008B22AA">
          <w:rPr>
            <w:lang w:val="en-AU"/>
          </w:rPr>
          <w:delText xml:space="preserve">worked with an upper limit of 200, without ever observing </w:delText>
        </w:r>
      </w:del>
      <w:ins w:id="727" w:author="Lotte" w:date="2022-12-01T11:48:00Z">
        <w:r w:rsidR="008B22AA">
          <w:rPr>
            <w:lang w:val="en-AU"/>
          </w:rPr>
          <w:t xml:space="preserve">never observed </w:t>
        </w:r>
      </w:ins>
      <w:r>
        <w:rPr>
          <w:lang w:val="en-AU"/>
        </w:rPr>
        <w:t>a significant number of individuals reaching this age</w:t>
      </w:r>
      <w:ins w:id="728" w:author="Lotte" w:date="2022-12-01T11:49:00Z">
        <w:r w:rsidR="008B22AA">
          <w:rPr>
            <w:lang w:val="en-AU"/>
          </w:rPr>
          <w:t xml:space="preserve"> </w:t>
        </w:r>
        <w:r w:rsidR="008B22AA">
          <w:rPr>
            <w:lang w:val="en-AU"/>
          </w:rPr>
          <w:lastRenderedPageBreak/>
          <w:t>(we verified that the results were not changed by choosin</w:t>
        </w:r>
      </w:ins>
      <w:ins w:id="729" w:author="Lotte" w:date="2022-12-01T11:50:00Z">
        <w:r w:rsidR="008B22AA">
          <w:rPr>
            <w:lang w:val="en-AU"/>
          </w:rPr>
          <w:t>g a higher upper limit</w:t>
        </w:r>
      </w:ins>
      <w:ins w:id="730" w:author="Lotte" w:date="2022-12-01T11:49:00Z">
        <w:r w:rsidR="008B22AA">
          <w:rPr>
            <w:lang w:val="en-AU"/>
          </w:rPr>
          <w:t>)</w:t>
        </w:r>
      </w:ins>
      <w:del w:id="731" w:author="Lotte" w:date="2022-12-01T11:48:00Z">
        <w:r w:rsidDel="008B22AA">
          <w:rPr>
            <w:lang w:val="en-AU"/>
          </w:rPr>
          <w:delText>)</w:delText>
        </w:r>
      </w:del>
      <w:r>
        <w:rPr>
          <w:lang w:val="en-AU"/>
        </w:rPr>
        <w:t xml:space="preserve">. The life cycle continues with reproduction, where </w:t>
      </w:r>
      <w:r w:rsidR="00601C76">
        <w:rPr>
          <w:lang w:val="en-AU"/>
        </w:rPr>
        <w:t xml:space="preserve">slow and fast </w:t>
      </w:r>
      <w:r w:rsidR="001E6262">
        <w:rPr>
          <w:lang w:val="en-AU"/>
        </w:rPr>
        <w:t>individuals</w:t>
      </w:r>
      <w:r>
        <w:rPr>
          <w:lang w:val="en-AU"/>
        </w:rPr>
        <w:t xml:space="preserve">' fecundities relate to each other as a </w:t>
      </w:r>
      <w:r w:rsidR="001E67C8" w:rsidRPr="001E67C8">
        <w:rPr>
          <w:i/>
          <w:iCs w:val="0"/>
          <w:lang w:val="en-AU"/>
        </w:rPr>
        <w:t>per capita</w:t>
      </w:r>
      <w:r w:rsidR="001E67C8">
        <w:rPr>
          <w:lang w:val="en-AU"/>
        </w:rPr>
        <w:t xml:space="preserve"> fecundity ratio </w:t>
      </w:r>
      <w:r w:rsidR="001E6262">
        <w:rPr>
          <w:i/>
          <w:lang w:val="en-AU"/>
        </w:rPr>
        <w:t>F</w:t>
      </w:r>
      <w:r w:rsidR="001E6262">
        <w:rPr>
          <w:vertAlign w:val="subscript"/>
          <w:lang w:val="en-AU"/>
        </w:rPr>
        <w:t>0</w:t>
      </w:r>
      <w:r w:rsidR="001E6262">
        <w:rPr>
          <w:lang w:val="en-AU"/>
        </w:rPr>
        <w:t xml:space="preserve"> </w:t>
      </w:r>
      <w:r w:rsidR="001E67C8">
        <w:rPr>
          <w:lang w:val="en-AU"/>
        </w:rPr>
        <w:t>:</w:t>
      </w:r>
      <w:r w:rsidR="001E6262">
        <w:rPr>
          <w:lang w:val="en-AU"/>
        </w:rPr>
        <w:t xml:space="preserve"> </w:t>
      </w:r>
      <w:r w:rsidR="001E6262">
        <w:rPr>
          <w:i/>
          <w:lang w:val="en-AU"/>
        </w:rPr>
        <w:t>F</w:t>
      </w:r>
      <w:r w:rsidR="001E6262">
        <w:rPr>
          <w:vertAlign w:val="subscript"/>
          <w:lang w:val="en-AU"/>
        </w:rPr>
        <w:t>1</w:t>
      </w:r>
      <w:r w:rsidR="001E67C8">
        <w:rPr>
          <w:lang w:val="en-AU"/>
        </w:rPr>
        <w:t xml:space="preserve">. In </w:t>
      </w:r>
      <w:r>
        <w:rPr>
          <w:lang w:val="en-AU"/>
        </w:rPr>
        <w:t>the standard scenario</w:t>
      </w:r>
      <w:r w:rsidR="001E67C8">
        <w:rPr>
          <w:lang w:val="en-AU"/>
        </w:rPr>
        <w:t xml:space="preserve">, this is achieved simply by letting slow types produce </w:t>
      </w:r>
      <w:r w:rsidR="001E67C8" w:rsidRPr="001E67C8">
        <w:rPr>
          <w:i/>
          <w:iCs w:val="0"/>
          <w:lang w:val="en-AU"/>
        </w:rPr>
        <w:t>F</w:t>
      </w:r>
      <w:r w:rsidR="001E67C8" w:rsidRPr="001E67C8">
        <w:rPr>
          <w:vertAlign w:val="subscript"/>
          <w:lang w:val="en-AU"/>
        </w:rPr>
        <w:t>0</w:t>
      </w:r>
      <w:r w:rsidR="001E67C8">
        <w:rPr>
          <w:lang w:val="en-AU"/>
        </w:rPr>
        <w:t xml:space="preserve"> </w:t>
      </w:r>
      <w:r w:rsidR="001E6262">
        <w:rPr>
          <w:lang w:val="en-AU"/>
        </w:rPr>
        <w:t>offspring</w:t>
      </w:r>
      <w:r w:rsidR="00601C76">
        <w:rPr>
          <w:lang w:val="en-AU"/>
        </w:rPr>
        <w:t xml:space="preserve">, </w:t>
      </w:r>
      <w:r w:rsidR="001E67C8">
        <w:rPr>
          <w:lang w:val="en-AU"/>
        </w:rPr>
        <w:t xml:space="preserve">while fast types produce </w:t>
      </w:r>
      <w:r w:rsidR="001E67C8" w:rsidRPr="001E67C8">
        <w:rPr>
          <w:i/>
          <w:iCs w:val="0"/>
          <w:lang w:val="en-AU"/>
        </w:rPr>
        <w:t>F</w:t>
      </w:r>
      <w:r w:rsidR="001E67C8" w:rsidRPr="001E67C8">
        <w:rPr>
          <w:vertAlign w:val="subscript"/>
          <w:lang w:val="en-AU"/>
        </w:rPr>
        <w:t>1</w:t>
      </w:r>
      <w:r w:rsidR="001E67C8">
        <w:rPr>
          <w:lang w:val="en-AU"/>
        </w:rPr>
        <w:t>. I</w:t>
      </w:r>
      <w:r w:rsidR="001E6262">
        <w:rPr>
          <w:lang w:val="en-AU"/>
        </w:rPr>
        <w:t>n case of fecundity regulation</w:t>
      </w:r>
      <w:r w:rsidR="001E67C8">
        <w:rPr>
          <w:lang w:val="en-AU"/>
        </w:rPr>
        <w:t xml:space="preserve"> (</w:t>
      </w:r>
      <w:ins w:id="732" w:author="Lotte" w:date="2022-12-01T16:20:00Z">
        <w:r w:rsidR="0055107F">
          <w:rPr>
            <w:lang w:val="en-AU"/>
          </w:rPr>
          <w:t>three</w:t>
        </w:r>
      </w:ins>
      <w:del w:id="733" w:author="Lotte" w:date="2022-12-01T16:20:00Z">
        <w:r w:rsidR="001E67C8" w:rsidDel="0055107F">
          <w:rPr>
            <w:lang w:val="en-AU"/>
          </w:rPr>
          <w:delText>3</w:delText>
        </w:r>
      </w:del>
      <w:r w:rsidR="001E67C8">
        <w:rPr>
          <w:lang w:val="en-AU"/>
        </w:rPr>
        <w:t xml:space="preserve"> of the </w:t>
      </w:r>
      <w:del w:id="734" w:author="Lotte" w:date="2022-12-01T16:20:00Z">
        <w:r w:rsidR="001E67C8" w:rsidDel="0055107F">
          <w:rPr>
            <w:lang w:val="en-AU"/>
          </w:rPr>
          <w:delText xml:space="preserve">10 </w:delText>
        </w:r>
      </w:del>
      <w:ins w:id="735" w:author="Lotte" w:date="2022-12-01T16:20:00Z">
        <w:r w:rsidR="0055107F">
          <w:rPr>
            <w:lang w:val="en-AU"/>
          </w:rPr>
          <w:t xml:space="preserve">ten </w:t>
        </w:r>
      </w:ins>
      <w:r w:rsidR="001E67C8">
        <w:rPr>
          <w:lang w:val="en-AU"/>
        </w:rPr>
        <w:t>cases)</w:t>
      </w:r>
      <w:r w:rsidR="001E6262">
        <w:rPr>
          <w:lang w:val="en-AU"/>
        </w:rPr>
        <w:t xml:space="preserve">, </w:t>
      </w:r>
      <w:r w:rsidR="001E67C8">
        <w:rPr>
          <w:lang w:val="en-AU"/>
        </w:rPr>
        <w:t>the fecundities need to respond to density</w:t>
      </w:r>
      <w:r w:rsidR="001C0D81">
        <w:rPr>
          <w:lang w:val="en-AU"/>
        </w:rPr>
        <w:t xml:space="preserve">; </w:t>
      </w:r>
      <w:r w:rsidR="001E67C8">
        <w:rPr>
          <w:lang w:val="en-AU"/>
        </w:rPr>
        <w:t xml:space="preserve">we then interpret </w:t>
      </w:r>
      <w:r w:rsidR="001E67C8">
        <w:rPr>
          <w:i/>
          <w:lang w:val="en-AU"/>
        </w:rPr>
        <w:t>F</w:t>
      </w:r>
      <w:r w:rsidR="001E67C8">
        <w:rPr>
          <w:vertAlign w:val="subscript"/>
          <w:lang w:val="en-AU"/>
        </w:rPr>
        <w:t>0</w:t>
      </w:r>
      <w:r w:rsidR="001E67C8">
        <w:rPr>
          <w:lang w:val="en-AU"/>
        </w:rPr>
        <w:t xml:space="preserve"> and </w:t>
      </w:r>
      <w:r w:rsidR="001E67C8">
        <w:rPr>
          <w:i/>
          <w:lang w:val="en-AU"/>
        </w:rPr>
        <w:t>F</w:t>
      </w:r>
      <w:r w:rsidR="001E67C8">
        <w:rPr>
          <w:vertAlign w:val="subscript"/>
          <w:lang w:val="en-AU"/>
        </w:rPr>
        <w:t>1</w:t>
      </w:r>
      <w:r w:rsidR="001E67C8">
        <w:rPr>
          <w:lang w:val="en-AU"/>
        </w:rPr>
        <w:t xml:space="preserve"> as maximal fecundities in the absence of competitors, and </w:t>
      </w:r>
      <w:r>
        <w:rPr>
          <w:lang w:val="en-AU"/>
        </w:rPr>
        <w:t xml:space="preserve">use </w:t>
      </w:r>
      <w:r w:rsidR="001E67C8">
        <w:rPr>
          <w:lang w:val="en-AU"/>
        </w:rPr>
        <w:t xml:space="preserve">realized fecundities </w:t>
      </w:r>
      <w:r>
        <w:rPr>
          <w:lang w:val="en-AU"/>
        </w:rPr>
        <w:t xml:space="preserve">when letting strategies compete: realized fecundities </w:t>
      </w:r>
      <w:r w:rsidR="001E67C8">
        <w:rPr>
          <w:lang w:val="en-AU"/>
        </w:rPr>
        <w:t>are α</w:t>
      </w:r>
      <w:r w:rsidR="001E67C8" w:rsidRPr="001E67C8">
        <w:rPr>
          <w:i/>
          <w:iCs w:val="0"/>
          <w:lang w:val="en-AU"/>
        </w:rPr>
        <w:t>F</w:t>
      </w:r>
      <w:r w:rsidR="001E67C8" w:rsidRPr="001E67C8">
        <w:rPr>
          <w:vertAlign w:val="subscript"/>
          <w:lang w:val="en-AU"/>
        </w:rPr>
        <w:t>0</w:t>
      </w:r>
      <w:r w:rsidR="001E67C8">
        <w:rPr>
          <w:lang w:val="en-AU"/>
        </w:rPr>
        <w:t xml:space="preserve"> and α</w:t>
      </w:r>
      <w:r w:rsidR="001E67C8" w:rsidRPr="001E67C8">
        <w:rPr>
          <w:i/>
          <w:iCs w:val="0"/>
          <w:lang w:val="en-AU"/>
        </w:rPr>
        <w:t>F</w:t>
      </w:r>
      <w:r w:rsidR="001E67C8" w:rsidRPr="001E67C8">
        <w:rPr>
          <w:vertAlign w:val="subscript"/>
          <w:lang w:val="en-AU"/>
        </w:rPr>
        <w:t>1</w:t>
      </w:r>
      <w:r w:rsidR="001E67C8">
        <w:rPr>
          <w:lang w:val="en-AU"/>
        </w:rPr>
        <w:t xml:space="preserve"> where α &lt; 1 takes smaller values with increasing density</w:t>
      </w:r>
      <w:r>
        <w:rPr>
          <w:lang w:val="en-AU"/>
        </w:rPr>
        <w:t xml:space="preserve"> (Table 2).</w:t>
      </w:r>
    </w:p>
    <w:p w14:paraId="03E033EB" w14:textId="209EE0C9" w:rsidR="00154D35" w:rsidRDefault="003256BC" w:rsidP="003256BC">
      <w:pPr>
        <w:rPr>
          <w:lang w:val="en-AU"/>
        </w:rPr>
      </w:pPr>
      <w:r>
        <w:rPr>
          <w:lang w:val="en-AU"/>
        </w:rPr>
        <w:t xml:space="preserve">Next in the life cycle, survival is applied deterministically, such that a proportion of individuals remain to be part of the next census (Figure 4). Survival for slow life histories equals </w:t>
      </w:r>
    </w:p>
    <w:p w14:paraId="342EB875" w14:textId="1AB5FF1D" w:rsidR="00154D35" w:rsidRDefault="001142EC" w:rsidP="001142EC">
      <w:pPr>
        <w:tabs>
          <w:tab w:val="center" w:pos="4253"/>
          <w:tab w:val="left" w:pos="8505"/>
        </w:tabs>
        <w:rPr>
          <w:lang w:val="en-AU"/>
        </w:rPr>
      </w:pPr>
      <w:r>
        <w:rPr>
          <w:lang w:val="en-AU"/>
        </w:rPr>
        <w:tab/>
      </w:r>
      <m:oMath>
        <m:sSub>
          <m:sSubPr>
            <m:ctrlPr>
              <w:rPr>
                <w:rFonts w:ascii="Cambria Math" w:hAnsi="Cambria Math"/>
                <w:i/>
                <w:lang w:val="en-AU"/>
              </w:rPr>
            </m:ctrlPr>
          </m:sSubPr>
          <m:e>
            <m:r>
              <w:rPr>
                <w:rFonts w:ascii="Cambria Math" w:hAnsi="Cambria Math"/>
                <w:lang w:val="en-AU"/>
              </w:rPr>
              <m:t>s</m:t>
            </m:r>
          </m:e>
          <m:sub>
            <m:r>
              <w:rPr>
                <w:rFonts w:ascii="Cambria Math" w:hAnsi="Cambria Math"/>
                <w:lang w:val="en-AU"/>
              </w:rPr>
              <m:t>0</m:t>
            </m:r>
          </m:sub>
        </m:sSub>
        <m:r>
          <w:rPr>
            <w:rFonts w:ascii="Cambria Math" w:hAnsi="Cambria Math"/>
            <w:lang w:val="en-AU"/>
          </w:rPr>
          <m:t>=</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-μ</m:t>
            </m:r>
          </m:sup>
        </m:sSup>
        <m:r>
          <w:rPr>
            <w:rFonts w:ascii="Cambria Math" w:hAnsi="Cambria Math"/>
            <w:lang w:val="en-AU"/>
          </w:rPr>
          <m:t>,</m:t>
        </m:r>
      </m:oMath>
      <w:r>
        <w:rPr>
          <w:lang w:val="en-AU"/>
        </w:rPr>
        <w:tab/>
        <w:t xml:space="preserve">   </w:t>
      </w:r>
      <m:oMath>
        <m:d>
          <m:dPr>
            <m:ctrlPr>
              <w:rPr>
                <w:rFonts w:ascii="Cambria Math" w:hAnsi="Cambria Math"/>
                <w:i/>
                <w:lang w:val="en-AU"/>
              </w:rPr>
            </m:ctrlPr>
          </m:dPr>
          <m:e>
            <m:r>
              <w:rPr>
                <w:rFonts w:ascii="Cambria Math" w:hAnsi="Cambria Math"/>
                <w:lang w:val="en-AU"/>
              </w:rPr>
              <m:t>2</m:t>
            </m:r>
          </m:e>
        </m:d>
      </m:oMath>
      <w:r w:rsidDel="00E577DE">
        <w:rPr>
          <w:lang w:val="en-AU"/>
        </w:rPr>
        <w:t xml:space="preserve"> </w:t>
      </w:r>
    </w:p>
    <w:p w14:paraId="58F72330" w14:textId="3EED2B5B" w:rsidR="003256BC" w:rsidRDefault="003256BC" w:rsidP="003256BC">
      <w:pPr>
        <w:rPr>
          <w:lang w:val="en-AU"/>
        </w:rPr>
      </w:pPr>
      <w:r>
        <w:rPr>
          <w:lang w:val="en-AU"/>
        </w:rPr>
        <w:t xml:space="preserve">where the subscript 0 refers to slow, </w:t>
      </w:r>
      <m:oMath>
        <m:r>
          <w:rPr>
            <w:rFonts w:ascii="Cambria Math" w:hAnsi="Cambria Math"/>
            <w:lang w:val="en-AU"/>
          </w:rPr>
          <m:t>μ</m:t>
        </m:r>
      </m:oMath>
      <w:r w:rsidR="007652B3">
        <w:rPr>
          <w:lang w:val="en-AU"/>
        </w:rPr>
        <w:t xml:space="preserve"> is extrinsic mortality (interpreted as a constant hazard, which means that 1 year is survived with </w:t>
      </w:r>
      <m:oMath>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-μt</m:t>
            </m:r>
          </m:sup>
        </m:sSup>
      </m:oMath>
      <w:r w:rsidR="007652B3">
        <w:rPr>
          <w:lang w:val="en-AU"/>
        </w:rPr>
        <w:t xml:space="preserve"> where </w:t>
      </w:r>
      <w:r w:rsidR="007652B3" w:rsidRPr="007652B3">
        <w:rPr>
          <w:i/>
          <w:iCs w:val="0"/>
          <w:lang w:val="en-AU"/>
        </w:rPr>
        <w:t>t</w:t>
      </w:r>
      <w:r w:rsidR="007652B3">
        <w:rPr>
          <w:lang w:val="en-AU"/>
        </w:rPr>
        <w:t xml:space="preserve"> = 1, hence </w:t>
      </w:r>
      <m:oMath>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-μ</m:t>
            </m:r>
          </m:sup>
        </m:sSup>
      </m:oMath>
      <w:r w:rsidR="007652B3">
        <w:rPr>
          <w:lang w:val="en-AU"/>
        </w:rPr>
        <w:t xml:space="preserve">), </w:t>
      </w:r>
      <w:r>
        <w:rPr>
          <w:lang w:val="en-AU"/>
        </w:rPr>
        <w:t>and there is no age-dependency since slow individuals do not senesce.</w:t>
      </w:r>
      <w:r w:rsidR="007652B3">
        <w:rPr>
          <w:lang w:val="en-AU"/>
        </w:rPr>
        <w:t xml:space="preserve"> Note that the 'no age-dependency' statement applies to the standard procedure; density-dependent adjustments may mean that survival is adjusted (multiplication with a factor α) for some age classes </w:t>
      </w:r>
      <w:r w:rsidR="007652B3" w:rsidRPr="007652B3">
        <w:rPr>
          <w:i/>
          <w:iCs w:val="0"/>
          <w:lang w:val="en-AU"/>
        </w:rPr>
        <w:t>s</w:t>
      </w:r>
      <w:r w:rsidR="007652B3" w:rsidRPr="007652B3">
        <w:rPr>
          <w:vertAlign w:val="subscript"/>
          <w:lang w:val="en-AU"/>
        </w:rPr>
        <w:t>0</w:t>
      </w:r>
      <w:r w:rsidR="00F12C2D">
        <w:rPr>
          <w:lang w:val="en-AU"/>
        </w:rPr>
        <w:t>(</w:t>
      </w:r>
      <w:r w:rsidR="00F12C2D" w:rsidRPr="004E446E">
        <w:rPr>
          <w:i/>
          <w:iCs w:val="0"/>
          <w:lang w:val="en-AU"/>
        </w:rPr>
        <w:t>i</w:t>
      </w:r>
      <w:r w:rsidR="00F12C2D">
        <w:rPr>
          <w:lang w:val="en-AU"/>
        </w:rPr>
        <w:t xml:space="preserve">) </w:t>
      </w:r>
      <w:r w:rsidR="007652B3">
        <w:rPr>
          <w:lang w:val="en-AU"/>
        </w:rPr>
        <w:t>but not others (Table 2).</w:t>
      </w:r>
      <w:r>
        <w:rPr>
          <w:lang w:val="en-AU"/>
        </w:rPr>
        <w:br/>
      </w:r>
      <w:r>
        <w:rPr>
          <w:lang w:val="en-AU"/>
        </w:rPr>
        <w:br/>
      </w:r>
      <w:r w:rsidR="007652B3">
        <w:rPr>
          <w:lang w:val="en-AU"/>
        </w:rPr>
        <w:t xml:space="preserve">Fast individuals' survival is age-dependent to begin with (even in the standard procedure; age-dependency may become additionally modified by density dependence). In the standard procedure, we model </w:t>
      </w:r>
      <w:r>
        <w:rPr>
          <w:lang w:val="en-AU"/>
        </w:rPr>
        <w:t>senescence of fast individuals</w:t>
      </w:r>
      <w:r w:rsidR="007652B3">
        <w:rPr>
          <w:lang w:val="en-AU"/>
        </w:rPr>
        <w:t xml:space="preserve"> using</w:t>
      </w:r>
      <w:r>
        <w:rPr>
          <w:lang w:val="en-AU"/>
        </w:rPr>
        <w:t xml:space="preserve"> the commonly used Gompertz-Makeham model of mortality which assumes mortality has a constant age-independent component </w:t>
      </w:r>
      <m:oMath>
        <m:r>
          <w:rPr>
            <w:rFonts w:ascii="Cambria Math" w:hAnsi="Cambria Math"/>
            <w:lang w:val="en-AU"/>
          </w:rPr>
          <m:t>μ</m:t>
        </m:r>
      </m:oMath>
      <w:r>
        <w:rPr>
          <w:lang w:val="en-AU"/>
        </w:rPr>
        <w:t xml:space="preserve"> and a component that increases exponentially with age</w:t>
      </w:r>
      <w:r w:rsidR="00876569">
        <w:rPr>
          <w:lang w:val="en-AU"/>
        </w:rPr>
        <w:t xml:space="preserve"> </w:t>
      </w:r>
      <w:r w:rsidR="00876569" w:rsidRPr="00876569">
        <w:rPr>
          <w:i/>
          <w:iCs w:val="0"/>
          <w:lang w:val="en-AU"/>
        </w:rPr>
        <w:t>i</w:t>
      </w:r>
      <w:r>
        <w:rPr>
          <w:lang w:val="en-AU"/>
        </w:rPr>
        <w:t xml:space="preserve">, </w:t>
      </w:r>
    </w:p>
    <w:p w14:paraId="3B2E1F73" w14:textId="28854340" w:rsidR="001142EC" w:rsidRDefault="001142EC" w:rsidP="001142EC">
      <w:pPr>
        <w:tabs>
          <w:tab w:val="center" w:pos="4253"/>
          <w:tab w:val="left" w:pos="8505"/>
        </w:tabs>
        <w:rPr>
          <w:lang w:val="en-AU"/>
        </w:rPr>
      </w:pPr>
      <w:r>
        <w:rPr>
          <w:lang w:val="en-AU"/>
        </w:rPr>
        <w:tab/>
      </w:r>
      <m:oMath>
        <m:sSub>
          <m:sSubPr>
            <m:ctrlPr>
              <w:rPr>
                <w:rFonts w:ascii="Cambria Math" w:hAnsi="Cambria Math"/>
                <w:i/>
                <w:lang w:val="en-AU"/>
              </w:rPr>
            </m:ctrlPr>
          </m:sSubPr>
          <m:e>
            <m:r>
              <w:rPr>
                <w:rFonts w:ascii="Cambria Math" w:hAnsi="Cambria Math"/>
                <w:lang w:val="en-AU"/>
              </w:rPr>
              <m:t>μ</m:t>
            </m:r>
          </m:e>
          <m:sub>
            <m:r>
              <m:rPr>
                <m:sty m:val="p"/>
              </m:rPr>
              <w:rPr>
                <w:rFonts w:ascii="Cambria Math" w:hAnsi="Cambria Math"/>
                <w:lang w:val="en-AU"/>
              </w:rPr>
              <m:t>GM</m:t>
            </m:r>
          </m:sub>
        </m:sSub>
        <m:d>
          <m:dPr>
            <m:ctrlPr>
              <w:rPr>
                <w:rFonts w:ascii="Cambria Math" w:hAnsi="Cambria Math"/>
                <w:i/>
                <w:lang w:val="en-AU"/>
              </w:rPr>
            </m:ctrlPr>
          </m:dPr>
          <m:e>
            <m:r>
              <w:rPr>
                <w:rFonts w:ascii="Cambria Math" w:hAnsi="Cambria Math"/>
                <w:lang w:val="en-AU"/>
              </w:rPr>
              <m:t>i</m:t>
            </m:r>
          </m:e>
        </m:d>
        <m:r>
          <w:rPr>
            <w:rFonts w:ascii="Cambria Math" w:hAnsi="Cambria Math"/>
            <w:lang w:val="en-AU"/>
          </w:rPr>
          <m:t>=μ+</m:t>
        </m:r>
        <m:f>
          <m:fPr>
            <m:ctrlPr>
              <w:rPr>
                <w:rFonts w:ascii="Cambria Math" w:hAnsi="Cambria Math"/>
                <w:i/>
                <w:lang w:val="en-AU"/>
              </w:rPr>
            </m:ctrlPr>
          </m:fPr>
          <m:num>
            <m:r>
              <w:rPr>
                <w:rFonts w:ascii="Cambria Math" w:hAnsi="Cambria Math"/>
                <w:lang w:val="en-AU"/>
              </w:rPr>
              <m:t>1</m:t>
            </m:r>
          </m:num>
          <m:den>
            <m:r>
              <w:rPr>
                <w:rFonts w:ascii="Cambria Math" w:hAnsi="Cambria Math"/>
                <w:lang w:val="en-AU"/>
              </w:rPr>
              <m:t>d</m:t>
            </m:r>
          </m:den>
        </m:f>
        <m:sSup>
          <m:sSupPr>
            <m:ctrlPr>
              <w:rPr>
                <w:rFonts w:ascii="Cambria Math" w:hAnsi="Cambria Math"/>
                <w:i/>
                <w:lang w:val="en-AU"/>
              </w:rPr>
            </m:ctrlPr>
          </m:sSupPr>
          <m:e>
            <m:r>
              <w:rPr>
                <w:rFonts w:ascii="Cambria Math" w:hAnsi="Cambria Math"/>
                <w:lang w:val="en-AU"/>
              </w:rPr>
              <m:t>e</m:t>
            </m:r>
          </m:e>
          <m:sup>
            <m:f>
              <m:fPr>
                <m:ctrlPr>
                  <w:rPr>
                    <w:rFonts w:ascii="Cambria Math" w:hAnsi="Cambria Math"/>
                    <w:i/>
                    <w:lang w:val="en-AU"/>
                  </w:rPr>
                </m:ctrlPr>
              </m:fPr>
              <m:num>
                <m:d>
                  <m:dPr>
                    <m:ctrlPr>
                      <w:rPr>
                        <w:rFonts w:ascii="Cambria Math" w:hAnsi="Cambria Math"/>
                        <w:i/>
                        <w:lang w:val="en-AU"/>
                      </w:rPr>
                    </m:ctrlPr>
                  </m:dPr>
                  <m:e>
                    <m:r>
                      <w:rPr>
                        <w:rFonts w:ascii="Cambria Math" w:hAnsi="Cambria Math"/>
                        <w:lang w:val="en-AU"/>
                      </w:rPr>
                      <m:t>i-a</m:t>
                    </m:r>
                  </m:e>
                </m:d>
              </m:num>
              <m:den>
                <m:r>
                  <w:rPr>
                    <w:rFonts w:ascii="Cambria Math" w:hAnsi="Cambria Math"/>
                    <w:lang w:val="en-AU"/>
                  </w:rPr>
                  <m:t>d</m:t>
                </m:r>
              </m:den>
            </m:f>
          </m:sup>
        </m:sSup>
        <m:r>
          <w:rPr>
            <w:rFonts w:ascii="Cambria Math" w:hAnsi="Cambria Math"/>
            <w:lang w:val="en-AU"/>
          </w:rPr>
          <m:t>.</m:t>
        </m:r>
      </m:oMath>
      <w:r>
        <w:rPr>
          <w:lang w:val="en-AU"/>
        </w:rPr>
        <w:tab/>
        <w:t xml:space="preserve">   </w:t>
      </w:r>
      <m:oMath>
        <m:d>
          <m:dPr>
            <m:ctrlPr>
              <w:rPr>
                <w:rFonts w:ascii="Cambria Math" w:hAnsi="Cambria Math"/>
                <w:i/>
                <w:lang w:val="en-AU"/>
              </w:rPr>
            </m:ctrlPr>
          </m:dPr>
          <m:e>
            <m:r>
              <w:rPr>
                <w:rFonts w:ascii="Cambria Math" w:hAnsi="Cambria Math"/>
                <w:lang w:val="en-AU"/>
              </w:rPr>
              <m:t>3</m:t>
            </m:r>
          </m:e>
        </m:d>
      </m:oMath>
      <w:r w:rsidDel="00E577DE">
        <w:rPr>
          <w:lang w:val="en-AU"/>
        </w:rPr>
        <w:t xml:space="preserve"> </w:t>
      </w:r>
    </w:p>
    <w:p w14:paraId="1C0DC174" w14:textId="24F984CD" w:rsidR="003256BC" w:rsidRPr="00C32FCE" w:rsidRDefault="00DA5397" w:rsidP="003256BC">
      <w:pPr>
        <w:rPr>
          <w:lang w:val="en-GB"/>
        </w:rPr>
      </w:pPr>
      <w:r>
        <w:rPr>
          <w:lang w:val="en-AU"/>
        </w:rPr>
        <w:t xml:space="preserve">It follows that the </w:t>
      </w:r>
      <w:r w:rsidR="003256BC">
        <w:rPr>
          <w:lang w:val="en-AU"/>
        </w:rPr>
        <w:t xml:space="preserve">probability </w:t>
      </w:r>
      <w:r w:rsidR="00546408">
        <w:rPr>
          <w:lang w:val="en-AU"/>
        </w:rPr>
        <w:t xml:space="preserve">that a newborn reaches age 1 (and becomes part of its first census) is </w:t>
      </w:r>
      <m:oMath>
        <m:sSub>
          <m:sSubPr>
            <m:ctrlPr>
              <w:rPr>
                <w:rFonts w:ascii="Cambria Math" w:hAnsi="Cambria Math"/>
                <w:i/>
                <w:lang w:val="en-AU"/>
              </w:rPr>
            </m:ctrlPr>
          </m:sSubPr>
          <m:e>
            <m:r>
              <w:rPr>
                <w:rFonts w:ascii="Cambria Math" w:hAnsi="Cambria Math"/>
                <w:lang w:val="en-AU"/>
              </w:rPr>
              <m:t>s</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1</m:t>
            </m:r>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1</m:t>
            </m:r>
          </m:e>
        </m:d>
        <m:r>
          <w:rPr>
            <w:rFonts w:ascii="Cambria Math" w:hAnsi="Cambria Math"/>
            <w:lang w:val="en-AU"/>
          </w:rPr>
          <m:t xml:space="preserve">= </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-μ+</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 xml:space="preserve">- </m:t>
                </m:r>
                <m:f>
                  <m:fPr>
                    <m:ctrlPr>
                      <w:rPr>
                        <w:rFonts w:ascii="Cambria Math" w:hAnsi="Cambria Math"/>
                        <w:i/>
                        <w:lang w:val="en-AU"/>
                      </w:rPr>
                    </m:ctrlPr>
                  </m:fPr>
                  <m:num>
                    <m:r>
                      <w:rPr>
                        <w:rFonts w:ascii="Cambria Math" w:hAnsi="Cambria Math"/>
                        <w:lang w:val="en-AU"/>
                      </w:rPr>
                      <m:t>a</m:t>
                    </m:r>
                  </m:num>
                  <m:den>
                    <m:r>
                      <w:rPr>
                        <w:rFonts w:ascii="Cambria Math" w:hAnsi="Cambria Math"/>
                        <w:lang w:val="en-AU"/>
                      </w:rPr>
                      <m:t>d</m:t>
                    </m:r>
                  </m:den>
                </m:f>
              </m:sup>
            </m:sSup>
            <m:r>
              <w:rPr>
                <w:rFonts w:ascii="Cambria Math" w:hAnsi="Cambria Math"/>
                <w:lang w:val="en-AU"/>
              </w:rPr>
              <m:t>-</m:t>
            </m:r>
            <m:sSup>
              <m:sSupPr>
                <m:ctrlPr>
                  <w:rPr>
                    <w:rFonts w:ascii="Cambria Math" w:hAnsi="Cambria Math"/>
                    <w:i/>
                    <w:lang w:val="en-AU"/>
                  </w:rPr>
                </m:ctrlPr>
              </m:sSupPr>
              <m:e>
                <m:r>
                  <w:rPr>
                    <w:rFonts w:ascii="Cambria Math" w:hAnsi="Cambria Math"/>
                    <w:lang w:val="en-AU"/>
                  </w:rPr>
                  <m:t>e</m:t>
                </m:r>
              </m:e>
              <m:sup>
                <m:f>
                  <m:fPr>
                    <m:ctrlPr>
                      <w:rPr>
                        <w:rFonts w:ascii="Cambria Math" w:hAnsi="Cambria Math"/>
                        <w:i/>
                        <w:lang w:val="en-AU"/>
                      </w:rPr>
                    </m:ctrlPr>
                  </m:fPr>
                  <m:num>
                    <m:r>
                      <w:rPr>
                        <w:rFonts w:ascii="Cambria Math" w:hAnsi="Cambria Math"/>
                        <w:lang w:val="en-AU"/>
                      </w:rPr>
                      <m:t>1-a</m:t>
                    </m:r>
                  </m:num>
                  <m:den>
                    <m:r>
                      <w:rPr>
                        <w:rFonts w:ascii="Cambria Math" w:hAnsi="Cambria Math"/>
                        <w:lang w:val="en-AU"/>
                      </w:rPr>
                      <m:t>d</m:t>
                    </m:r>
                  </m:den>
                </m:f>
              </m:sup>
            </m:sSup>
          </m:sup>
        </m:sSup>
        <m:r>
          <w:rPr>
            <w:rFonts w:ascii="Cambria Math" w:hAnsi="Cambria Math"/>
            <w:lang w:val="en-AU"/>
          </w:rPr>
          <m:t xml:space="preserve">. </m:t>
        </m:r>
      </m:oMath>
      <w:r w:rsidR="00C434A6">
        <w:rPr>
          <w:lang w:val="en-AU"/>
        </w:rPr>
        <w:t xml:space="preserve">Here </w:t>
      </w:r>
      <w:r w:rsidR="00C434A6" w:rsidRPr="00C434A6">
        <w:rPr>
          <w:i/>
          <w:iCs w:val="0"/>
          <w:lang w:val="en-AU"/>
        </w:rPr>
        <w:t>s</w:t>
      </w:r>
      <w:r w:rsidR="00C434A6" w:rsidRPr="00C434A6">
        <w:rPr>
          <w:vertAlign w:val="subscript"/>
          <w:lang w:val="en-AU"/>
        </w:rPr>
        <w:t>1</w:t>
      </w:r>
      <w:r w:rsidR="00C434A6" w:rsidRPr="00C434A6">
        <w:rPr>
          <w:lang w:val="en-AU"/>
        </w:rPr>
        <w:t>(1)</w:t>
      </w:r>
      <w:r w:rsidR="00C434A6" w:rsidRPr="00C434A6">
        <w:rPr>
          <w:i/>
          <w:iCs w:val="0"/>
          <w:lang w:val="en-AU"/>
        </w:rPr>
        <w:t xml:space="preserve"> </w:t>
      </w:r>
      <w:r w:rsidR="00C434A6">
        <w:rPr>
          <w:lang w:val="en-AU"/>
        </w:rPr>
        <w:t xml:space="preserve">denotes survival over 1 unit of time </w:t>
      </w:r>
      <w:r w:rsidR="00217FCB">
        <w:rPr>
          <w:lang w:val="en-AU"/>
        </w:rPr>
        <w:t xml:space="preserve">from 0 to 1, </w:t>
      </w:r>
      <w:r w:rsidR="00C434A6">
        <w:rPr>
          <w:lang w:val="en-AU"/>
        </w:rPr>
        <w:t xml:space="preserve">which here is the same as </w:t>
      </w:r>
      <w:r w:rsidR="00C434A6" w:rsidRPr="00C434A6">
        <w:rPr>
          <w:i/>
          <w:iCs w:val="0"/>
          <w:lang w:val="en-AU"/>
        </w:rPr>
        <w:t>P</w:t>
      </w:r>
      <w:r w:rsidR="00C434A6" w:rsidRPr="00C434A6">
        <w:rPr>
          <w:vertAlign w:val="subscript"/>
          <w:lang w:val="en-AU"/>
        </w:rPr>
        <w:t>1</w:t>
      </w:r>
      <w:r w:rsidR="00C434A6" w:rsidRPr="00C434A6">
        <w:rPr>
          <w:lang w:val="en-AU"/>
        </w:rPr>
        <w:t>(1)</w:t>
      </w:r>
      <w:r w:rsidR="00C434A6">
        <w:rPr>
          <w:lang w:val="en-AU"/>
        </w:rPr>
        <w:t xml:space="preserve">, the </w:t>
      </w:r>
      <w:r w:rsidR="00217FCB">
        <w:rPr>
          <w:lang w:val="en-AU"/>
        </w:rPr>
        <w:t xml:space="preserve">proportion of individuals still alive at age </w:t>
      </w:r>
      <w:r w:rsidR="00C434A6">
        <w:rPr>
          <w:lang w:val="en-AU"/>
        </w:rPr>
        <w:t>1 (the 1 in brackets deno</w:t>
      </w:r>
      <w:r w:rsidR="00217FCB">
        <w:rPr>
          <w:lang w:val="en-AU"/>
        </w:rPr>
        <w:t>t</w:t>
      </w:r>
      <w:r w:rsidR="00C434A6">
        <w:rPr>
          <w:lang w:val="en-AU"/>
        </w:rPr>
        <w:t>es age, the subscripted 1 indicates this applies to the fast strategy). For the case of newborns these are the same value (</w:t>
      </w:r>
      <m:oMath>
        <m:sSub>
          <m:sSubPr>
            <m:ctrlPr>
              <w:rPr>
                <w:rFonts w:ascii="Cambria Math" w:hAnsi="Cambria Math"/>
                <w:i/>
                <w:lang w:val="en-AU"/>
              </w:rPr>
            </m:ctrlPr>
          </m:sSubPr>
          <m:e>
            <m:r>
              <w:rPr>
                <w:rFonts w:ascii="Cambria Math" w:hAnsi="Cambria Math"/>
                <w:lang w:val="en-AU"/>
              </w:rPr>
              <m:t>s</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1</m:t>
            </m:r>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1</m:t>
            </m:r>
          </m:e>
        </m:d>
      </m:oMath>
      <w:r w:rsidR="00C434A6">
        <w:rPr>
          <w:lang w:val="en-AU"/>
        </w:rPr>
        <w:t xml:space="preserve">). For later ages, they are not. Generally </w:t>
      </w:r>
    </w:p>
    <w:p w14:paraId="26B81624" w14:textId="5F9F36AD" w:rsidR="001142EC" w:rsidRDefault="001142EC" w:rsidP="001142EC">
      <w:pPr>
        <w:tabs>
          <w:tab w:val="center" w:pos="4253"/>
          <w:tab w:val="left" w:pos="8505"/>
        </w:tabs>
        <w:rPr>
          <w:lang w:val="en-AU"/>
        </w:rPr>
      </w:pPr>
      <w:r>
        <w:rPr>
          <w:lang w:val="en-AU"/>
        </w:rPr>
        <w:tab/>
      </w:r>
      <m:oMath>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i</m:t>
            </m:r>
          </m:e>
        </m:d>
        <m:r>
          <w:rPr>
            <w:rFonts w:ascii="Cambria Math" w:hAnsi="Cambria Math"/>
            <w:lang w:val="en-AU"/>
          </w:rPr>
          <m:t>=</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-μi+</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m:t>
                </m:r>
                <m:f>
                  <m:fPr>
                    <m:ctrlPr>
                      <w:rPr>
                        <w:rFonts w:ascii="Cambria Math" w:hAnsi="Cambria Math"/>
                        <w:i/>
                        <w:lang w:val="en-AU"/>
                      </w:rPr>
                    </m:ctrlPr>
                  </m:fPr>
                  <m:num>
                    <m:r>
                      <w:rPr>
                        <w:rFonts w:ascii="Cambria Math" w:hAnsi="Cambria Math"/>
                        <w:lang w:val="en-AU"/>
                      </w:rPr>
                      <m:t>a</m:t>
                    </m:r>
                  </m:num>
                  <m:den>
                    <m:r>
                      <w:rPr>
                        <w:rFonts w:ascii="Cambria Math" w:hAnsi="Cambria Math"/>
                        <w:lang w:val="en-AU"/>
                      </w:rPr>
                      <m:t>d</m:t>
                    </m:r>
                  </m:den>
                </m:f>
              </m:sup>
            </m:sSup>
            <m:r>
              <w:rPr>
                <w:rFonts w:ascii="Cambria Math" w:hAnsi="Cambria Math"/>
                <w:lang w:val="en-AU"/>
              </w:rPr>
              <m:t>-</m:t>
            </m:r>
            <m:sSup>
              <m:sSupPr>
                <m:ctrlPr>
                  <w:rPr>
                    <w:rFonts w:ascii="Cambria Math" w:hAnsi="Cambria Math"/>
                    <w:i/>
                    <w:lang w:val="en-AU"/>
                  </w:rPr>
                </m:ctrlPr>
              </m:sSupPr>
              <m:e>
                <m:r>
                  <w:rPr>
                    <w:rFonts w:ascii="Cambria Math" w:hAnsi="Cambria Math"/>
                    <w:lang w:val="en-AU"/>
                  </w:rPr>
                  <m:t>e</m:t>
                </m:r>
              </m:e>
              <m:sup>
                <m:f>
                  <m:fPr>
                    <m:ctrlPr>
                      <w:rPr>
                        <w:rFonts w:ascii="Cambria Math" w:hAnsi="Cambria Math"/>
                        <w:i/>
                        <w:lang w:val="en-AU"/>
                      </w:rPr>
                    </m:ctrlPr>
                  </m:fPr>
                  <m:num>
                    <m:r>
                      <w:rPr>
                        <w:rFonts w:ascii="Cambria Math" w:hAnsi="Cambria Math"/>
                        <w:lang w:val="en-AU"/>
                      </w:rPr>
                      <m:t>i-a</m:t>
                    </m:r>
                  </m:num>
                  <m:den>
                    <m:r>
                      <w:rPr>
                        <w:rFonts w:ascii="Cambria Math" w:hAnsi="Cambria Math"/>
                        <w:lang w:val="en-AU"/>
                      </w:rPr>
                      <m:t>d</m:t>
                    </m:r>
                  </m:den>
                </m:f>
              </m:sup>
            </m:sSup>
          </m:sup>
        </m:sSup>
        <m:r>
          <w:rPr>
            <w:rFonts w:ascii="Cambria Math" w:hAnsi="Cambria Math"/>
            <w:lang w:val="en-AU"/>
          </w:rPr>
          <m:t>.</m:t>
        </m:r>
      </m:oMath>
      <w:r>
        <w:rPr>
          <w:lang w:val="en-AU"/>
        </w:rPr>
        <w:tab/>
        <w:t xml:space="preserve">   </w:t>
      </w:r>
      <m:oMath>
        <m:d>
          <m:dPr>
            <m:ctrlPr>
              <w:rPr>
                <w:rFonts w:ascii="Cambria Math" w:hAnsi="Cambria Math"/>
                <w:i/>
                <w:lang w:val="en-AU"/>
              </w:rPr>
            </m:ctrlPr>
          </m:dPr>
          <m:e>
            <m:r>
              <w:rPr>
                <w:rFonts w:ascii="Cambria Math" w:hAnsi="Cambria Math"/>
                <w:lang w:val="en-AU"/>
              </w:rPr>
              <m:t>4</m:t>
            </m:r>
          </m:e>
        </m:d>
      </m:oMath>
      <w:r w:rsidDel="00E577DE">
        <w:rPr>
          <w:lang w:val="en-AU"/>
        </w:rPr>
        <w:t xml:space="preserve"> </w:t>
      </w:r>
    </w:p>
    <w:p w14:paraId="7BC21FA3" w14:textId="1C71F96B" w:rsidR="009B3E00" w:rsidRDefault="00217FCB" w:rsidP="00062A6B">
      <w:pPr>
        <w:rPr>
          <w:lang w:val="en-AU"/>
        </w:rPr>
      </w:pPr>
      <w:r>
        <w:rPr>
          <w:lang w:val="en-AU"/>
        </w:rPr>
        <w:lastRenderedPageBreak/>
        <w:t>S</w:t>
      </w:r>
      <w:r w:rsidR="009B3E00">
        <w:rPr>
          <w:lang w:val="en-AU"/>
        </w:rPr>
        <w:t xml:space="preserve">ince </w:t>
      </w:r>
      <w:r>
        <w:rPr>
          <w:lang w:val="en-AU"/>
        </w:rPr>
        <w:t xml:space="preserve">in our notation </w:t>
      </w:r>
      <m:oMath>
        <m:sSub>
          <m:sSubPr>
            <m:ctrlPr>
              <w:rPr>
                <w:rFonts w:ascii="Cambria Math" w:hAnsi="Cambria Math"/>
                <w:i/>
                <w:lang w:val="en-AU"/>
              </w:rPr>
            </m:ctrlPr>
          </m:sSubPr>
          <m:e>
            <m:r>
              <w:rPr>
                <w:rFonts w:ascii="Cambria Math" w:hAnsi="Cambria Math"/>
                <w:lang w:val="en-AU"/>
              </w:rPr>
              <m:t>s</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i</m:t>
            </m:r>
          </m:e>
        </m:d>
      </m:oMath>
      <w:r>
        <w:rPr>
          <w:lang w:val="en-AU"/>
        </w:rPr>
        <w:t xml:space="preserve"> captures </w:t>
      </w:r>
      <w:r w:rsidR="009B3E00">
        <w:rPr>
          <w:lang w:val="en-AU"/>
        </w:rPr>
        <w:t xml:space="preserve">survival </w:t>
      </w:r>
      <w:r>
        <w:rPr>
          <w:lang w:val="en-AU"/>
        </w:rPr>
        <w:t xml:space="preserve">from </w:t>
      </w:r>
      <m:oMath>
        <m:r>
          <w:rPr>
            <w:rFonts w:ascii="Cambria Math" w:hAnsi="Cambria Math"/>
            <w:lang w:val="en-AU"/>
          </w:rPr>
          <m:t>i-1</m:t>
        </m:r>
      </m:oMath>
      <w:r>
        <w:rPr>
          <w:lang w:val="en-AU"/>
        </w:rPr>
        <w:t xml:space="preserve"> to </w:t>
      </w:r>
      <m:oMath>
        <m:r>
          <w:rPr>
            <w:rFonts w:ascii="Cambria Math" w:hAnsi="Cambria Math"/>
            <w:lang w:val="en-AU"/>
          </w:rPr>
          <m:t>i</m:t>
        </m:r>
      </m:oMath>
      <w:r w:rsidR="009B3E00">
        <w:rPr>
          <w:lang w:val="en-AU"/>
        </w:rPr>
        <w:t xml:space="preserve">, it equals </w:t>
      </w:r>
      <m:oMath>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i</m:t>
            </m:r>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i-1</m:t>
            </m:r>
          </m:e>
        </m:d>
      </m:oMath>
      <w:r w:rsidR="009B3E00">
        <w:rPr>
          <w:lang w:val="en-AU"/>
        </w:rPr>
        <w:t xml:space="preserve">, which yields </w:t>
      </w:r>
    </w:p>
    <w:p w14:paraId="20BB46DE" w14:textId="171726DC" w:rsidR="009B3E00" w:rsidRDefault="009B3E00" w:rsidP="001142EC">
      <w:pPr>
        <w:tabs>
          <w:tab w:val="center" w:pos="4253"/>
          <w:tab w:val="left" w:pos="8505"/>
        </w:tabs>
        <w:rPr>
          <w:lang w:val="en-AU"/>
        </w:rPr>
      </w:pPr>
      <w:r>
        <w:rPr>
          <w:lang w:val="en-AU"/>
        </w:rPr>
        <w:tab/>
      </w:r>
      <m:oMath>
        <m:sSub>
          <m:sSubPr>
            <m:ctrlPr>
              <w:rPr>
                <w:rFonts w:ascii="Cambria Math" w:hAnsi="Cambria Math"/>
                <w:i/>
                <w:lang w:val="en-AU"/>
              </w:rPr>
            </m:ctrlPr>
          </m:sSubPr>
          <m:e>
            <m:r>
              <w:rPr>
                <w:rFonts w:ascii="Cambria Math" w:hAnsi="Cambria Math"/>
                <w:lang w:val="en-AU"/>
              </w:rPr>
              <m:t>s</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i</m:t>
            </m:r>
          </m:e>
        </m:d>
        <m:r>
          <w:rPr>
            <w:rFonts w:ascii="Cambria Math" w:hAnsi="Cambria Math"/>
            <w:lang w:val="en-AU"/>
          </w:rPr>
          <m:t>=</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-μ+</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 xml:space="preserve"> </m:t>
                </m:r>
                <m:f>
                  <m:fPr>
                    <m:ctrlPr>
                      <w:rPr>
                        <w:rFonts w:ascii="Cambria Math" w:hAnsi="Cambria Math"/>
                        <w:i/>
                        <w:lang w:val="en-AU"/>
                      </w:rPr>
                    </m:ctrlPr>
                  </m:fPr>
                  <m:num>
                    <m:r>
                      <w:rPr>
                        <w:rFonts w:ascii="Cambria Math" w:hAnsi="Cambria Math"/>
                        <w:lang w:val="en-AU"/>
                      </w:rPr>
                      <m:t>i-1-a</m:t>
                    </m:r>
                  </m:num>
                  <m:den>
                    <m:r>
                      <w:rPr>
                        <w:rFonts w:ascii="Cambria Math" w:hAnsi="Cambria Math"/>
                        <w:lang w:val="en-AU"/>
                      </w:rPr>
                      <m:t>d</m:t>
                    </m:r>
                  </m:den>
                </m:f>
              </m:sup>
            </m:sSup>
            <m:r>
              <w:rPr>
                <w:rFonts w:ascii="Cambria Math" w:hAnsi="Cambria Math"/>
                <w:lang w:val="en-AU"/>
              </w:rPr>
              <m:t>-</m:t>
            </m:r>
            <m:sSup>
              <m:sSupPr>
                <m:ctrlPr>
                  <w:rPr>
                    <w:rFonts w:ascii="Cambria Math" w:hAnsi="Cambria Math"/>
                    <w:i/>
                    <w:lang w:val="en-AU"/>
                  </w:rPr>
                </m:ctrlPr>
              </m:sSupPr>
              <m:e>
                <m:r>
                  <w:rPr>
                    <w:rFonts w:ascii="Cambria Math" w:hAnsi="Cambria Math"/>
                    <w:lang w:val="en-AU"/>
                  </w:rPr>
                  <m:t>e</m:t>
                </m:r>
              </m:e>
              <m:sup>
                <m:f>
                  <m:fPr>
                    <m:ctrlPr>
                      <w:rPr>
                        <w:rFonts w:ascii="Cambria Math" w:hAnsi="Cambria Math"/>
                        <w:i/>
                        <w:lang w:val="en-AU"/>
                      </w:rPr>
                    </m:ctrlPr>
                  </m:fPr>
                  <m:num>
                    <m:r>
                      <w:rPr>
                        <w:rFonts w:ascii="Cambria Math" w:hAnsi="Cambria Math"/>
                        <w:lang w:val="en-AU"/>
                      </w:rPr>
                      <m:t>i-a</m:t>
                    </m:r>
                  </m:num>
                  <m:den>
                    <m:r>
                      <w:rPr>
                        <w:rFonts w:ascii="Cambria Math" w:hAnsi="Cambria Math"/>
                        <w:lang w:val="en-AU"/>
                      </w:rPr>
                      <m:t>d</m:t>
                    </m:r>
                  </m:den>
                </m:f>
              </m:sup>
            </m:sSup>
          </m:sup>
        </m:sSup>
        <m:r>
          <w:rPr>
            <w:rFonts w:ascii="Cambria Math" w:hAnsi="Cambria Math"/>
            <w:lang w:val="en-AU"/>
          </w:rPr>
          <m:t>.</m:t>
        </m:r>
      </m:oMath>
      <w:r>
        <w:rPr>
          <w:lang w:val="en-AU"/>
        </w:rPr>
        <w:tab/>
      </w:r>
      <w:r w:rsidR="00E577DE">
        <w:rPr>
          <w:lang w:val="en-AU"/>
        </w:rPr>
        <w:t xml:space="preserve">   </w:t>
      </w:r>
      <m:oMath>
        <m:d>
          <m:dPr>
            <m:ctrlPr>
              <w:rPr>
                <w:rFonts w:ascii="Cambria Math" w:hAnsi="Cambria Math"/>
                <w:i/>
                <w:lang w:val="en-AU"/>
              </w:rPr>
            </m:ctrlPr>
          </m:dPr>
          <m:e>
            <m:r>
              <w:rPr>
                <w:rFonts w:ascii="Cambria Math" w:hAnsi="Cambria Math"/>
                <w:lang w:val="en-AU"/>
              </w:rPr>
              <m:t>5</m:t>
            </m:r>
          </m:e>
        </m:d>
      </m:oMath>
      <w:r w:rsidR="00E577DE" w:rsidDel="00E577DE">
        <w:rPr>
          <w:lang w:val="en-AU"/>
        </w:rPr>
        <w:t xml:space="preserve"> </w:t>
      </w:r>
    </w:p>
    <w:p w14:paraId="3CAD4E95" w14:textId="0F1B96F5" w:rsidR="008B22AA" w:rsidRDefault="004365D9" w:rsidP="00062A6B">
      <w:pPr>
        <w:rPr>
          <w:ins w:id="736" w:author="Lotte" w:date="2022-12-01T13:26:00Z"/>
          <w:lang w:val="en-AU"/>
        </w:rPr>
      </w:pPr>
      <w:r>
        <w:rPr>
          <w:lang w:val="en-AU"/>
        </w:rPr>
        <w:t>I</w:t>
      </w:r>
      <w:r w:rsidR="003256BC">
        <w:rPr>
          <w:lang w:val="en-AU"/>
        </w:rPr>
        <w:t>n the absence of extrinsic mortality (</w:t>
      </w:r>
      <m:oMath>
        <m:r>
          <w:rPr>
            <w:rFonts w:ascii="Cambria Math" w:hAnsi="Cambria Math"/>
            <w:lang w:val="en-AU"/>
          </w:rPr>
          <m:t>μ=0</m:t>
        </m:r>
      </m:oMath>
      <w:r w:rsidR="003256BC">
        <w:rPr>
          <w:lang w:val="en-AU"/>
        </w:rPr>
        <w:t>)</w:t>
      </w:r>
      <w:r w:rsidR="00DA5397">
        <w:rPr>
          <w:lang w:val="en-AU"/>
        </w:rPr>
        <w:t>,</w:t>
      </w:r>
      <w:r w:rsidR="003256BC">
        <w:rPr>
          <w:lang w:val="en-AU"/>
        </w:rPr>
        <w:t xml:space="preserve"> </w:t>
      </w:r>
      <w:r>
        <w:rPr>
          <w:lang w:val="en-AU"/>
        </w:rPr>
        <w:t xml:space="preserve">senescence is the only cause of death, and under this (unlikely) scenario </w:t>
      </w:r>
      <w:r w:rsidR="003256BC">
        <w:rPr>
          <w:lang w:val="en-AU"/>
        </w:rPr>
        <w:t xml:space="preserve">the parameter </w:t>
      </w:r>
      <w:r w:rsidR="003256BC" w:rsidRPr="00601C76">
        <w:rPr>
          <w:i/>
          <w:lang w:val="en-AU"/>
        </w:rPr>
        <w:t>a</w:t>
      </w:r>
      <w:r w:rsidR="003256BC">
        <w:rPr>
          <w:lang w:val="en-AU"/>
        </w:rPr>
        <w:t xml:space="preserve"> </w:t>
      </w:r>
      <w:r w:rsidR="00876569">
        <w:rPr>
          <w:lang w:val="en-AU"/>
        </w:rPr>
        <w:t>gives</w:t>
      </w:r>
      <w:r w:rsidR="003256BC">
        <w:rPr>
          <w:lang w:val="en-AU"/>
        </w:rPr>
        <w:t xml:space="preserve"> the modal age of death. </w:t>
      </w:r>
      <w:r w:rsidR="00DA5397">
        <w:rPr>
          <w:lang w:val="en-AU"/>
        </w:rPr>
        <w:t xml:space="preserve">In the presence of extrinsic mortality, </w:t>
      </w:r>
      <w:r w:rsidR="00DA5397" w:rsidRPr="00DA5397">
        <w:rPr>
          <w:i/>
          <w:iCs w:val="0"/>
          <w:lang w:val="en-AU"/>
        </w:rPr>
        <w:t xml:space="preserve">a </w:t>
      </w:r>
      <w:r w:rsidR="00DA5397">
        <w:rPr>
          <w:lang w:val="en-AU"/>
        </w:rPr>
        <w:t xml:space="preserve">alone no longer </w:t>
      </w:r>
      <w:r w:rsidR="00876569">
        <w:rPr>
          <w:lang w:val="en-AU"/>
        </w:rPr>
        <w:t>translates into</w:t>
      </w:r>
      <w:r w:rsidR="00DA5397">
        <w:rPr>
          <w:lang w:val="en-AU"/>
        </w:rPr>
        <w:t xml:space="preserve"> the modal age of death</w:t>
      </w:r>
      <w:r>
        <w:rPr>
          <w:lang w:val="en-AU"/>
        </w:rPr>
        <w:t>;</w:t>
      </w:r>
      <w:r w:rsidR="00876569">
        <w:rPr>
          <w:lang w:val="en-AU"/>
        </w:rPr>
        <w:t xml:space="preserve"> across all values of </w:t>
      </w:r>
      <m:oMath>
        <m:r>
          <w:rPr>
            <w:rFonts w:ascii="Cambria Math" w:hAnsi="Cambria Math"/>
            <w:lang w:val="en-AU"/>
          </w:rPr>
          <m:t>μ</m:t>
        </m:r>
      </m:oMath>
      <w:r>
        <w:rPr>
          <w:lang w:val="en-AU"/>
        </w:rPr>
        <w:t xml:space="preserve"> </w:t>
      </w:r>
      <w:r>
        <w:rPr>
          <w:rFonts w:cstheme="minorHAnsi"/>
          <w:lang w:val="en-AU"/>
        </w:rPr>
        <w:t>≥</w:t>
      </w:r>
      <w:r>
        <w:rPr>
          <w:lang w:val="en-AU"/>
        </w:rPr>
        <w:t xml:space="preserve"> 0</w:t>
      </w:r>
      <w:r w:rsidR="00876569">
        <w:rPr>
          <w:lang w:val="en-AU"/>
        </w:rPr>
        <w:t>,</w:t>
      </w:r>
      <w:r w:rsidR="00DA5397">
        <w:rPr>
          <w:lang w:val="en-AU"/>
        </w:rPr>
        <w:t xml:space="preserve"> </w:t>
      </w:r>
      <w:r w:rsidR="00DA5397" w:rsidRPr="00DA5397">
        <w:rPr>
          <w:i/>
          <w:iCs w:val="0"/>
          <w:lang w:val="en-AU"/>
        </w:rPr>
        <w:t>a</w:t>
      </w:r>
      <w:r w:rsidR="00DA5397">
        <w:rPr>
          <w:lang w:val="en-AU"/>
        </w:rPr>
        <w:t xml:space="preserve"> is better interpreted as the age at which senescence acts strongly to limit lifespan (Figure 3) — loosely put, it measure</w:t>
      </w:r>
      <w:r w:rsidR="00D41C5B">
        <w:rPr>
          <w:lang w:val="en-AU"/>
        </w:rPr>
        <w:t>s</w:t>
      </w:r>
      <w:r w:rsidR="00DA5397">
        <w:rPr>
          <w:lang w:val="en-AU"/>
        </w:rPr>
        <w:t xml:space="preserve"> how long </w:t>
      </w:r>
      <w:r>
        <w:rPr>
          <w:lang w:val="en-AU"/>
        </w:rPr>
        <w:t xml:space="preserve">an </w:t>
      </w:r>
      <w:r w:rsidR="00DA5397">
        <w:rPr>
          <w:lang w:val="en-AU"/>
        </w:rPr>
        <w:t xml:space="preserve">individual is 'built for'. </w:t>
      </w:r>
      <w:r w:rsidR="003256BC">
        <w:rPr>
          <w:lang w:val="en-AU"/>
        </w:rPr>
        <w:t xml:space="preserve">The parameter </w:t>
      </w:r>
      <w:r w:rsidR="003256BC" w:rsidRPr="00601C76">
        <w:rPr>
          <w:i/>
          <w:lang w:val="en-AU"/>
        </w:rPr>
        <w:t>d</w:t>
      </w:r>
      <w:r w:rsidR="003256BC">
        <w:rPr>
          <w:lang w:val="en-AU"/>
        </w:rPr>
        <w:t xml:space="preserve"> </w:t>
      </w:r>
      <w:r w:rsidR="007652B3">
        <w:rPr>
          <w:lang w:val="en-AU"/>
        </w:rPr>
        <w:t xml:space="preserve">impacts the variance </w:t>
      </w:r>
      <w:r w:rsidR="00DA5397">
        <w:rPr>
          <w:lang w:val="en-AU"/>
        </w:rPr>
        <w:t>in lifespan</w:t>
      </w:r>
      <w:r w:rsidR="003256BC">
        <w:rPr>
          <w:lang w:val="en-AU"/>
        </w:rPr>
        <w:t xml:space="preserve">: at low </w:t>
      </w:r>
      <w:r w:rsidR="003256BC" w:rsidRPr="00601C76">
        <w:rPr>
          <w:i/>
          <w:lang w:val="en-AU"/>
        </w:rPr>
        <w:t>d</w:t>
      </w:r>
      <w:r w:rsidR="003256BC">
        <w:rPr>
          <w:lang w:val="en-AU"/>
        </w:rPr>
        <w:t xml:space="preserve"> values most individuals die around the same age, at higher </w:t>
      </w:r>
      <w:r w:rsidR="003256BC">
        <w:rPr>
          <w:i/>
          <w:lang w:val="en-AU"/>
        </w:rPr>
        <w:t>d</w:t>
      </w:r>
      <w:r w:rsidR="003256BC">
        <w:rPr>
          <w:lang w:val="en-AU"/>
        </w:rPr>
        <w:t xml:space="preserve"> values there is more variation in the age at death</w:t>
      </w:r>
      <w:ins w:id="737" w:author="Lotte" w:date="2022-12-01T11:54:00Z">
        <w:r w:rsidR="008B22AA">
          <w:rPr>
            <w:lang w:val="en-AU"/>
          </w:rPr>
          <w:t xml:space="preserve"> (Figure 3)</w:t>
        </w:r>
      </w:ins>
      <w:r w:rsidR="003256BC">
        <w:rPr>
          <w:lang w:val="en-AU"/>
        </w:rPr>
        <w:t>.</w:t>
      </w:r>
      <w:r w:rsidR="00DA5397">
        <w:rPr>
          <w:lang w:val="en-AU"/>
        </w:rPr>
        <w:t xml:space="preserve"> As before</w:t>
      </w:r>
      <w:r w:rsidR="00217FCB">
        <w:rPr>
          <w:lang w:val="en-AU"/>
        </w:rPr>
        <w:t xml:space="preserve"> (with </w:t>
      </w:r>
      <w:r w:rsidR="00217FCB" w:rsidRPr="004E446E">
        <w:rPr>
          <w:i/>
          <w:iCs w:val="0"/>
          <w:lang w:val="en-AU"/>
        </w:rPr>
        <w:t>s</w:t>
      </w:r>
      <w:r w:rsidR="00217FCB" w:rsidRPr="004E446E">
        <w:rPr>
          <w:vertAlign w:val="subscript"/>
          <w:lang w:val="en-AU"/>
        </w:rPr>
        <w:t>0</w:t>
      </w:r>
      <w:r w:rsidR="00217FCB">
        <w:rPr>
          <w:lang w:val="en-AU"/>
        </w:rPr>
        <w:t>)</w:t>
      </w:r>
      <w:r w:rsidR="00DA5397">
        <w:rPr>
          <w:lang w:val="en-AU"/>
        </w:rPr>
        <w:t xml:space="preserve">, the values </w:t>
      </w:r>
      <m:oMath>
        <m:sSub>
          <m:sSubPr>
            <m:ctrlPr>
              <w:rPr>
                <w:rFonts w:ascii="Cambria Math" w:hAnsi="Cambria Math"/>
                <w:i/>
                <w:lang w:val="en-AU"/>
              </w:rPr>
            </m:ctrlPr>
          </m:sSubPr>
          <m:e>
            <m:r>
              <w:rPr>
                <w:rFonts w:ascii="Cambria Math" w:hAnsi="Cambria Math"/>
                <w:lang w:val="en-AU"/>
              </w:rPr>
              <m:t>s</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i</m:t>
            </m:r>
          </m:e>
        </m:d>
      </m:oMath>
      <w:r w:rsidR="00DA5397">
        <w:rPr>
          <w:lang w:val="en-AU"/>
        </w:rPr>
        <w:t xml:space="preserve"> can be further modified by density dependence (Table 2).</w:t>
      </w:r>
    </w:p>
    <w:p w14:paraId="307AE855" w14:textId="30F6AC86" w:rsidR="008B22AA" w:rsidRDefault="008B22AA" w:rsidP="00062A6B">
      <w:pPr>
        <w:rPr>
          <w:ins w:id="738" w:author="Lotte" w:date="2022-12-01T13:26:00Z"/>
          <w:lang w:val="en-AU"/>
        </w:rPr>
      </w:pPr>
    </w:p>
    <w:p w14:paraId="02457025" w14:textId="75234002" w:rsidR="008B22AA" w:rsidRPr="008B22AA" w:rsidRDefault="008B22AA" w:rsidP="00062A6B">
      <w:pPr>
        <w:rPr>
          <w:b/>
          <w:bCs/>
          <w:lang w:val="en-AU"/>
          <w:rPrChange w:id="739" w:author="Lotte" w:date="2022-12-01T13:26:00Z">
            <w:rPr>
              <w:lang w:val="en-AU"/>
            </w:rPr>
          </w:rPrChange>
        </w:rPr>
      </w:pPr>
      <w:ins w:id="740" w:author="Lotte" w:date="2022-12-01T13:26:00Z">
        <w:r w:rsidRPr="008B22AA">
          <w:rPr>
            <w:b/>
            <w:bCs/>
            <w:lang w:val="en-AU"/>
            <w:rPrChange w:id="741" w:author="Lotte" w:date="2022-12-01T13:26:00Z">
              <w:rPr>
                <w:lang w:val="en-AU"/>
              </w:rPr>
            </w:rPrChange>
          </w:rPr>
          <w:t>Model results</w:t>
        </w:r>
      </w:ins>
    </w:p>
    <w:p w14:paraId="0ED71199" w14:textId="35138714" w:rsidR="00B715BC" w:rsidRDefault="009A4A4A" w:rsidP="00062A6B">
      <w:r>
        <w:t>Clearly, we do not claim that nature offers only two life history options available for a population to choose from, or</w:t>
      </w:r>
      <w:r w:rsidR="00876569">
        <w:t xml:space="preserve"> that</w:t>
      </w:r>
      <w:r>
        <w:t xml:space="preserve"> a completely non-senescing phenotype is </w:t>
      </w:r>
      <w:r w:rsidR="00876569">
        <w:t xml:space="preserve">within the range of evolvable possibilities for many organisms </w:t>
      </w:r>
      <w:r w:rsidR="00C04839">
        <w:t>(</w:t>
      </w:r>
      <w:r w:rsidR="003F0498">
        <w:t>but</w:t>
      </w:r>
      <w:r w:rsidR="00C04839">
        <w:t xml:space="preserve"> see Roper et al. 2021 for a recent discussion on t</w:t>
      </w:r>
      <w:r w:rsidR="003F0498">
        <w:t>he topic</w:t>
      </w:r>
      <w:r w:rsidR="00C04839">
        <w:t>)</w:t>
      </w:r>
      <w:r>
        <w:t>. W</w:t>
      </w:r>
      <w:r w:rsidR="00045E0B">
        <w:t>e focus on the</w:t>
      </w:r>
      <w:r>
        <w:t xml:space="preserve"> simple contrast </w:t>
      </w:r>
      <w:r w:rsidR="00045E0B">
        <w:t xml:space="preserve">between an ageing high-fecundity and a non-ageing low-fecundity strategy </w:t>
      </w:r>
      <w:r>
        <w:t xml:space="preserve">because it serves our general aim of improving intuition about why density dependence has its known effects on the general applicability of the null result. For each of the ten types of population regulation (density dependence), we report the outcome of competition between the slow and the fast type for a range of values of extrinsic mortality </w:t>
      </w:r>
      <m:oMath>
        <m:r>
          <w:rPr>
            <w:rFonts w:ascii="Cambria Math" w:hAnsi="Cambria Math"/>
            <w:lang w:val="en-AU"/>
          </w:rPr>
          <m:t>μ</m:t>
        </m:r>
      </m:oMath>
      <w:r w:rsidR="00876569">
        <w:t xml:space="preserve"> </w:t>
      </w:r>
      <w:r>
        <w:t xml:space="preserve">(which acts on both types equally). </w:t>
      </w:r>
    </w:p>
    <w:p w14:paraId="286F3140" w14:textId="7CD9C25E" w:rsidR="00154D35" w:rsidRDefault="00876569" w:rsidP="00062A6B">
      <w:pPr>
        <w:rPr>
          <w:lang w:val="en-AU"/>
        </w:rPr>
      </w:pPr>
      <w:r>
        <w:t xml:space="preserve">Whatever the value of </w:t>
      </w:r>
      <m:oMath>
        <m:r>
          <w:rPr>
            <w:rFonts w:ascii="Cambria Math" w:hAnsi="Cambria Math"/>
            <w:lang w:val="en-AU"/>
          </w:rPr>
          <m:t>μ</m:t>
        </m:r>
      </m:oMath>
      <w:r>
        <w:rPr>
          <w:lang w:val="en-AU"/>
        </w:rPr>
        <w:t>,</w:t>
      </w:r>
      <w:r w:rsidR="009A4A4A">
        <w:t xml:space="preserve"> the outcome obviously depends on just how much lower the fecundity of the slow type is</w:t>
      </w:r>
      <w:r>
        <w:t xml:space="preserve"> (the ratio </w:t>
      </w:r>
      <w:r w:rsidRPr="00876569">
        <w:rPr>
          <w:i/>
          <w:iCs w:val="0"/>
        </w:rPr>
        <w:t>F</w:t>
      </w:r>
      <w:r w:rsidRPr="00876569">
        <w:rPr>
          <w:vertAlign w:val="subscript"/>
        </w:rPr>
        <w:t>0</w:t>
      </w:r>
      <w:r>
        <w:t>:</w:t>
      </w:r>
      <w:r w:rsidRPr="00876569">
        <w:rPr>
          <w:i/>
          <w:iCs w:val="0"/>
        </w:rPr>
        <w:t>F</w:t>
      </w:r>
      <w:r w:rsidRPr="00876569">
        <w:rPr>
          <w:vertAlign w:val="subscript"/>
        </w:rPr>
        <w:t>1</w:t>
      </w:r>
      <w:r>
        <w:t xml:space="preserve">). Intuition suggests that there is always some intermediate value where the fates of the two strategies switch. At the one extreme, if </w:t>
      </w:r>
      <w:r w:rsidRPr="00876569">
        <w:rPr>
          <w:i/>
          <w:iCs w:val="0"/>
        </w:rPr>
        <w:t>F</w:t>
      </w:r>
      <w:r w:rsidRPr="00876569">
        <w:rPr>
          <w:vertAlign w:val="subscript"/>
        </w:rPr>
        <w:t>0</w:t>
      </w:r>
      <w:r>
        <w:rPr>
          <w:vertAlign w:val="subscript"/>
        </w:rPr>
        <w:t xml:space="preserve"> </w:t>
      </w:r>
      <w:r>
        <w:t xml:space="preserve">= 0, the lack of senescence of slow individuals cannot help them in competition against </w:t>
      </w:r>
      <w:r w:rsidRPr="00876569">
        <w:rPr>
          <w:i/>
          <w:iCs w:val="0"/>
        </w:rPr>
        <w:t>F</w:t>
      </w:r>
      <w:r w:rsidRPr="00876569">
        <w:rPr>
          <w:vertAlign w:val="subscript"/>
        </w:rPr>
        <w:t>1</w:t>
      </w:r>
      <w:r>
        <w:t xml:space="preserve"> individuals, as the former are infertile; while at the other extreme, where </w:t>
      </w:r>
      <w:r w:rsidRPr="00876569">
        <w:rPr>
          <w:i/>
          <w:iCs w:val="0"/>
        </w:rPr>
        <w:t>F</w:t>
      </w:r>
      <w:r w:rsidRPr="00876569">
        <w:rPr>
          <w:vertAlign w:val="subscript"/>
        </w:rPr>
        <w:t>0</w:t>
      </w:r>
      <w:r>
        <w:t xml:space="preserve"> = </w:t>
      </w:r>
      <w:r w:rsidRPr="00876569">
        <w:rPr>
          <w:i/>
          <w:iCs w:val="0"/>
        </w:rPr>
        <w:t>F</w:t>
      </w:r>
      <w:r w:rsidRPr="00876569">
        <w:rPr>
          <w:vertAlign w:val="subscript"/>
        </w:rPr>
        <w:t>1</w:t>
      </w:r>
      <w:r>
        <w:t xml:space="preserve">, slow individuals have a longer lifespan with no cost in fecundity, and the slow life history is guaranteed to take over. In between, there is a value of </w:t>
      </w:r>
      <w:r w:rsidRPr="00876569">
        <w:rPr>
          <w:i/>
          <w:iCs w:val="0"/>
        </w:rPr>
        <w:t>F</w:t>
      </w:r>
      <w:r w:rsidRPr="00876569">
        <w:rPr>
          <w:vertAlign w:val="subscript"/>
        </w:rPr>
        <w:t>0</w:t>
      </w:r>
      <w:r>
        <w:t>:</w:t>
      </w:r>
      <w:r w:rsidRPr="00876569">
        <w:rPr>
          <w:i/>
          <w:iCs w:val="0"/>
        </w:rPr>
        <w:t>F</w:t>
      </w:r>
      <w:r w:rsidRPr="00876569">
        <w:rPr>
          <w:vertAlign w:val="subscript"/>
        </w:rPr>
        <w:t>1</w:t>
      </w:r>
      <w:r>
        <w:t xml:space="preserve"> where selection switches from favouring fast to favouring slow. Therefore</w:t>
      </w:r>
      <w:r w:rsidR="009A4A4A">
        <w:t xml:space="preserve"> we show all results</w:t>
      </w:r>
      <w:ins w:id="742" w:author="Lotte" w:date="2022-12-01T13:24:00Z">
        <w:r w:rsidR="008B22AA">
          <w:t xml:space="preserve"> in Figure 5</w:t>
        </w:r>
      </w:ins>
      <w:r w:rsidR="009A4A4A">
        <w:t xml:space="preserve"> in the form of </w:t>
      </w:r>
      <w:r w:rsidR="00154D35">
        <w:t xml:space="preserve">an </w:t>
      </w:r>
      <w:r w:rsidR="009A4A4A">
        <w:rPr>
          <w:lang w:val="en-AU"/>
        </w:rPr>
        <w:t xml:space="preserve">answer </w:t>
      </w:r>
      <w:r w:rsidR="00154D35">
        <w:rPr>
          <w:lang w:val="en-AU"/>
        </w:rPr>
        <w:t>t</w:t>
      </w:r>
      <w:r w:rsidR="009A4A4A">
        <w:rPr>
          <w:lang w:val="en-AU"/>
        </w:rPr>
        <w:t>o the following question: what is the lowest fecundity (</w:t>
      </w:r>
      <w:r w:rsidR="009A4A4A">
        <w:rPr>
          <w:i/>
          <w:lang w:val="en-AU"/>
        </w:rPr>
        <w:t>F</w:t>
      </w:r>
      <w:r w:rsidR="009A4A4A">
        <w:rPr>
          <w:vertAlign w:val="subscript"/>
          <w:lang w:val="en-AU"/>
        </w:rPr>
        <w:t>0</w:t>
      </w:r>
      <w:r w:rsidR="009A4A4A">
        <w:rPr>
          <w:lang w:val="en-AU"/>
        </w:rPr>
        <w:t xml:space="preserve">) that allows the slow strategy to </w:t>
      </w:r>
      <w:r>
        <w:rPr>
          <w:lang w:val="en-AU"/>
        </w:rPr>
        <w:t>outcompete</w:t>
      </w:r>
      <w:r w:rsidR="009A4A4A">
        <w:rPr>
          <w:lang w:val="en-AU"/>
        </w:rPr>
        <w:t xml:space="preserve"> the fast strategy (with fecundity </w:t>
      </w:r>
      <w:r w:rsidR="009A4A4A">
        <w:rPr>
          <w:i/>
          <w:lang w:val="en-AU"/>
        </w:rPr>
        <w:t>F</w:t>
      </w:r>
      <w:r w:rsidR="009A4A4A">
        <w:rPr>
          <w:vertAlign w:val="subscript"/>
          <w:lang w:val="en-AU"/>
        </w:rPr>
        <w:t>1</w:t>
      </w:r>
      <w:r w:rsidR="009A4A4A">
        <w:rPr>
          <w:lang w:val="en-AU"/>
        </w:rPr>
        <w:t>)?</w:t>
      </w:r>
      <w:r w:rsidR="009A4A4A" w:rsidDel="00751380">
        <w:rPr>
          <w:lang w:val="en-AU"/>
        </w:rPr>
        <w:t xml:space="preserve"> </w:t>
      </w:r>
      <w:r w:rsidR="00154D35">
        <w:rPr>
          <w:lang w:val="en-AU"/>
        </w:rPr>
        <w:t xml:space="preserve">And, how does this threshold depend on extrinsic mortality? If it increases with </w:t>
      </w:r>
      <m:oMath>
        <m:r>
          <w:rPr>
            <w:rFonts w:ascii="Cambria Math" w:hAnsi="Cambria Math"/>
            <w:lang w:val="en-AU"/>
          </w:rPr>
          <m:t>μ</m:t>
        </m:r>
      </m:oMath>
      <w:r w:rsidR="00154D35">
        <w:rPr>
          <w:lang w:val="en-AU"/>
        </w:rPr>
        <w:t>, then the 'Williams' prediction holds: low-</w:t>
      </w:r>
      <m:oMath>
        <m:r>
          <w:rPr>
            <w:rFonts w:ascii="Cambria Math" w:hAnsi="Cambria Math"/>
            <w:lang w:val="en-AU"/>
          </w:rPr>
          <m:t>μ</m:t>
        </m:r>
      </m:oMath>
      <w:r w:rsidR="00154D35">
        <w:rPr>
          <w:lang w:val="en-AU"/>
        </w:rPr>
        <w:t xml:space="preserve"> conditions </w:t>
      </w:r>
      <w:r w:rsidR="00154D35">
        <w:rPr>
          <w:lang w:val="en-AU"/>
        </w:rPr>
        <w:lastRenderedPageBreak/>
        <w:t xml:space="preserve">make it easy for slow life histories to evolve, even if building a robust body (high </w:t>
      </w:r>
      <w:r w:rsidR="00154D35" w:rsidRPr="00154D35">
        <w:rPr>
          <w:i/>
          <w:iCs w:val="0"/>
          <w:lang w:val="en-AU"/>
        </w:rPr>
        <w:t>a</w:t>
      </w:r>
      <w:r w:rsidR="00154D35">
        <w:rPr>
          <w:lang w:val="en-AU"/>
        </w:rPr>
        <w:t>) means sacrificing fecundity by a lot.</w:t>
      </w:r>
    </w:p>
    <w:p w14:paraId="2F28AB93" w14:textId="4CB33B98" w:rsidR="00FF4C09" w:rsidRPr="00FD413E" w:rsidRDefault="00E31E00" w:rsidP="00195719">
      <w:r w:rsidRPr="009B00BF">
        <w:rPr>
          <w:lang w:val="en-AU"/>
        </w:rPr>
        <w:t xml:space="preserve">The results of the </w:t>
      </w:r>
      <w:del w:id="743" w:author="Lotte" w:date="2022-12-01T16:20:00Z">
        <w:r w:rsidRPr="009B00BF" w:rsidDel="0055107F">
          <w:rPr>
            <w:lang w:val="en-AU"/>
          </w:rPr>
          <w:delText xml:space="preserve">10 </w:delText>
        </w:r>
      </w:del>
      <w:ins w:id="744" w:author="Lotte" w:date="2022-12-01T16:20:00Z">
        <w:r w:rsidR="0055107F">
          <w:rPr>
            <w:lang w:val="en-AU"/>
          </w:rPr>
          <w:t>ten</w:t>
        </w:r>
        <w:r w:rsidR="0055107F" w:rsidRPr="009B00BF">
          <w:rPr>
            <w:lang w:val="en-AU"/>
          </w:rPr>
          <w:t xml:space="preserve"> </w:t>
        </w:r>
      </w:ins>
      <w:r w:rsidRPr="009B00BF">
        <w:rPr>
          <w:lang w:val="en-AU"/>
        </w:rPr>
        <w:t xml:space="preserve">different regulation styles are clearly categorizable in three rows (Figure 5). </w:t>
      </w:r>
      <w:r w:rsidR="00DD1D5C" w:rsidRPr="009B00BF">
        <w:rPr>
          <w:lang w:val="en-AU"/>
        </w:rPr>
        <w:t>When density</w:t>
      </w:r>
      <w:ins w:id="745" w:author="Lotte" w:date="2022-12-01T21:34:00Z">
        <w:r w:rsidR="001B699C">
          <w:rPr>
            <w:lang w:val="en-AU"/>
          </w:rPr>
          <w:t xml:space="preserve"> </w:t>
        </w:r>
      </w:ins>
      <w:del w:id="746" w:author="Lotte" w:date="2022-12-01T21:34:00Z">
        <w:r w:rsidR="00DD1D5C" w:rsidRPr="009B00BF" w:rsidDel="001B699C">
          <w:rPr>
            <w:lang w:val="en-AU"/>
          </w:rPr>
          <w:delText>-</w:delText>
        </w:r>
      </w:del>
      <w:r w:rsidR="00DD1D5C" w:rsidRPr="009B00BF">
        <w:rPr>
          <w:lang w:val="en-AU"/>
        </w:rPr>
        <w:t xml:space="preserve">dependence </w:t>
      </w:r>
      <w:r w:rsidR="004365D9" w:rsidRPr="009B00BF">
        <w:rPr>
          <w:lang w:val="en-AU"/>
        </w:rPr>
        <w:t>causes all individuals to suffer diminished survival</w:t>
      </w:r>
      <w:r w:rsidR="00DD1D5C" w:rsidRPr="009B00BF">
        <w:rPr>
          <w:lang w:val="en-AU"/>
        </w:rPr>
        <w:t>, extrinsic mortality has no effect on the threshold value</w:t>
      </w:r>
      <w:ins w:id="747" w:author="Lotte" w:date="2022-12-02T13:15:00Z">
        <w:r w:rsidR="00DA0F8C">
          <w:rPr>
            <w:lang w:val="en-AU"/>
          </w:rPr>
          <w:t xml:space="preserve"> (</w:t>
        </w:r>
      </w:ins>
      <w:ins w:id="748" w:author="Lotte" w:date="2022-12-02T13:16:00Z">
        <w:r w:rsidR="00DA0F8C">
          <w:rPr>
            <w:lang w:val="en-AU"/>
          </w:rPr>
          <w:t xml:space="preserve">the threshold value of </w:t>
        </w:r>
      </w:ins>
      <w:ins w:id="749" w:author="Lotte" w:date="2022-12-02T13:19:00Z">
        <w:r w:rsidR="00DA0F8C">
          <w:rPr>
            <w:lang w:val="en-AU"/>
          </w:rPr>
          <w:t xml:space="preserve">fecundity needed by the slow strategy, </w:t>
        </w:r>
      </w:ins>
      <w:ins w:id="750" w:author="Lotte" w:date="2022-12-02T13:16:00Z">
        <w:r w:rsidR="00DA0F8C">
          <w:rPr>
            <w:lang w:val="en-AU"/>
          </w:rPr>
          <w:t>F</w:t>
        </w:r>
      </w:ins>
      <w:ins w:id="751" w:author="Lotte" w:date="2022-12-02T13:19:00Z">
        <w:r w:rsidR="00DA0F8C">
          <w:rPr>
            <w:vertAlign w:val="subscript"/>
            <w:lang w:val="en-AU"/>
          </w:rPr>
          <w:t>0</w:t>
        </w:r>
      </w:ins>
      <w:del w:id="752" w:author="Lotte" w:date="2022-12-02T13:19:00Z">
        <w:r w:rsidR="004365D9" w:rsidRPr="009B00BF" w:rsidDel="00DA0F8C">
          <w:rPr>
            <w:lang w:val="en-AU"/>
          </w:rPr>
          <w:delText>,</w:delText>
        </w:r>
      </w:del>
      <w:ins w:id="753" w:author="Lotte" w:date="2022-12-02T13:19:00Z">
        <w:r w:rsidR="00DA0F8C">
          <w:rPr>
            <w:lang w:val="en-AU"/>
          </w:rPr>
          <w:t>, to win</w:t>
        </w:r>
      </w:ins>
      <w:ins w:id="754" w:author="Lotte" w:date="2022-12-02T13:20:00Z">
        <w:r w:rsidR="00DA0F8C">
          <w:rPr>
            <w:lang w:val="en-AU"/>
          </w:rPr>
          <w:t xml:space="preserve"> is not affected by extrinsic mortality and therefore the line is flat in Figure 5:1A-C</w:t>
        </w:r>
      </w:ins>
      <w:ins w:id="755" w:author="Lotte" w:date="2022-12-02T13:19:00Z">
        <w:r w:rsidR="00DA0F8C">
          <w:rPr>
            <w:lang w:val="en-AU"/>
          </w:rPr>
          <w:t>),</w:t>
        </w:r>
      </w:ins>
      <w:r w:rsidR="004365D9" w:rsidRPr="009B00BF">
        <w:rPr>
          <w:lang w:val="en-AU"/>
        </w:rPr>
        <w:t xml:space="preserve"> i.e. the 'null' result holds</w:t>
      </w:r>
      <w:del w:id="756" w:author="Lotte" w:date="2022-12-02T13:20:00Z">
        <w:r w:rsidR="00DD1D5C" w:rsidRPr="009B00BF" w:rsidDel="00DA0F8C">
          <w:rPr>
            <w:lang w:val="en-AU"/>
          </w:rPr>
          <w:delText xml:space="preserve"> (Figures </w:delText>
        </w:r>
        <w:r w:rsidR="004365D9" w:rsidRPr="009B00BF" w:rsidDel="00DA0F8C">
          <w:rPr>
            <w:lang w:val="en-AU"/>
          </w:rPr>
          <w:delText>5</w:delText>
        </w:r>
        <w:r w:rsidR="00DD1D5C" w:rsidRPr="009B00BF" w:rsidDel="00DA0F8C">
          <w:rPr>
            <w:lang w:val="en-AU"/>
          </w:rPr>
          <w:delText>: 1A-C)</w:delText>
        </w:r>
      </w:del>
      <w:r w:rsidRPr="009B00BF">
        <w:rPr>
          <w:lang w:val="en-AU"/>
        </w:rPr>
        <w:t xml:space="preserve"> — and it does so regardless of whether we chose a 'pulsed' type of regulation acting occasionally (cases 1A,B) or one of a more continuous nature (case 1C)</w:t>
      </w:r>
      <w:r w:rsidR="00DD1D5C" w:rsidRPr="009B00BF">
        <w:rPr>
          <w:lang w:val="en-AU"/>
        </w:rPr>
        <w:t xml:space="preserve">. When </w:t>
      </w:r>
      <w:r w:rsidR="004365D9" w:rsidRPr="009B00BF">
        <w:rPr>
          <w:lang w:val="en-AU"/>
        </w:rPr>
        <w:t xml:space="preserve">juveniles are shielded from the negative effects of </w:t>
      </w:r>
      <w:r w:rsidR="00DD1D5C" w:rsidRPr="009B00BF">
        <w:rPr>
          <w:lang w:val="en-AU"/>
        </w:rPr>
        <w:t>density</w:t>
      </w:r>
      <w:r w:rsidR="004365D9" w:rsidRPr="009B00BF">
        <w:rPr>
          <w:lang w:val="en-AU"/>
        </w:rPr>
        <w:t xml:space="preserve">, however (ecologically, such a result might arise if their niche differs from that of the adults, and the adult niche is the limiting one), then </w:t>
      </w:r>
      <w:r w:rsidR="00DD1D5C" w:rsidRPr="009B00BF">
        <w:rPr>
          <w:lang w:val="en-AU"/>
        </w:rPr>
        <w:t xml:space="preserve">an increase in extrinsic mortality makes it easier for the slow strategy to invade (the threshold </w:t>
      </w:r>
      <w:ins w:id="757" w:author="Lotte" w:date="2022-12-02T13:20:00Z">
        <w:r w:rsidR="00DA0F8C">
          <w:rPr>
            <w:lang w:val="en-AU"/>
          </w:rPr>
          <w:t xml:space="preserve">value of </w:t>
        </w:r>
      </w:ins>
      <w:ins w:id="758" w:author="Lotte" w:date="2022-12-02T13:21:00Z">
        <w:r w:rsidR="00DA0F8C" w:rsidRPr="00DA0F8C">
          <w:rPr>
            <w:lang w:val="en-AU"/>
          </w:rPr>
          <w:t>F</w:t>
        </w:r>
        <w:r w:rsidR="00DA0F8C" w:rsidRPr="00DA0F8C">
          <w:rPr>
            <w:vertAlign w:val="subscript"/>
            <w:lang w:val="en-AU"/>
          </w:rPr>
          <w:t>0</w:t>
        </w:r>
        <w:r w:rsidR="00DA0F8C">
          <w:rPr>
            <w:lang w:val="en-AU"/>
          </w:rPr>
          <w:t xml:space="preserve"> needed for slow to win </w:t>
        </w:r>
      </w:ins>
      <w:r w:rsidR="00DD1D5C" w:rsidRPr="00DA0F8C">
        <w:rPr>
          <w:lang w:val="en-AU"/>
        </w:rPr>
        <w:t>reduces</w:t>
      </w:r>
      <w:ins w:id="759" w:author="Lotte" w:date="2022-12-02T13:21:00Z">
        <w:r w:rsidR="00DA0F8C">
          <w:rPr>
            <w:lang w:val="en-AU"/>
          </w:rPr>
          <w:t xml:space="preserve"> as extrinsic mortality increases</w:t>
        </w:r>
      </w:ins>
      <w:ins w:id="760" w:author="Lotte" w:date="2022-12-02T13:22:00Z">
        <w:r w:rsidR="00DA0F8C">
          <w:rPr>
            <w:lang w:val="en-AU"/>
          </w:rPr>
          <w:t xml:space="preserve"> leading to</w:t>
        </w:r>
      </w:ins>
      <w:ins w:id="761" w:author="Lotte" w:date="2022-12-02T13:21:00Z">
        <w:r w:rsidR="00DA0F8C">
          <w:rPr>
            <w:lang w:val="en-AU"/>
          </w:rPr>
          <w:t xml:space="preserve"> decreasing curves in Figure 5:</w:t>
        </w:r>
      </w:ins>
      <w:ins w:id="762" w:author="Lotte" w:date="2022-12-02T13:22:00Z">
        <w:r w:rsidR="00DA0F8C">
          <w:rPr>
            <w:lang w:val="en-AU"/>
          </w:rPr>
          <w:t xml:space="preserve"> </w:t>
        </w:r>
      </w:ins>
      <w:ins w:id="763" w:author="Lotte" w:date="2022-12-02T13:21:00Z">
        <w:r w:rsidR="00DA0F8C">
          <w:rPr>
            <w:lang w:val="en-AU"/>
          </w:rPr>
          <w:t>2A-2C</w:t>
        </w:r>
      </w:ins>
      <w:r w:rsidR="00DD1D5C" w:rsidRPr="009B00BF">
        <w:rPr>
          <w:lang w:val="en-AU"/>
        </w:rPr>
        <w:t xml:space="preserve">), </w:t>
      </w:r>
      <w:r w:rsidR="004365D9" w:rsidRPr="009B00BF">
        <w:rPr>
          <w:lang w:val="en-AU"/>
        </w:rPr>
        <w:t>and we find</w:t>
      </w:r>
      <w:r w:rsidR="00DD1D5C" w:rsidRPr="009B00BF">
        <w:rPr>
          <w:lang w:val="en-AU"/>
        </w:rPr>
        <w:t xml:space="preserve"> an anti-Williams pattern</w:t>
      </w:r>
      <w:del w:id="764" w:author="Lotte" w:date="2022-12-02T13:22:00Z">
        <w:r w:rsidR="00DD1D5C" w:rsidRPr="009B00BF" w:rsidDel="00DA0F8C">
          <w:rPr>
            <w:lang w:val="en-AU"/>
          </w:rPr>
          <w:delText xml:space="preserve"> (Figure </w:delText>
        </w:r>
        <w:r w:rsidR="00683A29" w:rsidDel="00DA0F8C">
          <w:rPr>
            <w:lang w:val="en-AU"/>
          </w:rPr>
          <w:delText>5</w:delText>
        </w:r>
        <w:r w:rsidR="00DD1D5C" w:rsidRPr="009B00BF" w:rsidDel="00DA0F8C">
          <w:rPr>
            <w:lang w:val="en-AU"/>
          </w:rPr>
          <w:delText xml:space="preserve">: </w:delText>
        </w:r>
        <w:r w:rsidR="001E6262" w:rsidRPr="009B00BF" w:rsidDel="00DA0F8C">
          <w:rPr>
            <w:lang w:val="en-AU"/>
          </w:rPr>
          <w:delText>2</w:delText>
        </w:r>
        <w:r w:rsidR="00DD1D5C" w:rsidRPr="009B00BF" w:rsidDel="00DA0F8C">
          <w:rPr>
            <w:lang w:val="en-AU"/>
          </w:rPr>
          <w:delText>A-C)</w:delText>
        </w:r>
      </w:del>
      <w:r w:rsidR="00DD1D5C" w:rsidRPr="009B00BF">
        <w:rPr>
          <w:lang w:val="en-AU"/>
        </w:rPr>
        <w:t xml:space="preserve">. </w:t>
      </w:r>
      <w:r w:rsidRPr="009B00BF">
        <w:rPr>
          <w:lang w:val="en-AU"/>
        </w:rPr>
        <w:t>Finally, w</w:t>
      </w:r>
      <w:r w:rsidR="001E6262" w:rsidRPr="009B00BF">
        <w:rPr>
          <w:lang w:val="en-AU"/>
        </w:rPr>
        <w:t>hen density</w:t>
      </w:r>
      <w:ins w:id="765" w:author="Lotte" w:date="2022-12-01T21:34:00Z">
        <w:r w:rsidR="001B699C">
          <w:rPr>
            <w:lang w:val="en-AU"/>
          </w:rPr>
          <w:t xml:space="preserve"> </w:t>
        </w:r>
      </w:ins>
      <w:del w:id="766" w:author="Lotte" w:date="2022-12-01T21:34:00Z">
        <w:r w:rsidR="001E6262" w:rsidRPr="009B00BF" w:rsidDel="001B699C">
          <w:rPr>
            <w:lang w:val="en-AU"/>
          </w:rPr>
          <w:delText>-</w:delText>
        </w:r>
      </w:del>
      <w:r w:rsidR="001E6262" w:rsidRPr="009B00BF">
        <w:rPr>
          <w:lang w:val="en-AU"/>
        </w:rPr>
        <w:t>dependence acts on fecundity</w:t>
      </w:r>
      <w:r w:rsidR="004365D9" w:rsidRPr="009B00BF">
        <w:rPr>
          <w:lang w:val="en-AU"/>
        </w:rPr>
        <w:t xml:space="preserve"> or on juvenile recruitment</w:t>
      </w:r>
      <w:r w:rsidR="001E6262" w:rsidRPr="009B00BF">
        <w:rPr>
          <w:lang w:val="en-AU"/>
        </w:rPr>
        <w:t>, an increase in extrinsic mortality makes it harder for the slow strategy to invade (</w:t>
      </w:r>
      <w:ins w:id="767" w:author="Lotte" w:date="2022-12-02T13:23:00Z">
        <w:r w:rsidR="00BD79D8" w:rsidRPr="009B00BF">
          <w:rPr>
            <w:lang w:val="en-AU"/>
          </w:rPr>
          <w:t xml:space="preserve">the threshold </w:t>
        </w:r>
        <w:r w:rsidR="00BD79D8">
          <w:rPr>
            <w:lang w:val="en-AU"/>
          </w:rPr>
          <w:t xml:space="preserve">value of </w:t>
        </w:r>
        <w:r w:rsidR="00BD79D8" w:rsidRPr="00DA0F8C">
          <w:rPr>
            <w:lang w:val="en-AU"/>
          </w:rPr>
          <w:t>F</w:t>
        </w:r>
        <w:r w:rsidR="00BD79D8" w:rsidRPr="00DA0F8C">
          <w:rPr>
            <w:vertAlign w:val="subscript"/>
            <w:lang w:val="en-AU"/>
          </w:rPr>
          <w:t>0</w:t>
        </w:r>
        <w:r w:rsidR="00BD79D8">
          <w:rPr>
            <w:lang w:val="en-AU"/>
          </w:rPr>
          <w:t xml:space="preserve"> needed for slow to win increases as extrinsic mortality increases leading to increasing curves in </w:t>
        </w:r>
      </w:ins>
      <w:r w:rsidR="001E6262" w:rsidRPr="009B00BF">
        <w:rPr>
          <w:lang w:val="en-AU"/>
        </w:rPr>
        <w:t xml:space="preserve">Figure </w:t>
      </w:r>
      <w:r w:rsidR="00683A29">
        <w:rPr>
          <w:lang w:val="en-AU"/>
        </w:rPr>
        <w:t>5</w:t>
      </w:r>
      <w:r w:rsidR="001E6262" w:rsidRPr="009B00BF">
        <w:rPr>
          <w:lang w:val="en-AU"/>
        </w:rPr>
        <w:t>: 3A-</w:t>
      </w:r>
      <w:r w:rsidR="00683A29">
        <w:rPr>
          <w:lang w:val="en-AU"/>
        </w:rPr>
        <w:t>D</w:t>
      </w:r>
      <w:r w:rsidR="001E6262" w:rsidRPr="009B00BF">
        <w:rPr>
          <w:lang w:val="en-AU"/>
        </w:rPr>
        <w:t>), in line with Williams’ hypothesis and predictions made by later models (Abrams 1993).</w:t>
      </w:r>
    </w:p>
    <w:p w14:paraId="39C77B66" w14:textId="61D9910D" w:rsidR="000D0768" w:rsidDel="00BD36E5" w:rsidRDefault="000D0768" w:rsidP="000412A7">
      <w:pPr>
        <w:pStyle w:val="Heading1"/>
        <w:rPr>
          <w:del w:id="768" w:author="Hanna Kokko" w:date="2023-01-06T15:45:00Z"/>
          <w:lang w:val="en-AU"/>
        </w:rPr>
      </w:pPr>
    </w:p>
    <w:p w14:paraId="31644373" w14:textId="42C279CD" w:rsidR="00DD1D5C" w:rsidRPr="000D0768" w:rsidRDefault="00DD1D5C" w:rsidP="000412A7">
      <w:pPr>
        <w:pStyle w:val="Heading1"/>
        <w:rPr>
          <w:b/>
          <w:bCs/>
        </w:rPr>
      </w:pPr>
      <w:r w:rsidRPr="000D0768">
        <w:rPr>
          <w:b/>
          <w:bCs/>
          <w:lang w:val="en-AU"/>
        </w:rPr>
        <w:t xml:space="preserve">Discussion </w:t>
      </w:r>
    </w:p>
    <w:p w14:paraId="03CD3466" w14:textId="69DF8A71" w:rsidR="00A1233A" w:rsidDel="00995C02" w:rsidRDefault="00585A8F" w:rsidP="00062A6B">
      <w:pPr>
        <w:rPr>
          <w:del w:id="769" w:author="Hanna Kokko" w:date="2023-01-06T15:02:00Z"/>
          <w:lang w:val="en-AU"/>
        </w:rPr>
      </w:pPr>
      <w:r>
        <w:rPr>
          <w:lang w:val="en-AU"/>
        </w:rPr>
        <w:t xml:space="preserve">Williams’ hypothesis has </w:t>
      </w:r>
      <w:r w:rsidR="007E082C">
        <w:rPr>
          <w:lang w:val="en-AU"/>
        </w:rPr>
        <w:t>triggered</w:t>
      </w:r>
      <w:r w:rsidR="00473CB4">
        <w:rPr>
          <w:lang w:val="en-AU"/>
        </w:rPr>
        <w:t xml:space="preserve"> lively debates among theoreticians</w:t>
      </w:r>
      <w:r w:rsidR="00AB6F27">
        <w:rPr>
          <w:lang w:val="en-AU"/>
        </w:rPr>
        <w:t xml:space="preserve"> for decades</w:t>
      </w:r>
      <w:r w:rsidR="00473CB4">
        <w:rPr>
          <w:lang w:val="en-AU"/>
        </w:rPr>
        <w:t>.</w:t>
      </w:r>
      <w:r w:rsidR="00E83597">
        <w:rPr>
          <w:lang w:val="en-AU"/>
        </w:rPr>
        <w:t xml:space="preserve"> </w:t>
      </w:r>
      <w:del w:id="770" w:author="Hanna Kokko" w:date="2023-01-06T15:02:00Z">
        <w:r w:rsidR="00EC746A" w:rsidDel="00995C02">
          <w:rPr>
            <w:lang w:val="en-AU"/>
          </w:rPr>
          <w:delText>P</w:delText>
        </w:r>
        <w:r w:rsidR="00E83597" w:rsidDel="00995C02">
          <w:rPr>
            <w:lang w:val="en-AU"/>
          </w:rPr>
          <w:delText xml:space="preserve">revious work has </w:delText>
        </w:r>
        <w:r w:rsidR="00EC746A" w:rsidDel="00995C02">
          <w:rPr>
            <w:lang w:val="en-AU"/>
          </w:rPr>
          <w:delText xml:space="preserve">generally </w:delText>
        </w:r>
        <w:r w:rsidR="00E83597" w:rsidDel="00995C02">
          <w:rPr>
            <w:lang w:val="en-AU"/>
          </w:rPr>
          <w:delText>focused on selection gradients</w:delText>
        </w:r>
        <w:r w:rsidR="00E31E00" w:rsidDel="00995C02">
          <w:rPr>
            <w:lang w:val="en-AU"/>
          </w:rPr>
          <w:delText xml:space="preserve">. Our approach </w:delText>
        </w:r>
      </w:del>
      <w:del w:id="771" w:author="Hanna Kokko" w:date="2023-01-06T14:18:00Z">
        <w:r w:rsidR="00E31E00" w:rsidDel="00B101A5">
          <w:rPr>
            <w:lang w:val="en-AU"/>
          </w:rPr>
          <w:delText xml:space="preserve">offers an alternative analysis, </w:delText>
        </w:r>
      </w:del>
      <w:del w:id="772" w:author="Hanna Kokko" w:date="2023-01-06T15:02:00Z">
        <w:r w:rsidR="00E31E00" w:rsidDel="00995C02">
          <w:rPr>
            <w:lang w:val="en-AU"/>
          </w:rPr>
          <w:delText>focus</w:delText>
        </w:r>
      </w:del>
      <w:del w:id="773" w:author="Hanna Kokko" w:date="2023-01-06T14:19:00Z">
        <w:r w:rsidR="00E31E00" w:rsidDel="00B101A5">
          <w:rPr>
            <w:lang w:val="en-AU"/>
          </w:rPr>
          <w:delText>ing</w:delText>
        </w:r>
      </w:del>
      <w:del w:id="774" w:author="Hanna Kokko" w:date="2023-01-06T15:02:00Z">
        <w:r w:rsidR="00E31E00" w:rsidDel="00995C02">
          <w:rPr>
            <w:lang w:val="en-AU"/>
          </w:rPr>
          <w:delText xml:space="preserve"> on </w:delText>
        </w:r>
      </w:del>
      <w:del w:id="775" w:author="Hanna Kokko" w:date="2023-01-06T14:19:00Z">
        <w:r w:rsidR="00E83597" w:rsidDel="00B101A5">
          <w:rPr>
            <w:lang w:val="en-AU"/>
          </w:rPr>
          <w:delText>a</w:delText>
        </w:r>
        <w:r w:rsidR="00A1233A" w:rsidDel="00B101A5">
          <w:rPr>
            <w:lang w:val="en-AU"/>
          </w:rPr>
          <w:delText xml:space="preserve">n </w:delText>
        </w:r>
        <w:r w:rsidR="00E83597" w:rsidDel="00B101A5">
          <w:rPr>
            <w:lang w:val="en-AU"/>
          </w:rPr>
          <w:delText xml:space="preserve">intuitive explanation </w:delText>
        </w:r>
      </w:del>
      <w:del w:id="776" w:author="Hanna Kokko" w:date="2023-01-06T15:02:00Z">
        <w:r w:rsidR="00E83597" w:rsidDel="00995C02">
          <w:rPr>
            <w:lang w:val="en-AU"/>
          </w:rPr>
          <w:delText xml:space="preserve">by considering the </w:delText>
        </w:r>
      </w:del>
      <w:del w:id="777" w:author="Hanna Kokko" w:date="2023-01-06T14:19:00Z">
        <w:r w:rsidR="00E83597" w:rsidDel="00B101A5">
          <w:rPr>
            <w:lang w:val="en-AU"/>
          </w:rPr>
          <w:delText xml:space="preserve">relative importance </w:delText>
        </w:r>
      </w:del>
      <w:del w:id="778" w:author="Hanna Kokko" w:date="2023-01-06T15:02:00Z">
        <w:r w:rsidR="00E83597" w:rsidDel="00995C02">
          <w:rPr>
            <w:lang w:val="en-AU"/>
          </w:rPr>
          <w:delText xml:space="preserve">of placing offspring into a population earlier </w:delText>
        </w:r>
        <w:r w:rsidR="00B54E47" w:rsidDel="00995C02">
          <w:rPr>
            <w:lang w:val="en-AU"/>
          </w:rPr>
          <w:delText>rather than</w:delText>
        </w:r>
        <w:r w:rsidR="00E83597" w:rsidDel="00995C02">
          <w:rPr>
            <w:lang w:val="en-AU"/>
          </w:rPr>
          <w:delText xml:space="preserve"> later. </w:delText>
        </w:r>
      </w:del>
      <w:ins w:id="779" w:author="Hanna Kokko" w:date="2023-01-06T14:19:00Z">
        <w:r w:rsidR="00B101A5">
          <w:rPr>
            <w:lang w:val="en-AU"/>
          </w:rPr>
          <w:t xml:space="preserve">While </w:t>
        </w:r>
      </w:ins>
      <w:del w:id="780" w:author="Hanna Kokko" w:date="2023-01-06T14:19:00Z">
        <w:r w:rsidR="00217FCB" w:rsidDel="00B101A5">
          <w:rPr>
            <w:lang w:val="en-AU"/>
          </w:rPr>
          <w:delText xml:space="preserve">Our </w:delText>
        </w:r>
      </w:del>
      <w:ins w:id="781" w:author="Hanna Kokko" w:date="2023-01-06T14:19:00Z">
        <w:r w:rsidR="00B101A5">
          <w:rPr>
            <w:lang w:val="en-AU"/>
          </w:rPr>
          <w:t xml:space="preserve">our </w:t>
        </w:r>
      </w:ins>
      <w:r w:rsidR="00217FCB">
        <w:rPr>
          <w:lang w:val="en-AU"/>
        </w:rPr>
        <w:t>results do not contradict earlier work</w:t>
      </w:r>
      <w:r w:rsidR="00451CAB">
        <w:rPr>
          <w:lang w:val="en-AU"/>
        </w:rPr>
        <w:t xml:space="preserve"> </w:t>
      </w:r>
      <w:r w:rsidR="006B015A">
        <w:rPr>
          <w:lang w:val="en-AU"/>
        </w:rPr>
        <w:t>(</w:t>
      </w:r>
      <w:r w:rsidR="00217FCB">
        <w:rPr>
          <w:lang w:val="en-AU"/>
        </w:rPr>
        <w:t xml:space="preserve">e.g. </w:t>
      </w:r>
      <w:r w:rsidR="00615B94">
        <w:rPr>
          <w:lang w:val="en-AU"/>
        </w:rPr>
        <w:t xml:space="preserve">Hamilton 1966, </w:t>
      </w:r>
      <w:r w:rsidR="006B015A">
        <w:rPr>
          <w:lang w:val="en-AU"/>
        </w:rPr>
        <w:t>Charlesworth 19</w:t>
      </w:r>
      <w:r w:rsidR="001F4484">
        <w:rPr>
          <w:lang w:val="en-AU"/>
        </w:rPr>
        <w:t>93</w:t>
      </w:r>
      <w:r w:rsidR="00AC223B">
        <w:rPr>
          <w:lang w:val="en-AU"/>
        </w:rPr>
        <w:t>, Wensink et al. 2017</w:t>
      </w:r>
      <w:r w:rsidR="008D7166">
        <w:rPr>
          <w:lang w:val="en-AU"/>
        </w:rPr>
        <w:t>, Da</w:t>
      </w:r>
      <w:r w:rsidR="00161C19" w:rsidRPr="00161C19">
        <w:rPr>
          <w:lang w:val="fr-FR"/>
        </w:rPr>
        <w:t>ń</w:t>
      </w:r>
      <w:r w:rsidR="00161C19">
        <w:rPr>
          <w:lang w:val="fr-FR"/>
        </w:rPr>
        <w:t>ko</w:t>
      </w:r>
      <w:r w:rsidR="00161C19">
        <w:rPr>
          <w:lang w:val="en-AU"/>
        </w:rPr>
        <w:t xml:space="preserve"> et al. 2018</w:t>
      </w:r>
      <w:r w:rsidR="00217FCB">
        <w:rPr>
          <w:lang w:val="en-AU"/>
        </w:rPr>
        <w:t>, Day &amp; Abrams 2020</w:t>
      </w:r>
      <w:r w:rsidR="006B015A">
        <w:rPr>
          <w:lang w:val="en-AU"/>
        </w:rPr>
        <w:t>)</w:t>
      </w:r>
      <w:r w:rsidR="00473CB4">
        <w:rPr>
          <w:lang w:val="en-AU"/>
        </w:rPr>
        <w:t xml:space="preserve">, </w:t>
      </w:r>
      <w:del w:id="782" w:author="Hanna Kokko" w:date="2023-01-06T14:19:00Z">
        <w:r w:rsidR="00473CB4" w:rsidDel="00B101A5">
          <w:rPr>
            <w:lang w:val="en-AU"/>
          </w:rPr>
          <w:delText xml:space="preserve">but </w:delText>
        </w:r>
      </w:del>
      <w:r w:rsidR="00473CB4">
        <w:rPr>
          <w:lang w:val="en-AU"/>
        </w:rPr>
        <w:t xml:space="preserve">we </w:t>
      </w:r>
      <w:r w:rsidR="00A1233A">
        <w:rPr>
          <w:lang w:val="en-AU"/>
        </w:rPr>
        <w:t>hope</w:t>
      </w:r>
      <w:r w:rsidR="00473CB4">
        <w:rPr>
          <w:lang w:val="en-AU"/>
        </w:rPr>
        <w:t xml:space="preserve"> that </w:t>
      </w:r>
      <w:r w:rsidR="00217FCB">
        <w:rPr>
          <w:lang w:val="en-AU"/>
        </w:rPr>
        <w:t xml:space="preserve">our examples </w:t>
      </w:r>
      <w:r w:rsidR="000412A7">
        <w:rPr>
          <w:lang w:val="en-AU"/>
        </w:rPr>
        <w:t xml:space="preserve">make it easier to grasp </w:t>
      </w:r>
      <w:r w:rsidR="00473CB4">
        <w:rPr>
          <w:lang w:val="en-AU"/>
        </w:rPr>
        <w:t xml:space="preserve">why age-independent extrinsic mortality </w:t>
      </w:r>
      <w:r w:rsidR="00217FCB">
        <w:rPr>
          <w:lang w:val="en-AU"/>
        </w:rPr>
        <w:t xml:space="preserve">does not </w:t>
      </w:r>
      <w:r w:rsidR="00473CB4">
        <w:rPr>
          <w:lang w:val="en-AU"/>
        </w:rPr>
        <w:t xml:space="preserve">affect the evolution of senescence </w:t>
      </w:r>
      <w:r w:rsidR="00874265">
        <w:rPr>
          <w:lang w:val="en-AU"/>
        </w:rPr>
        <w:t>in the absence of density-regulation</w:t>
      </w:r>
      <w:r w:rsidR="00D9077F">
        <w:rPr>
          <w:lang w:val="en-AU"/>
        </w:rPr>
        <w:t>,</w:t>
      </w:r>
      <w:r w:rsidR="00874265">
        <w:rPr>
          <w:lang w:val="en-AU"/>
        </w:rPr>
        <w:t xml:space="preserve"> or </w:t>
      </w:r>
      <w:r w:rsidR="00D9077F">
        <w:rPr>
          <w:lang w:val="en-AU"/>
        </w:rPr>
        <w:t xml:space="preserve">in the presence of </w:t>
      </w:r>
      <w:r w:rsidR="00874265">
        <w:rPr>
          <w:lang w:val="en-AU"/>
        </w:rPr>
        <w:t>density-regulation that</w:t>
      </w:r>
      <w:r w:rsidR="00E31E00">
        <w:rPr>
          <w:lang w:val="en-AU"/>
        </w:rPr>
        <w:t xml:space="preserve"> depresses survival to an </w:t>
      </w:r>
      <w:del w:id="783" w:author="Lotte" w:date="2022-12-01T13:32:00Z">
        <w:r w:rsidR="00E31E00" w:rsidDel="008B22AA">
          <w:rPr>
            <w:lang w:val="en-AU"/>
          </w:rPr>
          <w:delText xml:space="preserve">equivalent </w:delText>
        </w:r>
      </w:del>
      <w:ins w:id="784" w:author="Lotte" w:date="2022-12-01T13:32:00Z">
        <w:r w:rsidR="008B22AA">
          <w:rPr>
            <w:lang w:val="en-AU"/>
          </w:rPr>
          <w:t xml:space="preserve">equal </w:t>
        </w:r>
      </w:ins>
      <w:r w:rsidR="00E31E00">
        <w:rPr>
          <w:lang w:val="en-AU"/>
        </w:rPr>
        <w:t>degree across all individuals.</w:t>
      </w:r>
    </w:p>
    <w:p w14:paraId="2B92BDFF" w14:textId="31FEC021" w:rsidR="00595670" w:rsidRDefault="00995C02" w:rsidP="00595670">
      <w:pPr>
        <w:rPr>
          <w:ins w:id="785" w:author="Hanna Kokko" w:date="2023-01-06T15:02:00Z"/>
          <w:lang w:val="en-AU"/>
        </w:rPr>
      </w:pPr>
      <w:ins w:id="786" w:author="Hanna Kokko" w:date="2023-01-06T15:02:00Z">
        <w:r>
          <w:rPr>
            <w:lang w:val="en-AU"/>
          </w:rPr>
          <w:t xml:space="preserve"> </w:t>
        </w:r>
      </w:ins>
      <w:del w:id="787" w:author="Hanna Kokko" w:date="2023-01-06T15:45:00Z">
        <w:r w:rsidR="00217FCB" w:rsidDel="00BD36E5">
          <w:rPr>
            <w:lang w:val="en-AU"/>
          </w:rPr>
          <w:delText>Also</w:delText>
        </w:r>
      </w:del>
      <w:ins w:id="788" w:author="Hanna Kokko" w:date="2023-01-06T15:45:00Z">
        <w:r w:rsidR="00BD36E5">
          <w:rPr>
            <w:lang w:val="en-AU"/>
          </w:rPr>
          <w:t>Simultaneously</w:t>
        </w:r>
      </w:ins>
      <w:r w:rsidR="00217FCB">
        <w:rPr>
          <w:lang w:val="en-AU"/>
        </w:rPr>
        <w:t xml:space="preserve">, our </w:t>
      </w:r>
      <w:r w:rsidR="00E31E00">
        <w:rPr>
          <w:lang w:val="en-AU"/>
        </w:rPr>
        <w:t xml:space="preserve">results are fully in line with earlier findings </w:t>
      </w:r>
      <w:r w:rsidR="00595670">
        <w:rPr>
          <w:lang w:val="en-AU"/>
        </w:rPr>
        <w:t xml:space="preserve">(Abrams 1991, Day &amp; Abrams 2020) </w:t>
      </w:r>
      <w:r w:rsidR="00E31E00">
        <w:rPr>
          <w:lang w:val="en-AU"/>
        </w:rPr>
        <w:t xml:space="preserve">that emphasize that </w:t>
      </w:r>
      <w:ins w:id="789" w:author="Hanna Kokko" w:date="2023-01-06T14:20:00Z">
        <w:r w:rsidR="00B101A5">
          <w:rPr>
            <w:lang w:val="en-AU"/>
          </w:rPr>
          <w:t xml:space="preserve">Williams' prediction is likely to hold </w:t>
        </w:r>
      </w:ins>
      <w:r w:rsidR="00E31E00">
        <w:rPr>
          <w:lang w:val="en-AU"/>
        </w:rPr>
        <w:t xml:space="preserve">whenever density dependence 'hurts juveniles' </w:t>
      </w:r>
      <w:del w:id="790" w:author="Hanna Kokko" w:date="2023-01-06T14:20:00Z">
        <w:r w:rsidR="00E31E00" w:rsidDel="00B101A5">
          <w:rPr>
            <w:lang w:val="en-AU"/>
          </w:rPr>
          <w:delText>(</w:delText>
        </w:r>
      </w:del>
      <w:r w:rsidR="00E31E00">
        <w:rPr>
          <w:lang w:val="en-AU"/>
        </w:rPr>
        <w:t>either by making it difficult for adults to produce them in the first place</w:t>
      </w:r>
      <w:r w:rsidR="00595670">
        <w:rPr>
          <w:lang w:val="en-AU"/>
        </w:rPr>
        <w:t>,</w:t>
      </w:r>
      <w:r w:rsidR="00E31E00">
        <w:rPr>
          <w:lang w:val="en-AU"/>
        </w:rPr>
        <w:t xml:space="preserve"> </w:t>
      </w:r>
      <w:r w:rsidR="00591C40">
        <w:rPr>
          <w:lang w:val="en-AU"/>
        </w:rPr>
        <w:t>or making their survival or recruitment low</w:t>
      </w:r>
      <w:del w:id="791" w:author="Hanna Kokko" w:date="2023-01-06T14:20:00Z">
        <w:r w:rsidR="00591C40" w:rsidDel="00B101A5">
          <w:rPr>
            <w:lang w:val="en-AU"/>
          </w:rPr>
          <w:delText>), then Williams' prediction is likely to hold</w:delText>
        </w:r>
      </w:del>
      <w:del w:id="792" w:author="Lotte" w:date="2022-12-01T13:33:00Z">
        <w:r w:rsidR="00595670" w:rsidDel="008B22AA">
          <w:rPr>
            <w:lang w:val="en-AU"/>
          </w:rPr>
          <w:delText>)</w:delText>
        </w:r>
      </w:del>
      <w:r w:rsidR="00591C40">
        <w:rPr>
          <w:lang w:val="en-AU"/>
        </w:rPr>
        <w:t xml:space="preserve">. </w:t>
      </w:r>
      <w:del w:id="793" w:author="Hanna Kokko" w:date="2023-01-06T14:20:00Z">
        <w:r w:rsidR="00595670" w:rsidDel="00B101A5">
          <w:rPr>
            <w:lang w:val="en-AU"/>
          </w:rPr>
          <w:delText>The general pattern that density</w:delText>
        </w:r>
      </w:del>
      <w:ins w:id="794" w:author="Lotte" w:date="2022-12-01T21:34:00Z">
        <w:del w:id="795" w:author="Hanna Kokko" w:date="2023-01-06T14:20:00Z">
          <w:r w:rsidR="001B699C" w:rsidDel="00B101A5">
            <w:rPr>
              <w:lang w:val="en-AU"/>
            </w:rPr>
            <w:delText xml:space="preserve"> </w:delText>
          </w:r>
        </w:del>
      </w:ins>
      <w:del w:id="796" w:author="Hanna Kokko" w:date="2023-01-06T14:20:00Z">
        <w:r w:rsidR="00595670" w:rsidDel="00B101A5">
          <w:rPr>
            <w:lang w:val="en-AU"/>
          </w:rPr>
          <w:delText>-dependence acting on juvenile production or recruitment leads to a Williams result is strikingly consistent, and g</w:delText>
        </w:r>
      </w:del>
      <w:ins w:id="797" w:author="Hanna Kokko" w:date="2023-01-06T14:21:00Z">
        <w:r w:rsidR="00B101A5">
          <w:rPr>
            <w:lang w:val="en-AU"/>
          </w:rPr>
          <w:t>T</w:t>
        </w:r>
      </w:ins>
      <w:del w:id="798" w:author="Hanna Kokko" w:date="2023-01-06T14:21:00Z">
        <w:r w:rsidR="00595670" w:rsidDel="00B101A5">
          <w:rPr>
            <w:lang w:val="en-AU"/>
          </w:rPr>
          <w:delText>iven that t</w:delText>
        </w:r>
      </w:del>
      <w:r w:rsidR="00595670">
        <w:rPr>
          <w:lang w:val="en-AU"/>
        </w:rPr>
        <w:t xml:space="preserve">here is rather broad empirical support for Williams-type patterns across species (e.g. Ricklefs 2008), </w:t>
      </w:r>
      <w:ins w:id="799" w:author="Hanna Kokko" w:date="2023-01-06T14:21:00Z">
        <w:r w:rsidR="00B101A5">
          <w:rPr>
            <w:lang w:val="en-AU"/>
          </w:rPr>
          <w:t xml:space="preserve">which </w:t>
        </w:r>
      </w:ins>
      <w:del w:id="800" w:author="Hanna Kokko" w:date="2023-01-06T14:21:00Z">
        <w:r w:rsidR="00595670" w:rsidDel="00B101A5">
          <w:rPr>
            <w:lang w:val="en-AU"/>
          </w:rPr>
          <w:delText xml:space="preserve">it </w:delText>
        </w:r>
      </w:del>
      <w:r w:rsidR="00595670">
        <w:rPr>
          <w:lang w:val="en-AU"/>
        </w:rPr>
        <w:t xml:space="preserve">may be seen as indirect evidence that population regulation often operates via this mode. </w:t>
      </w:r>
      <w:del w:id="801" w:author="Hanna Kokko" w:date="2023-01-06T14:21:00Z">
        <w:r w:rsidR="00842FAB" w:rsidDel="00B101A5">
          <w:rPr>
            <w:lang w:val="en-AU"/>
          </w:rPr>
          <w:delText xml:space="preserve"> </w:delText>
        </w:r>
      </w:del>
      <w:del w:id="802" w:author="Hanna Kokko" w:date="2023-01-06T14:22:00Z">
        <w:r w:rsidR="00842FAB" w:rsidDel="00B101A5">
          <w:rPr>
            <w:lang w:val="en-AU"/>
          </w:rPr>
          <w:delText>Note</w:delText>
        </w:r>
      </w:del>
      <w:del w:id="803" w:author="Hanna Kokko" w:date="2023-01-06T15:03:00Z">
        <w:r w:rsidR="00842FAB" w:rsidDel="00995C02">
          <w:rPr>
            <w:lang w:val="en-AU"/>
          </w:rPr>
          <w:delText xml:space="preserve"> that we obtained the same </w:delText>
        </w:r>
        <w:r w:rsidR="00D000D7" w:rsidDel="00995C02">
          <w:rPr>
            <w:lang w:val="en-AU"/>
          </w:rPr>
          <w:delText>general pattern</w:delText>
        </w:r>
      </w:del>
      <w:ins w:id="804" w:author="Lotte" w:date="2022-12-01T13:33:00Z">
        <w:del w:id="805" w:author="Hanna Kokko" w:date="2023-01-06T15:03:00Z">
          <w:r w:rsidR="008B22AA" w:rsidDel="00995C02">
            <w:rPr>
              <w:lang w:val="en-AU"/>
            </w:rPr>
            <w:delText>s</w:delText>
          </w:r>
        </w:del>
      </w:ins>
      <w:del w:id="806" w:author="Hanna Kokko" w:date="2023-01-06T15:03:00Z">
        <w:r w:rsidR="00842FAB" w:rsidDel="00995C02">
          <w:rPr>
            <w:lang w:val="en-AU"/>
          </w:rPr>
          <w:delText xml:space="preserve"> using a cancer-inspired survival curve from Kokko &amp; Hochberg (2015) instead of the Gompertz-Makeham curve </w:delText>
        </w:r>
      </w:del>
      <w:del w:id="807" w:author="Hanna Kokko" w:date="2023-01-06T14:21:00Z">
        <w:r w:rsidR="00842FAB" w:rsidDel="00B101A5">
          <w:rPr>
            <w:lang w:val="en-AU"/>
          </w:rPr>
          <w:delText xml:space="preserve">as well </w:delText>
        </w:r>
      </w:del>
      <w:del w:id="808" w:author="Hanna Kokko" w:date="2023-01-06T15:03:00Z">
        <w:r w:rsidR="00842FAB" w:rsidDel="00995C02">
          <w:rPr>
            <w:lang w:val="en-AU"/>
          </w:rPr>
          <w:delText>(</w:delText>
        </w:r>
        <w:r w:rsidR="00D000D7" w:rsidDel="00995C02">
          <w:rPr>
            <w:lang w:val="en-AU"/>
          </w:rPr>
          <w:delText xml:space="preserve">code and figures at </w:delText>
        </w:r>
        <w:r w:rsidR="00842FAB" w:rsidDel="00995C02">
          <w:rPr>
            <w:lang w:val="en-AU"/>
          </w:rPr>
          <w:delText>).</w:delText>
        </w:r>
      </w:del>
    </w:p>
    <w:p w14:paraId="3FC6FC48" w14:textId="2674D7B3" w:rsidR="00995C02" w:rsidDel="00995C02" w:rsidRDefault="00995C02" w:rsidP="00595670">
      <w:pPr>
        <w:rPr>
          <w:del w:id="809" w:author="Hanna Kokko" w:date="2023-01-06T15:05:00Z"/>
          <w:lang w:val="en-AU"/>
        </w:rPr>
      </w:pPr>
      <w:moveToRangeStart w:id="810" w:author="Hanna Kokko" w:date="2023-01-06T15:02:00Z" w:name="move123909791"/>
      <w:moveTo w:id="811" w:author="Hanna Kokko" w:date="2023-01-06T15:02:00Z">
        <w:del w:id="812" w:author="Hanna Kokko" w:date="2023-01-06T15:05:00Z">
          <w:r w:rsidDel="00995C02">
            <w:rPr>
              <w:lang w:val="en-AU"/>
            </w:rPr>
            <w:delText xml:space="preserve">Since our focus was on making the theory easy to understand, we do not claim that our study encompasses all the mechanisms by which extrinsic mortality affects senescence. </w:delText>
          </w:r>
        </w:del>
        <w:del w:id="813" w:author="Hanna Kokko" w:date="2023-01-06T15:03:00Z">
          <w:r w:rsidDel="00995C02">
            <w:rPr>
              <w:lang w:val="en-AU"/>
            </w:rPr>
            <w:delText>It is interesting that o</w:delText>
          </w:r>
        </w:del>
        <w:del w:id="814" w:author="Hanna Kokko" w:date="2023-01-06T15:05:00Z">
          <w:r w:rsidDel="00995C02">
            <w:rPr>
              <w:lang w:val="en-AU"/>
            </w:rPr>
            <w:delText xml:space="preserve">ur results, in line with </w:delText>
          </w:r>
        </w:del>
        <w:del w:id="815" w:author="Hanna Kokko" w:date="2023-01-06T15:04:00Z">
          <w:r w:rsidDel="00995C02">
            <w:rPr>
              <w:lang w:val="en-AU"/>
            </w:rPr>
            <w:delText>earlier theory</w:delText>
          </w:r>
        </w:del>
        <w:del w:id="816" w:author="Hanna Kokko" w:date="2023-01-06T15:05:00Z">
          <w:r w:rsidDel="00995C02">
            <w:rPr>
              <w:lang w:val="en-AU"/>
            </w:rPr>
            <w:delText xml:space="preserve"> (Abrams 1991, </w:delText>
          </w:r>
          <w:r w:rsidDel="00995C02">
            <w:delText xml:space="preserve">André and Rousset 2020, </w:delText>
          </w:r>
          <w:r w:rsidDel="00995C02">
            <w:rPr>
              <w:lang w:val="en-AU"/>
            </w:rPr>
            <w:delText>Day &amp; Abrams 2020), emphasize the importance of understanding population regulation, while in experimental (Stearns et al. 2000) and observational (e.g., desiccating ponds) data, high mortality or high risks of habitat disappearance are often stated to lead to faster life histories (</w:delText>
          </w:r>
          <w:r w:rsidRPr="007D374C" w:rsidDel="00995C02">
            <w:rPr>
              <w:i/>
              <w:iCs w:val="0"/>
              <w:lang w:val="en-AU"/>
            </w:rPr>
            <w:delText>Daphnia</w:delText>
          </w:r>
          <w:r w:rsidDel="00995C02">
            <w:rPr>
              <w:i/>
              <w:iCs w:val="0"/>
              <w:lang w:val="en-AU"/>
            </w:rPr>
            <w:delText xml:space="preserve">: </w:delText>
          </w:r>
          <w:r w:rsidDel="00995C02">
            <w:rPr>
              <w:lang w:val="en-AU"/>
            </w:rPr>
            <w:delText xml:space="preserve">Dudycha and Tessier 1999,  killifish: Tozzini et al. 2013). This may appear to be at odds with our predictions, as desiccation typically kills adults and the next generation hatches from eggs once the water returns. Similarly, grasshoppers living at higher altitudes are subject to higher risks of freezing episodes and accordingly show faster life-histories and earlier senescence compared to populations at lower altitudes (Tatar et al. 1997). Note, however, that abiotic causes behind mass mortality do not involve a causal link from high density to mortality, a link that is incorporated in density-dependent senescence models (like ours). In other words, although </w:delText>
          </w:r>
          <w:r w:rsidRPr="004E446E" w:rsidDel="00995C02">
            <w:rPr>
              <w:i/>
              <w:iCs w:val="0"/>
              <w:lang w:val="en-AU"/>
            </w:rPr>
            <w:delText>Daphnia</w:delText>
          </w:r>
          <w:r w:rsidDel="00995C02">
            <w:rPr>
              <w:lang w:val="en-AU"/>
            </w:rPr>
            <w:delText xml:space="preserve"> populations are more dense just before a desiccation event than when the hatching first began, and there may be more grasshoppers late in the season than early, this is correlation, not causation: an abundance of </w:delText>
          </w:r>
          <w:r w:rsidRPr="004E446E" w:rsidDel="00995C02">
            <w:rPr>
              <w:i/>
              <w:iCs w:val="0"/>
              <w:lang w:val="en-AU"/>
            </w:rPr>
            <w:delText xml:space="preserve">Daphnia </w:delText>
          </w:r>
          <w:r w:rsidDel="00995C02">
            <w:rPr>
              <w:lang w:val="en-AU"/>
            </w:rPr>
            <w:delText>does not cause ponds to dry and winter does not happen because grasshoppers became abundant. Ephemeral habitats therefore require models of their own; one possibility that our models did not address is a timescale where ephemeral habitats may cut individual lives short before maturity is reached. Speeding up maturation time may be an adaptive response in such situations, with effects felt throughout the life cycle.</w:delText>
          </w:r>
        </w:del>
      </w:moveTo>
      <w:moveToRangeEnd w:id="810"/>
    </w:p>
    <w:p w14:paraId="4DD7C88A" w14:textId="0793F3D1" w:rsidR="00D1586C" w:rsidRDefault="00595670" w:rsidP="004E446E">
      <w:pPr>
        <w:rPr>
          <w:ins w:id="817" w:author="Lotte" w:date="2022-12-02T13:37:00Z"/>
          <w:rFonts w:ascii="Calibri" w:eastAsia="Times New Roman" w:hAnsi="Calibri" w:cs="Calibri"/>
          <w:iCs w:val="0"/>
          <w:lang w:val="en-AU" w:eastAsia="en-GB"/>
        </w:rPr>
      </w:pPr>
      <w:r>
        <w:rPr>
          <w:lang w:val="en-AU"/>
        </w:rPr>
        <w:t xml:space="preserve">To understand why density regulation affecting fecundity leads to a Williams-like result, it is </w:t>
      </w:r>
      <w:ins w:id="818" w:author="Hanna Kokko" w:date="2023-01-06T16:07:00Z">
        <w:r w:rsidR="00EB5DF1">
          <w:rPr>
            <w:lang w:val="en-AU"/>
          </w:rPr>
          <w:t xml:space="preserve">crucial to understand that </w:t>
        </w:r>
      </w:ins>
      <w:del w:id="819" w:author="Hanna Kokko" w:date="2023-01-06T16:07:00Z">
        <w:r w:rsidDel="00EB5DF1">
          <w:rPr>
            <w:lang w:val="en-AU"/>
          </w:rPr>
          <w:delText>useful to go back to our first</w:delText>
        </w:r>
      </w:del>
      <w:del w:id="820" w:author="Hanna Kokko" w:date="2023-01-06T16:03:00Z">
        <w:r w:rsidDel="00EB5DF1">
          <w:rPr>
            <w:lang w:val="en-AU"/>
          </w:rPr>
          <w:delText>, trade-off-free result: the</w:delText>
        </w:r>
      </w:del>
      <w:del w:id="821" w:author="Hanna Kokko" w:date="2023-01-06T16:07:00Z">
        <w:r w:rsidDel="00EB5DF1">
          <w:rPr>
            <w:lang w:val="en-AU"/>
          </w:rPr>
          <w:delText xml:space="preserve"> comparison of bats and mice. </w:delText>
        </w:r>
      </w:del>
      <w:del w:id="822" w:author="Hanna Kokko" w:date="2023-01-06T14:23:00Z">
        <w:r w:rsidDel="00B101A5">
          <w:rPr>
            <w:lang w:val="en-AU"/>
          </w:rPr>
          <w:delText>There, we showed that t</w:delText>
        </w:r>
      </w:del>
      <w:ins w:id="823" w:author="Hanna Kokko" w:date="2023-01-06T16:07:00Z">
        <w:r w:rsidR="00EB5DF1">
          <w:rPr>
            <w:lang w:val="en-AU"/>
          </w:rPr>
          <w:t>t</w:t>
        </w:r>
      </w:ins>
      <w:r>
        <w:rPr>
          <w:lang w:val="en-AU"/>
        </w:rPr>
        <w:t xml:space="preserve">he </w:t>
      </w:r>
      <w:del w:id="824" w:author="Hanna Kokko" w:date="2023-01-06T14:23:00Z">
        <w:r w:rsidDel="00B101A5">
          <w:rPr>
            <w:lang w:val="en-AU"/>
          </w:rPr>
          <w:delText xml:space="preserve">intuition behind the Williams prediction is that the </w:delText>
        </w:r>
      </w:del>
      <w:r>
        <w:rPr>
          <w:lang w:val="en-AU"/>
        </w:rPr>
        <w:t xml:space="preserve">benefits of </w:t>
      </w:r>
      <w:ins w:id="825" w:author="Hanna Kokko" w:date="2023-01-06T16:04:00Z">
        <w:r w:rsidR="00EB5DF1">
          <w:rPr>
            <w:lang w:val="en-AU"/>
          </w:rPr>
          <w:t xml:space="preserve">having a robust body that can delay senescence </w:t>
        </w:r>
      </w:ins>
      <w:del w:id="826" w:author="Hanna Kokko" w:date="2023-01-06T16:04:00Z">
        <w:r w:rsidDel="00EB5DF1">
          <w:rPr>
            <w:lang w:val="en-AU"/>
          </w:rPr>
          <w:delText xml:space="preserve">a potentially long life (little senescence) </w:delText>
        </w:r>
      </w:del>
      <w:r>
        <w:rPr>
          <w:lang w:val="en-AU"/>
        </w:rPr>
        <w:t xml:space="preserve">can only materialize if the organism also avoids </w:t>
      </w:r>
      <w:ins w:id="827" w:author="Hanna Kokko" w:date="2023-01-06T16:04:00Z">
        <w:r w:rsidR="00EB5DF1">
          <w:rPr>
            <w:lang w:val="en-AU"/>
          </w:rPr>
          <w:t xml:space="preserve">deaths that have nothing to do with </w:t>
        </w:r>
      </w:ins>
      <w:del w:id="828" w:author="Hanna Kokko" w:date="2023-01-06T16:04:00Z">
        <w:r w:rsidDel="00EB5DF1">
          <w:rPr>
            <w:lang w:val="en-AU"/>
          </w:rPr>
          <w:delText xml:space="preserve">all other causes of death that do not directly relate to </w:delText>
        </w:r>
      </w:del>
      <w:r>
        <w:rPr>
          <w:lang w:val="en-AU"/>
        </w:rPr>
        <w:t xml:space="preserve">senescence. </w:t>
      </w:r>
      <w:ins w:id="829" w:author="Hanna Kokko" w:date="2023-01-06T16:09:00Z">
        <w:r w:rsidR="00EB5DF1">
          <w:rPr>
            <w:lang w:val="en-AU"/>
          </w:rPr>
          <w:lastRenderedPageBreak/>
          <w:t>Low ex</w:t>
        </w:r>
      </w:ins>
      <w:ins w:id="830" w:author="Hanna Kokko" w:date="2023-01-06T16:10:00Z">
        <w:r w:rsidR="00EB5DF1">
          <w:rPr>
            <w:lang w:val="en-AU"/>
          </w:rPr>
          <w:t>trinsic mortality means this problem is small, but d</w:t>
        </w:r>
      </w:ins>
      <w:ins w:id="831" w:author="Hanna Kokko" w:date="2023-01-06T16:05:00Z">
        <w:r w:rsidR="00EB5DF1">
          <w:rPr>
            <w:lang w:val="en-AU"/>
          </w:rPr>
          <w:t xml:space="preserve">o these deaths become more common as </w:t>
        </w:r>
      </w:ins>
      <w:del w:id="832" w:author="Hanna Kokko" w:date="2023-01-06T16:05:00Z">
        <w:r w:rsidDel="00EB5DF1">
          <w:rPr>
            <w:lang w:val="en-AU"/>
          </w:rPr>
          <w:delText xml:space="preserve">Populations </w:delText>
        </w:r>
      </w:del>
      <w:ins w:id="833" w:author="Hanna Kokko" w:date="2023-01-06T16:05:00Z">
        <w:r w:rsidR="00EB5DF1">
          <w:rPr>
            <w:lang w:val="en-AU"/>
          </w:rPr>
          <w:t xml:space="preserve">populations </w:t>
        </w:r>
      </w:ins>
      <w:r>
        <w:rPr>
          <w:lang w:val="en-AU"/>
        </w:rPr>
        <w:t>grow</w:t>
      </w:r>
      <w:ins w:id="834" w:author="Hanna Kokko" w:date="2023-01-06T16:05:00Z">
        <w:r w:rsidR="00EB5DF1">
          <w:rPr>
            <w:lang w:val="en-AU"/>
          </w:rPr>
          <w:t xml:space="preserve">? </w:t>
        </w:r>
      </w:ins>
      <w:ins w:id="835" w:author="Hanna Kokko" w:date="2023-01-06T16:10:00Z">
        <w:r w:rsidR="00EB5DF1">
          <w:rPr>
            <w:lang w:val="en-AU"/>
          </w:rPr>
          <w:t xml:space="preserve">They might not: </w:t>
        </w:r>
      </w:ins>
      <w:ins w:id="836" w:author="Hanna Kokko" w:date="2023-01-06T16:06:00Z">
        <w:r w:rsidR="00EB5DF1">
          <w:rPr>
            <w:lang w:val="en-AU"/>
          </w:rPr>
          <w:t xml:space="preserve">populations </w:t>
        </w:r>
      </w:ins>
      <w:ins w:id="837" w:author="Hanna Kokko" w:date="2023-01-06T16:10:00Z">
        <w:r w:rsidR="00EB5DF1">
          <w:rPr>
            <w:lang w:val="en-AU"/>
          </w:rPr>
          <w:t>can be</w:t>
        </w:r>
      </w:ins>
      <w:ins w:id="838" w:author="Hanna Kokko" w:date="2023-01-06T16:06:00Z">
        <w:r w:rsidR="00EB5DF1">
          <w:rPr>
            <w:lang w:val="en-AU"/>
          </w:rPr>
          <w:t xml:space="preserve"> regulated </w:t>
        </w:r>
      </w:ins>
      <w:del w:id="839" w:author="Hanna Kokko" w:date="2023-01-06T16:06:00Z">
        <w:r w:rsidDel="00EB5DF1">
          <w:rPr>
            <w:lang w:val="en-AU"/>
          </w:rPr>
          <w:delText>, and growth must become limited at some point; the crucial question is where in the life cycle the effects are 'felt'. One possibility is that</w:delText>
        </w:r>
      </w:del>
      <w:ins w:id="840" w:author="Hanna Kokko" w:date="2023-01-06T16:06:00Z">
        <w:r w:rsidR="00EB5DF1">
          <w:rPr>
            <w:lang w:val="en-AU"/>
          </w:rPr>
          <w:t>via lower</w:t>
        </w:r>
      </w:ins>
      <w:r>
        <w:rPr>
          <w:lang w:val="en-AU"/>
        </w:rPr>
        <w:t xml:space="preserve"> juvenile production </w:t>
      </w:r>
      <w:del w:id="841" w:author="Hanna Kokko" w:date="2023-01-06T16:06:00Z">
        <w:r w:rsidDel="00EB5DF1">
          <w:rPr>
            <w:lang w:val="en-AU"/>
          </w:rPr>
          <w:delText>suffers</w:delText>
        </w:r>
      </w:del>
      <w:ins w:id="842" w:author="Hanna Kokko" w:date="2023-01-06T16:06:00Z">
        <w:r w:rsidR="00EB5DF1">
          <w:rPr>
            <w:lang w:val="en-AU"/>
          </w:rPr>
          <w:t>at high densities</w:t>
        </w:r>
      </w:ins>
      <w:ins w:id="843" w:author="Hanna Kokko" w:date="2023-01-06T16:08:00Z">
        <w:r w:rsidR="00EB5DF1">
          <w:rPr>
            <w:lang w:val="en-AU"/>
          </w:rPr>
          <w:t>, sparing the adults</w:t>
        </w:r>
      </w:ins>
      <w:r>
        <w:rPr>
          <w:lang w:val="en-AU"/>
        </w:rPr>
        <w:t>. This allows the slow-senescing type to keep reaping the benefits of its robust body</w:t>
      </w:r>
      <w:del w:id="844" w:author="Hanna Kokko" w:date="2023-01-06T14:24:00Z">
        <w:r w:rsidDel="00B101A5">
          <w:rPr>
            <w:lang w:val="en-AU"/>
          </w:rPr>
          <w:delText xml:space="preserve"> even when population regulation is acting</w:delText>
        </w:r>
      </w:del>
      <w:r>
        <w:rPr>
          <w:lang w:val="en-AU"/>
        </w:rPr>
        <w:t xml:space="preserve">. </w:t>
      </w:r>
      <w:del w:id="845" w:author="Hanna Kokko" w:date="2023-01-06T16:06:00Z">
        <w:r w:rsidDel="00EB5DF1">
          <w:rPr>
            <w:lang w:val="en-AU"/>
          </w:rPr>
          <w:delText xml:space="preserve">In a typical assumption set (like ours), </w:delText>
        </w:r>
      </w:del>
      <w:del w:id="846" w:author="Hanna Kokko" w:date="2023-01-06T14:24:00Z">
        <w:r w:rsidDel="00B101A5">
          <w:rPr>
            <w:lang w:val="en-AU"/>
          </w:rPr>
          <w:delText xml:space="preserve">it </w:delText>
        </w:r>
      </w:del>
      <w:del w:id="847" w:author="Hanna Kokko" w:date="2023-01-06T16:06:00Z">
        <w:r w:rsidDel="00EB5DF1">
          <w:rPr>
            <w:lang w:val="en-AU"/>
          </w:rPr>
          <w:delText>survive</w:delText>
        </w:r>
      </w:del>
      <w:del w:id="848" w:author="Hanna Kokko" w:date="2023-01-06T14:24:00Z">
        <w:r w:rsidDel="00B101A5">
          <w:rPr>
            <w:lang w:val="en-AU"/>
          </w:rPr>
          <w:delText>s</w:delText>
        </w:r>
      </w:del>
      <w:del w:id="849" w:author="Hanna Kokko" w:date="2023-01-06T16:06:00Z">
        <w:r w:rsidDel="00EB5DF1">
          <w:rPr>
            <w:lang w:val="en-AU"/>
          </w:rPr>
          <w:delText xml:space="preserve"> </w:delText>
        </w:r>
      </w:del>
      <w:del w:id="850" w:author="Hanna Kokko" w:date="2023-01-06T14:24:00Z">
        <w:r w:rsidDel="00B101A5">
          <w:rPr>
            <w:lang w:val="en-AU"/>
          </w:rPr>
          <w:delText>just as well as under low density,</w:delText>
        </w:r>
      </w:del>
      <w:del w:id="851" w:author="Hanna Kokko" w:date="2023-01-06T14:25:00Z">
        <w:r w:rsidDel="00B101A5">
          <w:rPr>
            <w:lang w:val="en-AU"/>
          </w:rPr>
          <w:delText xml:space="preserve"> and while its </w:delText>
        </w:r>
      </w:del>
      <w:del w:id="852" w:author="Hanna Kokko" w:date="2023-01-06T16:06:00Z">
        <w:r w:rsidDel="00EB5DF1">
          <w:rPr>
            <w:lang w:val="en-AU"/>
          </w:rPr>
          <w:delText xml:space="preserve">fecundity </w:delText>
        </w:r>
      </w:del>
      <w:del w:id="853" w:author="Hanna Kokko" w:date="2023-01-06T14:25:00Z">
        <w:r w:rsidDel="00B101A5">
          <w:rPr>
            <w:lang w:val="en-AU"/>
          </w:rPr>
          <w:delText xml:space="preserve">now </w:delText>
        </w:r>
      </w:del>
      <w:del w:id="854" w:author="Hanna Kokko" w:date="2023-01-06T16:06:00Z">
        <w:r w:rsidDel="00EB5DF1">
          <w:rPr>
            <w:lang w:val="en-AU"/>
          </w:rPr>
          <w:delText xml:space="preserve">suffers, this effect is felt by parents of all ages, </w:delText>
        </w:r>
      </w:del>
      <w:del w:id="855" w:author="Hanna Kokko" w:date="2023-01-06T14:25:00Z">
        <w:r w:rsidDel="00B101A5">
          <w:rPr>
            <w:lang w:val="en-AU"/>
          </w:rPr>
          <w:delText xml:space="preserve">and </w:delText>
        </w:r>
      </w:del>
      <w:del w:id="856" w:author="Hanna Kokko" w:date="2023-01-06T16:06:00Z">
        <w:r w:rsidDel="00EB5DF1">
          <w:rPr>
            <w:lang w:val="en-AU"/>
          </w:rPr>
          <w:delText xml:space="preserve">does not translate into a reduction in relative productivity of old parents (the crucial tacit assumption here is that juveniles feel the negative effects of density equally across all ages of their </w:delText>
        </w:r>
        <w:r w:rsidRPr="00513011" w:rsidDel="00EB5DF1">
          <w:rPr>
            <w:i/>
            <w:iCs w:val="0"/>
            <w:lang w:val="en-AU"/>
          </w:rPr>
          <w:delText>parents</w:delText>
        </w:r>
        <w:r w:rsidDel="00EB5DF1">
          <w:rPr>
            <w:lang w:val="en-AU"/>
          </w:rPr>
          <w:delText xml:space="preserve">). </w:delText>
        </w:r>
      </w:del>
      <w:r w:rsidR="004E446E" w:rsidRPr="004E446E">
        <w:rPr>
          <w:rFonts w:ascii="Calibri" w:eastAsia="Times New Roman" w:hAnsi="Calibri" w:cs="Calibri"/>
          <w:iCs w:val="0"/>
          <w:lang w:val="en-AU" w:eastAsia="en-GB"/>
        </w:rPr>
        <w:t xml:space="preserve">The intuition that increased </w:t>
      </w:r>
      <w:r w:rsidR="00405E4F">
        <w:rPr>
          <w:rFonts w:ascii="Calibri" w:eastAsia="Times New Roman" w:hAnsi="Calibri" w:cs="Calibri"/>
          <w:iCs w:val="0"/>
          <w:lang w:val="en-AU" w:eastAsia="en-GB"/>
        </w:rPr>
        <w:t xml:space="preserve">extrinsic </w:t>
      </w:r>
      <w:r w:rsidR="004E446E" w:rsidRPr="004E446E">
        <w:rPr>
          <w:rFonts w:ascii="Calibri" w:eastAsia="Times New Roman" w:hAnsi="Calibri" w:cs="Calibri"/>
          <w:iCs w:val="0"/>
          <w:lang w:val="en-AU" w:eastAsia="en-GB"/>
        </w:rPr>
        <w:t>mortality rate reduces the benefit of a long life is therefore correct </w:t>
      </w:r>
      <w:r w:rsidR="004E446E" w:rsidRPr="00B101A5">
        <w:rPr>
          <w:rFonts w:ascii="Calibri" w:eastAsia="Times New Roman" w:hAnsi="Calibri" w:cs="Calibri"/>
          <w:iCs w:val="0"/>
          <w:lang w:val="en-AU" w:eastAsia="en-GB"/>
          <w:rPrChange w:id="857" w:author="Hanna Kokko" w:date="2023-01-06T14:25:00Z">
            <w:rPr>
              <w:rFonts w:ascii="Calibri" w:eastAsia="Times New Roman" w:hAnsi="Calibri" w:cs="Calibri"/>
              <w:i/>
              <w:lang w:val="en-AU" w:eastAsia="en-GB"/>
            </w:rPr>
          </w:rPrChange>
        </w:rPr>
        <w:t>when regulation acts on fecundity</w:t>
      </w:r>
      <w:del w:id="858" w:author="Hanna Kokko" w:date="2023-01-06T14:25:00Z">
        <w:r w:rsidR="004E446E" w:rsidRPr="004E446E" w:rsidDel="00B101A5">
          <w:rPr>
            <w:rFonts w:ascii="Calibri" w:eastAsia="Times New Roman" w:hAnsi="Calibri" w:cs="Calibri"/>
            <w:iCs w:val="0"/>
            <w:lang w:val="en-AU" w:eastAsia="en-GB"/>
          </w:rPr>
          <w:delText xml:space="preserve">, and increased mortality increases the threshold fecundity needed by the slow strategy to win (figures </w:delText>
        </w:r>
      </w:del>
      <w:ins w:id="859" w:author="Lotte" w:date="2022-12-01T13:35:00Z">
        <w:del w:id="860" w:author="Hanna Kokko" w:date="2023-01-06T14:25:00Z">
          <w:r w:rsidR="008B22AA" w:rsidDel="00B101A5">
            <w:rPr>
              <w:rFonts w:ascii="Calibri" w:eastAsia="Times New Roman" w:hAnsi="Calibri" w:cs="Calibri"/>
              <w:iCs w:val="0"/>
              <w:lang w:val="en-AU" w:eastAsia="en-GB"/>
            </w:rPr>
            <w:delText>Figure 5:</w:delText>
          </w:r>
          <w:r w:rsidR="008B22AA" w:rsidRPr="004E446E" w:rsidDel="00B101A5">
            <w:rPr>
              <w:rFonts w:ascii="Calibri" w:eastAsia="Times New Roman" w:hAnsi="Calibri" w:cs="Calibri"/>
              <w:iCs w:val="0"/>
              <w:lang w:val="en-AU" w:eastAsia="en-GB"/>
            </w:rPr>
            <w:delText xml:space="preserve"> </w:delText>
          </w:r>
        </w:del>
      </w:ins>
      <w:del w:id="861" w:author="Hanna Kokko" w:date="2023-01-06T14:25:00Z">
        <w:r w:rsidR="004E446E" w:rsidRPr="004E446E" w:rsidDel="00B101A5">
          <w:rPr>
            <w:rFonts w:ascii="Calibri" w:eastAsia="Times New Roman" w:hAnsi="Calibri" w:cs="Calibri"/>
            <w:iCs w:val="0"/>
            <w:lang w:val="en-AU" w:eastAsia="en-GB"/>
          </w:rPr>
          <w:delText>3A-3D)</w:delText>
        </w:r>
      </w:del>
      <w:r w:rsidR="004E446E" w:rsidRPr="004E446E">
        <w:rPr>
          <w:rFonts w:ascii="Calibri" w:eastAsia="Times New Roman" w:hAnsi="Calibri" w:cs="Calibri"/>
          <w:iCs w:val="0"/>
          <w:lang w:val="en-AU" w:eastAsia="en-GB"/>
        </w:rPr>
        <w:t>.</w:t>
      </w:r>
      <w:ins w:id="862" w:author="Lotte" w:date="2022-12-02T13:32:00Z">
        <w:r w:rsidR="005B7203">
          <w:rPr>
            <w:rFonts w:ascii="Calibri" w:eastAsia="Times New Roman" w:hAnsi="Calibri" w:cs="Calibri"/>
            <w:iCs w:val="0"/>
            <w:lang w:val="en-AU" w:eastAsia="en-GB"/>
          </w:rPr>
          <w:t xml:space="preserve"> </w:t>
        </w:r>
      </w:ins>
      <w:ins w:id="863" w:author="Lotte" w:date="2022-12-02T13:31:00Z">
        <w:r w:rsidR="005B7203">
          <w:rPr>
            <w:rFonts w:ascii="Calibri" w:eastAsia="Times New Roman" w:hAnsi="Calibri" w:cs="Calibri"/>
            <w:iCs w:val="0"/>
            <w:lang w:val="en-AU" w:eastAsia="en-GB"/>
          </w:rPr>
          <w:t xml:space="preserve"> </w:t>
        </w:r>
      </w:ins>
    </w:p>
    <w:p w14:paraId="6CFBF739" w14:textId="4C0FFE8B" w:rsidR="00D1586C" w:rsidRDefault="00EB5DF1" w:rsidP="004E446E">
      <w:pPr>
        <w:rPr>
          <w:ins w:id="864" w:author="Lotte" w:date="2022-12-02T13:37:00Z"/>
          <w:rFonts w:ascii="Calibri" w:eastAsia="Times New Roman" w:hAnsi="Calibri" w:cs="Calibri"/>
          <w:iCs w:val="0"/>
          <w:lang w:val="en-AU" w:eastAsia="en-GB"/>
        </w:rPr>
      </w:pPr>
      <w:ins w:id="865" w:author="Hanna Kokko" w:date="2023-01-06T16:11:00Z">
        <w:r>
          <w:rPr>
            <w:rFonts w:ascii="Calibri" w:eastAsia="Times New Roman" w:hAnsi="Calibri" w:cs="Calibri"/>
            <w:iCs w:val="0"/>
            <w:lang w:val="en-AU" w:eastAsia="en-GB"/>
          </w:rPr>
          <w:t xml:space="preserve">Our models also include </w:t>
        </w:r>
      </w:ins>
      <w:ins w:id="866" w:author="Hanna Kokko" w:date="2023-01-06T14:27:00Z">
        <w:r w:rsidR="00B101A5">
          <w:rPr>
            <w:rFonts w:ascii="Calibri" w:eastAsia="Times New Roman" w:hAnsi="Calibri" w:cs="Calibri"/>
            <w:iCs w:val="0"/>
            <w:lang w:val="en-AU" w:eastAsia="en-GB"/>
          </w:rPr>
          <w:t xml:space="preserve">the counterintuitive finding </w:t>
        </w:r>
      </w:ins>
      <w:ins w:id="867" w:author="Hanna Kokko" w:date="2023-01-06T16:11:00Z">
        <w:r>
          <w:rPr>
            <w:rFonts w:ascii="Calibri" w:eastAsia="Times New Roman" w:hAnsi="Calibri" w:cs="Calibri"/>
            <w:iCs w:val="0"/>
            <w:lang w:val="en-AU" w:eastAsia="en-GB"/>
          </w:rPr>
          <w:t>of</w:t>
        </w:r>
      </w:ins>
      <w:ins w:id="868" w:author="Hanna Kokko" w:date="2023-01-06T14:27:00Z">
        <w:r w:rsidR="00B101A5">
          <w:rPr>
            <w:rFonts w:ascii="Calibri" w:eastAsia="Times New Roman" w:hAnsi="Calibri" w:cs="Calibri"/>
            <w:iCs w:val="0"/>
            <w:lang w:val="en-AU" w:eastAsia="en-GB"/>
          </w:rPr>
          <w:t xml:space="preserve"> anti-Williams patterns</w:t>
        </w:r>
      </w:ins>
      <w:ins w:id="869" w:author="Hanna Kokko" w:date="2023-01-06T16:11:00Z">
        <w:r>
          <w:rPr>
            <w:rFonts w:ascii="Calibri" w:eastAsia="Times New Roman" w:hAnsi="Calibri" w:cs="Calibri"/>
            <w:iCs w:val="0"/>
            <w:lang w:val="en-AU" w:eastAsia="en-GB"/>
          </w:rPr>
          <w:t>, w</w:t>
        </w:r>
      </w:ins>
      <w:ins w:id="870" w:author="Hanna Kokko" w:date="2023-01-06T14:27:00Z">
        <w:r w:rsidR="00B101A5">
          <w:rPr>
            <w:rFonts w:ascii="Calibri" w:eastAsia="Times New Roman" w:hAnsi="Calibri" w:cs="Calibri"/>
            <w:iCs w:val="0"/>
            <w:lang w:val="en-AU" w:eastAsia="en-GB"/>
          </w:rPr>
          <w:t>here selection to avoid senescence is st</w:t>
        </w:r>
      </w:ins>
      <w:ins w:id="871" w:author="Hanna Kokko" w:date="2023-01-06T14:28:00Z">
        <w:r w:rsidR="00B101A5">
          <w:rPr>
            <w:rFonts w:ascii="Calibri" w:eastAsia="Times New Roman" w:hAnsi="Calibri" w:cs="Calibri"/>
            <w:iCs w:val="0"/>
            <w:lang w:val="en-AU" w:eastAsia="en-GB"/>
          </w:rPr>
          <w:t xml:space="preserve">rongest when extrinsic mortality is high. </w:t>
        </w:r>
      </w:ins>
      <w:ins w:id="872" w:author="Hanna Kokko" w:date="2023-01-06T14:29:00Z">
        <w:r w:rsidR="00B101A5">
          <w:rPr>
            <w:rFonts w:ascii="Calibri" w:eastAsia="Times New Roman" w:hAnsi="Calibri" w:cs="Calibri"/>
            <w:iCs w:val="0"/>
            <w:lang w:val="en-AU" w:eastAsia="en-GB"/>
          </w:rPr>
          <w:t xml:space="preserve">The pattern </w:t>
        </w:r>
      </w:ins>
      <w:ins w:id="873" w:author="Hanna Kokko" w:date="2023-01-06T14:31:00Z">
        <w:r w:rsidR="00B101A5">
          <w:rPr>
            <w:rFonts w:ascii="Calibri" w:eastAsia="Times New Roman" w:hAnsi="Calibri" w:cs="Calibri"/>
            <w:iCs w:val="0"/>
            <w:lang w:val="en-AU" w:eastAsia="en-GB"/>
          </w:rPr>
          <w:t xml:space="preserve">is possible when density-dependent deaths concentrate at old ages while extrinsic mortality hits individuals </w:t>
        </w:r>
      </w:ins>
      <w:ins w:id="874" w:author="Hanna Kokko" w:date="2023-01-06T14:41:00Z">
        <w:r w:rsidR="00C7382C">
          <w:rPr>
            <w:rFonts w:ascii="Calibri" w:eastAsia="Times New Roman" w:hAnsi="Calibri" w:cs="Calibri"/>
            <w:iCs w:val="0"/>
            <w:lang w:val="en-AU" w:eastAsia="en-GB"/>
          </w:rPr>
          <w:t>regardless of their</w:t>
        </w:r>
      </w:ins>
      <w:ins w:id="875" w:author="Hanna Kokko" w:date="2023-01-06T14:31:00Z">
        <w:r w:rsidR="00B101A5">
          <w:rPr>
            <w:rFonts w:ascii="Calibri" w:eastAsia="Times New Roman" w:hAnsi="Calibri" w:cs="Calibri"/>
            <w:iCs w:val="0"/>
            <w:lang w:val="en-AU" w:eastAsia="en-GB"/>
          </w:rPr>
          <w:t xml:space="preserve"> age. </w:t>
        </w:r>
      </w:ins>
      <w:ins w:id="876" w:author="Hanna Kokko" w:date="2023-01-09T16:47:00Z">
        <w:r w:rsidR="00A86C4B">
          <w:rPr>
            <w:rFonts w:ascii="Calibri" w:eastAsia="Times New Roman" w:hAnsi="Calibri" w:cs="Calibri"/>
            <w:iCs w:val="0"/>
            <w:lang w:val="en-AU" w:eastAsia="en-GB"/>
          </w:rPr>
          <w:t>Under such conditions,</w:t>
        </w:r>
      </w:ins>
      <w:ins w:id="877" w:author="Hanna Kokko" w:date="2023-01-06T14:46:00Z">
        <w:r w:rsidR="00C7382C">
          <w:rPr>
            <w:rFonts w:ascii="Calibri" w:eastAsia="Times New Roman" w:hAnsi="Calibri" w:cs="Calibri"/>
            <w:iCs w:val="0"/>
            <w:lang w:val="en-AU" w:eastAsia="en-GB"/>
          </w:rPr>
          <w:t xml:space="preserve"> o</w:t>
        </w:r>
      </w:ins>
      <w:ins w:id="878" w:author="Hanna Kokko" w:date="2023-01-06T14:43:00Z">
        <w:r w:rsidR="00C7382C">
          <w:rPr>
            <w:rFonts w:ascii="Calibri" w:eastAsia="Times New Roman" w:hAnsi="Calibri" w:cs="Calibri"/>
            <w:iCs w:val="0"/>
            <w:lang w:val="en-AU" w:eastAsia="en-GB"/>
          </w:rPr>
          <w:t xml:space="preserve">ld individuals </w:t>
        </w:r>
      </w:ins>
      <w:ins w:id="879" w:author="Hanna Kokko" w:date="2023-01-06T14:44:00Z">
        <w:r w:rsidR="00C7382C">
          <w:rPr>
            <w:rFonts w:ascii="Calibri" w:eastAsia="Times New Roman" w:hAnsi="Calibri" w:cs="Calibri"/>
            <w:iCs w:val="0"/>
            <w:lang w:val="en-AU" w:eastAsia="en-GB"/>
          </w:rPr>
          <w:t xml:space="preserve">experience both kinds of mortality risk while young ones </w:t>
        </w:r>
      </w:ins>
      <w:ins w:id="880" w:author="Hanna Kokko" w:date="2023-01-06T14:46:00Z">
        <w:r w:rsidR="00C7382C">
          <w:rPr>
            <w:rFonts w:ascii="Calibri" w:eastAsia="Times New Roman" w:hAnsi="Calibri" w:cs="Calibri"/>
            <w:iCs w:val="0"/>
            <w:lang w:val="en-AU" w:eastAsia="en-GB"/>
          </w:rPr>
          <w:t xml:space="preserve">only suffer </w:t>
        </w:r>
      </w:ins>
      <w:ins w:id="881" w:author="Hanna Kokko" w:date="2023-01-06T14:47:00Z">
        <w:r w:rsidR="00C7382C">
          <w:rPr>
            <w:rFonts w:ascii="Calibri" w:eastAsia="Times New Roman" w:hAnsi="Calibri" w:cs="Calibri"/>
            <w:iCs w:val="0"/>
            <w:lang w:val="en-AU" w:eastAsia="en-GB"/>
          </w:rPr>
          <w:t>from the extrinsic component</w:t>
        </w:r>
      </w:ins>
      <w:ins w:id="882" w:author="Hanna Kokko" w:date="2023-01-09T16:47:00Z">
        <w:r w:rsidR="00A86C4B">
          <w:rPr>
            <w:rFonts w:ascii="Calibri" w:eastAsia="Times New Roman" w:hAnsi="Calibri" w:cs="Calibri"/>
            <w:iCs w:val="0"/>
            <w:lang w:val="en-AU" w:eastAsia="en-GB"/>
          </w:rPr>
          <w:t>. Thus</w:t>
        </w:r>
      </w:ins>
      <w:ins w:id="883" w:author="Hanna Kokko" w:date="2023-01-06T14:45:00Z">
        <w:r w:rsidR="00C7382C">
          <w:rPr>
            <w:rFonts w:ascii="Calibri" w:eastAsia="Times New Roman" w:hAnsi="Calibri" w:cs="Calibri"/>
            <w:iCs w:val="0"/>
            <w:lang w:val="en-AU" w:eastAsia="en-GB"/>
          </w:rPr>
          <w:t>, mortality increases with age</w:t>
        </w:r>
      </w:ins>
      <w:ins w:id="884" w:author="Hanna Kokko" w:date="2023-01-06T14:43:00Z">
        <w:r w:rsidR="00C7382C">
          <w:rPr>
            <w:rFonts w:ascii="Calibri" w:eastAsia="Times New Roman" w:hAnsi="Calibri" w:cs="Calibri"/>
            <w:iCs w:val="0"/>
            <w:lang w:val="en-AU" w:eastAsia="en-GB"/>
          </w:rPr>
          <w:t xml:space="preserve"> in this setting</w:t>
        </w:r>
      </w:ins>
      <w:ins w:id="885" w:author="Hanna Kokko" w:date="2023-01-06T14:46:00Z">
        <w:r w:rsidR="00C7382C">
          <w:rPr>
            <w:rFonts w:ascii="Calibri" w:eastAsia="Times New Roman" w:hAnsi="Calibri" w:cs="Calibri"/>
            <w:iCs w:val="0"/>
            <w:lang w:val="en-AU" w:eastAsia="en-GB"/>
          </w:rPr>
          <w:t>, whatever the extrinsic mortality rate</w:t>
        </w:r>
      </w:ins>
      <w:ins w:id="886" w:author="Hanna Kokko" w:date="2023-01-06T14:45:00Z">
        <w:r w:rsidR="00C7382C">
          <w:rPr>
            <w:rFonts w:ascii="Calibri" w:eastAsia="Times New Roman" w:hAnsi="Calibri" w:cs="Calibri"/>
            <w:iCs w:val="0"/>
            <w:lang w:val="en-AU" w:eastAsia="en-GB"/>
          </w:rPr>
          <w:t xml:space="preserve">. </w:t>
        </w:r>
      </w:ins>
      <w:ins w:id="887" w:author="Hanna Kokko" w:date="2023-01-09T16:47:00Z">
        <w:r w:rsidR="00A86C4B">
          <w:rPr>
            <w:rFonts w:ascii="Calibri" w:eastAsia="Times New Roman" w:hAnsi="Calibri" w:cs="Calibri"/>
            <w:iCs w:val="0"/>
            <w:lang w:val="en-AU" w:eastAsia="en-GB"/>
          </w:rPr>
          <w:t>At first sight, this appears to make inves</w:t>
        </w:r>
      </w:ins>
      <w:ins w:id="888" w:author="Hanna Kokko" w:date="2023-01-09T16:48:00Z">
        <w:r w:rsidR="00A86C4B">
          <w:rPr>
            <w:rFonts w:ascii="Calibri" w:eastAsia="Times New Roman" w:hAnsi="Calibri" w:cs="Calibri"/>
            <w:iCs w:val="0"/>
            <w:lang w:val="en-AU" w:eastAsia="en-GB"/>
          </w:rPr>
          <w:t xml:space="preserve">tments in survival at old age unprofitable. </w:t>
        </w:r>
      </w:ins>
      <w:ins w:id="889" w:author="Hanna Kokko" w:date="2023-01-09T16:51:00Z">
        <w:r w:rsidR="00A86C4B">
          <w:rPr>
            <w:rFonts w:ascii="Calibri" w:eastAsia="Times New Roman" w:hAnsi="Calibri" w:cs="Calibri"/>
            <w:iCs w:val="0"/>
            <w:lang w:val="en-AU" w:eastAsia="en-GB"/>
          </w:rPr>
          <w:t xml:space="preserve">However, the anti-Williams pattern is not defined by absolute investments, but </w:t>
        </w:r>
      </w:ins>
      <w:ins w:id="890" w:author="Lotte" w:date="2023-01-17T13:26:00Z">
        <w:r w:rsidR="00DC2BFF">
          <w:rPr>
            <w:rFonts w:ascii="Calibri" w:eastAsia="Times New Roman" w:hAnsi="Calibri" w:cs="Calibri"/>
            <w:iCs w:val="0"/>
            <w:lang w:val="en-AU" w:eastAsia="en-GB"/>
          </w:rPr>
          <w:t xml:space="preserve">by </w:t>
        </w:r>
      </w:ins>
      <w:ins w:id="891" w:author="Hanna Kokko" w:date="2023-01-09T16:51:00Z">
        <w:r w:rsidR="00A86C4B">
          <w:rPr>
            <w:rFonts w:ascii="Calibri" w:eastAsia="Times New Roman" w:hAnsi="Calibri" w:cs="Calibri"/>
            <w:iCs w:val="0"/>
            <w:lang w:val="en-AU" w:eastAsia="en-GB"/>
          </w:rPr>
          <w:t>how the</w:t>
        </w:r>
      </w:ins>
      <w:ins w:id="892" w:author="Lotte" w:date="2023-01-17T13:26:00Z">
        <w:r w:rsidR="00DC2BFF">
          <w:rPr>
            <w:rFonts w:ascii="Calibri" w:eastAsia="Times New Roman" w:hAnsi="Calibri" w:cs="Calibri"/>
            <w:iCs w:val="0"/>
            <w:lang w:val="en-AU" w:eastAsia="en-GB"/>
          </w:rPr>
          <w:t xml:space="preserve"> investments</w:t>
        </w:r>
      </w:ins>
      <w:ins w:id="893" w:author="Hanna Kokko" w:date="2023-01-09T16:51:00Z">
        <w:del w:id="894" w:author="Lotte" w:date="2023-01-17T13:26:00Z">
          <w:r w:rsidR="00A86C4B" w:rsidDel="00DC2BFF">
            <w:rPr>
              <w:rFonts w:ascii="Calibri" w:eastAsia="Times New Roman" w:hAnsi="Calibri" w:cs="Calibri"/>
              <w:iCs w:val="0"/>
              <w:lang w:val="en-AU" w:eastAsia="en-GB"/>
            </w:rPr>
            <w:delText>y</w:delText>
          </w:r>
        </w:del>
        <w:r w:rsidR="00A86C4B">
          <w:rPr>
            <w:rFonts w:ascii="Calibri" w:eastAsia="Times New Roman" w:hAnsi="Calibri" w:cs="Calibri"/>
            <w:iCs w:val="0"/>
            <w:lang w:val="en-AU" w:eastAsia="en-GB"/>
          </w:rPr>
          <w:t xml:space="preserve"> change with extrinsic mortality. T</w:t>
        </w:r>
      </w:ins>
      <w:ins w:id="895" w:author="Hanna Kokko" w:date="2023-01-06T14:44:00Z">
        <w:r w:rsidR="00C7382C">
          <w:rPr>
            <w:rFonts w:ascii="Calibri" w:eastAsia="Times New Roman" w:hAnsi="Calibri" w:cs="Calibri"/>
            <w:iCs w:val="0"/>
            <w:lang w:val="en-AU" w:eastAsia="en-GB"/>
          </w:rPr>
          <w:t xml:space="preserve">he </w:t>
        </w:r>
      </w:ins>
      <w:ins w:id="896" w:author="Hanna Kokko" w:date="2023-01-06T14:45:00Z">
        <w:r w:rsidR="00C7382C" w:rsidRPr="00C7382C">
          <w:rPr>
            <w:rFonts w:ascii="Calibri" w:eastAsia="Times New Roman" w:hAnsi="Calibri" w:cs="Calibri"/>
            <w:i/>
            <w:lang w:val="en-AU" w:eastAsia="en-GB"/>
            <w:rPrChange w:id="897" w:author="Hanna Kokko" w:date="2023-01-06T14:47:00Z">
              <w:rPr>
                <w:rFonts w:ascii="Calibri" w:eastAsia="Times New Roman" w:hAnsi="Calibri" w:cs="Calibri"/>
                <w:iCs w:val="0"/>
                <w:lang w:val="en-AU" w:eastAsia="en-GB"/>
              </w:rPr>
            </w:rPrChange>
          </w:rPr>
          <w:t>relative</w:t>
        </w:r>
        <w:r w:rsidR="00C7382C">
          <w:rPr>
            <w:rFonts w:ascii="Calibri" w:eastAsia="Times New Roman" w:hAnsi="Calibri" w:cs="Calibri"/>
            <w:iCs w:val="0"/>
            <w:lang w:val="en-AU" w:eastAsia="en-GB"/>
          </w:rPr>
          <w:t xml:space="preserve"> importance</w:t>
        </w:r>
      </w:ins>
      <w:ins w:id="898" w:author="Hanna Kokko" w:date="2023-01-06T14:44:00Z">
        <w:r w:rsidR="00C7382C">
          <w:rPr>
            <w:rFonts w:ascii="Calibri" w:eastAsia="Times New Roman" w:hAnsi="Calibri" w:cs="Calibri"/>
            <w:iCs w:val="0"/>
            <w:lang w:val="en-AU" w:eastAsia="en-GB"/>
          </w:rPr>
          <w:t xml:space="preserve"> of </w:t>
        </w:r>
      </w:ins>
      <w:ins w:id="899" w:author="Hanna Kokko" w:date="2023-01-09T16:51:00Z">
        <w:r w:rsidR="00A86C4B">
          <w:rPr>
            <w:rFonts w:ascii="Calibri" w:eastAsia="Times New Roman" w:hAnsi="Calibri" w:cs="Calibri"/>
            <w:iCs w:val="0"/>
            <w:lang w:val="en-AU" w:eastAsia="en-GB"/>
          </w:rPr>
          <w:t xml:space="preserve">high mortality at </w:t>
        </w:r>
      </w:ins>
      <w:ins w:id="900" w:author="Hanna Kokko" w:date="2023-01-06T14:45:00Z">
        <w:r w:rsidR="00C7382C">
          <w:rPr>
            <w:rFonts w:ascii="Calibri" w:eastAsia="Times New Roman" w:hAnsi="Calibri" w:cs="Calibri"/>
            <w:iCs w:val="0"/>
            <w:lang w:val="en-AU" w:eastAsia="en-GB"/>
          </w:rPr>
          <w:t xml:space="preserve">old age </w:t>
        </w:r>
      </w:ins>
      <w:ins w:id="901" w:author="Hanna Kokko" w:date="2023-01-06T14:44:00Z">
        <w:r w:rsidR="00C7382C">
          <w:rPr>
            <w:rFonts w:ascii="Calibri" w:eastAsia="Times New Roman" w:hAnsi="Calibri" w:cs="Calibri"/>
            <w:iCs w:val="0"/>
            <w:lang w:val="en-AU" w:eastAsia="en-GB"/>
          </w:rPr>
          <w:t>depends on extrinsic mortality</w:t>
        </w:r>
      </w:ins>
      <w:ins w:id="902" w:author="Hanna Kokko" w:date="2023-01-09T16:51:00Z">
        <w:r w:rsidR="00A86C4B">
          <w:rPr>
            <w:rFonts w:ascii="Calibri" w:eastAsia="Times New Roman" w:hAnsi="Calibri" w:cs="Calibri"/>
            <w:iCs w:val="0"/>
            <w:lang w:val="en-AU" w:eastAsia="en-GB"/>
          </w:rPr>
          <w:t>:</w:t>
        </w:r>
      </w:ins>
      <w:ins w:id="903" w:author="Hanna Kokko" w:date="2023-01-06T14:44:00Z">
        <w:r w:rsidR="00C7382C">
          <w:rPr>
            <w:rFonts w:ascii="Calibri" w:eastAsia="Times New Roman" w:hAnsi="Calibri" w:cs="Calibri"/>
            <w:iCs w:val="0"/>
            <w:lang w:val="en-AU" w:eastAsia="en-GB"/>
          </w:rPr>
          <w:t xml:space="preserve"> </w:t>
        </w:r>
      </w:ins>
      <w:ins w:id="904" w:author="Hanna Kokko" w:date="2023-01-09T16:51:00Z">
        <w:r w:rsidR="00A86C4B">
          <w:rPr>
            <w:rFonts w:ascii="Calibri" w:eastAsia="Times New Roman" w:hAnsi="Calibri" w:cs="Calibri"/>
            <w:iCs w:val="0"/>
            <w:lang w:val="en-AU" w:eastAsia="en-GB"/>
          </w:rPr>
          <w:t>h</w:t>
        </w:r>
      </w:ins>
      <w:ins w:id="905" w:author="Hanna Kokko" w:date="2023-01-06T14:43:00Z">
        <w:r w:rsidR="00C7382C">
          <w:rPr>
            <w:rFonts w:ascii="Calibri" w:eastAsia="Times New Roman" w:hAnsi="Calibri" w:cs="Calibri"/>
            <w:iCs w:val="0"/>
            <w:lang w:val="en-AU" w:eastAsia="en-GB"/>
          </w:rPr>
          <w:t xml:space="preserve">igh extrinsic mortality rates </w:t>
        </w:r>
      </w:ins>
      <w:ins w:id="906" w:author="Hanna Kokko" w:date="2023-01-06T14:47:00Z">
        <w:r w:rsidR="00C7382C">
          <w:rPr>
            <w:rFonts w:ascii="Calibri" w:eastAsia="Times New Roman" w:hAnsi="Calibri" w:cs="Calibri"/>
            <w:iCs w:val="0"/>
            <w:lang w:val="en-AU" w:eastAsia="en-GB"/>
          </w:rPr>
          <w:t xml:space="preserve">imply </w:t>
        </w:r>
      </w:ins>
      <w:ins w:id="907" w:author="Hanna Kokko" w:date="2023-01-06T14:43:00Z">
        <w:r w:rsidR="00C7382C">
          <w:rPr>
            <w:rFonts w:ascii="Calibri" w:eastAsia="Times New Roman" w:hAnsi="Calibri" w:cs="Calibri"/>
            <w:iCs w:val="0"/>
            <w:lang w:val="en-AU" w:eastAsia="en-GB"/>
          </w:rPr>
          <w:t xml:space="preserve">that more deaths are age-independent </w:t>
        </w:r>
      </w:ins>
      <w:ins w:id="908" w:author="Hanna Kokko" w:date="2023-01-09T16:52:00Z">
        <w:r w:rsidR="00A86C4B">
          <w:rPr>
            <w:rFonts w:ascii="Calibri" w:eastAsia="Times New Roman" w:hAnsi="Calibri" w:cs="Calibri"/>
            <w:iCs w:val="0"/>
            <w:lang w:val="en-AU" w:eastAsia="en-GB"/>
          </w:rPr>
          <w:t>while</w:t>
        </w:r>
      </w:ins>
      <w:ins w:id="909" w:author="Hanna Kokko" w:date="2023-01-06T14:43:00Z">
        <w:r w:rsidR="00C7382C">
          <w:rPr>
            <w:rFonts w:ascii="Calibri" w:eastAsia="Times New Roman" w:hAnsi="Calibri" w:cs="Calibri"/>
            <w:iCs w:val="0"/>
            <w:lang w:val="en-AU" w:eastAsia="en-GB"/>
          </w:rPr>
          <w:t xml:space="preserve"> fewer are attributable to old age.</w:t>
        </w:r>
      </w:ins>
      <w:ins w:id="910" w:author="Hanna Kokko" w:date="2023-01-06T14:48:00Z">
        <w:r w:rsidR="0056525A">
          <w:rPr>
            <w:rFonts w:ascii="Calibri" w:eastAsia="Times New Roman" w:hAnsi="Calibri" w:cs="Calibri"/>
            <w:iCs w:val="0"/>
            <w:lang w:val="en-AU" w:eastAsia="en-GB"/>
          </w:rPr>
          <w:t xml:space="preserve"> </w:t>
        </w:r>
      </w:ins>
      <w:ins w:id="911" w:author="Hanna Kokko" w:date="2023-01-09T16:52:00Z">
        <w:r w:rsidR="00A86C4B">
          <w:rPr>
            <w:rFonts w:ascii="Calibri" w:eastAsia="Times New Roman" w:hAnsi="Calibri" w:cs="Calibri"/>
            <w:iCs w:val="0"/>
            <w:lang w:val="en-AU" w:eastAsia="en-GB"/>
          </w:rPr>
          <w:t>At high extrinsic mortality, o</w:t>
        </w:r>
      </w:ins>
      <w:ins w:id="912" w:author="Hanna Kokko" w:date="2023-01-06T14:48:00Z">
        <w:r w:rsidR="0056525A">
          <w:rPr>
            <w:rFonts w:ascii="Calibri" w:eastAsia="Times New Roman" w:hAnsi="Calibri" w:cs="Calibri"/>
            <w:iCs w:val="0"/>
            <w:lang w:val="en-AU" w:eastAsia="en-GB"/>
          </w:rPr>
          <w:t xml:space="preserve">ld individuals keep their fitness prospects reasonably </w:t>
        </w:r>
      </w:ins>
      <w:ins w:id="913" w:author="Hanna Kokko" w:date="2023-01-06T14:49:00Z">
        <w:r w:rsidR="0056525A">
          <w:rPr>
            <w:rFonts w:ascii="Calibri" w:eastAsia="Times New Roman" w:hAnsi="Calibri" w:cs="Calibri"/>
            <w:iCs w:val="0"/>
            <w:lang w:val="en-AU" w:eastAsia="en-GB"/>
          </w:rPr>
          <w:t xml:space="preserve">intact </w:t>
        </w:r>
      </w:ins>
      <w:ins w:id="914" w:author="Hanna Kokko" w:date="2023-01-09T16:48:00Z">
        <w:r w:rsidR="00A86C4B" w:rsidRPr="00A86C4B">
          <w:rPr>
            <w:rFonts w:ascii="Calibri" w:eastAsia="Times New Roman" w:hAnsi="Calibri" w:cs="Calibri"/>
            <w:i/>
            <w:lang w:val="en-AU" w:eastAsia="en-GB"/>
            <w:rPrChange w:id="915" w:author="Hanna Kokko" w:date="2023-01-09T16:50:00Z">
              <w:rPr>
                <w:rFonts w:ascii="Calibri" w:eastAsia="Times New Roman" w:hAnsi="Calibri" w:cs="Calibri"/>
                <w:iCs w:val="0"/>
                <w:lang w:val="en-AU" w:eastAsia="en-GB"/>
              </w:rPr>
            </w:rPrChange>
          </w:rPr>
          <w:t xml:space="preserve">relative </w:t>
        </w:r>
      </w:ins>
      <w:ins w:id="916" w:author="Hanna Kokko" w:date="2023-01-06T14:49:00Z">
        <w:r w:rsidR="0056525A" w:rsidRPr="00A86C4B">
          <w:rPr>
            <w:rFonts w:ascii="Calibri" w:eastAsia="Times New Roman" w:hAnsi="Calibri" w:cs="Calibri"/>
            <w:i/>
            <w:lang w:val="en-AU" w:eastAsia="en-GB"/>
            <w:rPrChange w:id="917" w:author="Hanna Kokko" w:date="2023-01-09T16:50:00Z">
              <w:rPr>
                <w:rFonts w:ascii="Calibri" w:eastAsia="Times New Roman" w:hAnsi="Calibri" w:cs="Calibri"/>
                <w:iCs w:val="0"/>
                <w:lang w:val="en-AU" w:eastAsia="en-GB"/>
              </w:rPr>
            </w:rPrChange>
          </w:rPr>
          <w:t>to</w:t>
        </w:r>
        <w:r w:rsidR="0056525A">
          <w:rPr>
            <w:rFonts w:ascii="Calibri" w:eastAsia="Times New Roman" w:hAnsi="Calibri" w:cs="Calibri"/>
            <w:iCs w:val="0"/>
            <w:lang w:val="en-AU" w:eastAsia="en-GB"/>
          </w:rPr>
          <w:t xml:space="preserve"> </w:t>
        </w:r>
      </w:ins>
      <w:ins w:id="918" w:author="Hanna Kokko" w:date="2023-01-09T16:50:00Z">
        <w:r w:rsidR="00A86C4B">
          <w:rPr>
            <w:rFonts w:ascii="Calibri" w:eastAsia="Times New Roman" w:hAnsi="Calibri" w:cs="Calibri"/>
            <w:iCs w:val="0"/>
            <w:lang w:val="en-AU" w:eastAsia="en-GB"/>
          </w:rPr>
          <w:t>the prospects experienced by</w:t>
        </w:r>
      </w:ins>
      <w:ins w:id="919" w:author="Hanna Kokko" w:date="2023-01-09T16:48:00Z">
        <w:r w:rsidR="00A86C4B">
          <w:rPr>
            <w:rFonts w:ascii="Calibri" w:eastAsia="Times New Roman" w:hAnsi="Calibri" w:cs="Calibri"/>
            <w:iCs w:val="0"/>
            <w:lang w:val="en-AU" w:eastAsia="en-GB"/>
          </w:rPr>
          <w:t xml:space="preserve"> </w:t>
        </w:r>
      </w:ins>
      <w:ins w:id="920" w:author="Hanna Kokko" w:date="2023-01-06T14:49:00Z">
        <w:r w:rsidR="0056525A">
          <w:rPr>
            <w:rFonts w:ascii="Calibri" w:eastAsia="Times New Roman" w:hAnsi="Calibri" w:cs="Calibri"/>
            <w:iCs w:val="0"/>
            <w:lang w:val="en-AU" w:eastAsia="en-GB"/>
          </w:rPr>
          <w:t>their younger competitors</w:t>
        </w:r>
      </w:ins>
      <w:ins w:id="921" w:author="Hanna Kokko" w:date="2023-01-06T16:12:00Z">
        <w:r w:rsidR="00F53F5C">
          <w:rPr>
            <w:rFonts w:ascii="Calibri" w:eastAsia="Times New Roman" w:hAnsi="Calibri" w:cs="Calibri"/>
            <w:iCs w:val="0"/>
            <w:lang w:val="en-AU" w:eastAsia="en-GB"/>
          </w:rPr>
          <w:t>. T</w:t>
        </w:r>
      </w:ins>
      <w:ins w:id="922" w:author="Hanna Kokko" w:date="2023-01-06T14:43:00Z">
        <w:r w:rsidR="00C7382C">
          <w:rPr>
            <w:rFonts w:ascii="Calibri" w:eastAsia="Times New Roman" w:hAnsi="Calibri" w:cs="Calibri"/>
            <w:iCs w:val="0"/>
            <w:lang w:val="en-AU" w:eastAsia="en-GB"/>
          </w:rPr>
          <w:t xml:space="preserve">his translates into larger benefits of </w:t>
        </w:r>
      </w:ins>
      <w:ins w:id="923" w:author="Hanna Kokko" w:date="2023-01-09T16:52:00Z">
        <w:r w:rsidR="00A86C4B">
          <w:rPr>
            <w:rFonts w:ascii="Calibri" w:eastAsia="Times New Roman" w:hAnsi="Calibri" w:cs="Calibri"/>
            <w:iCs w:val="0"/>
            <w:lang w:val="en-AU" w:eastAsia="en-GB"/>
          </w:rPr>
          <w:t xml:space="preserve">having traits that </w:t>
        </w:r>
      </w:ins>
      <w:ins w:id="924" w:author="Hanna Kokko" w:date="2023-01-09T16:53:00Z">
        <w:r w:rsidR="00A86C4B">
          <w:rPr>
            <w:rFonts w:ascii="Calibri" w:eastAsia="Times New Roman" w:hAnsi="Calibri" w:cs="Calibri"/>
            <w:iCs w:val="0"/>
            <w:lang w:val="en-AU" w:eastAsia="en-GB"/>
          </w:rPr>
          <w:t>combat senescence</w:t>
        </w:r>
      </w:ins>
      <w:ins w:id="925" w:author="Hanna Kokko" w:date="2023-01-06T14:43:00Z">
        <w:r w:rsidR="00C7382C">
          <w:rPr>
            <w:rFonts w:ascii="Calibri" w:eastAsia="Times New Roman" w:hAnsi="Calibri" w:cs="Calibri"/>
            <w:iCs w:val="0"/>
            <w:lang w:val="en-AU" w:eastAsia="en-GB"/>
          </w:rPr>
          <w:t xml:space="preserve">. </w:t>
        </w:r>
      </w:ins>
    </w:p>
    <w:p w14:paraId="6EE12F0D" w14:textId="1F93E3F8" w:rsidR="004E446E" w:rsidDel="00B101A5" w:rsidRDefault="005B7203" w:rsidP="004E446E">
      <w:pPr>
        <w:rPr>
          <w:ins w:id="926" w:author="Lotte" w:date="2022-12-02T13:31:00Z"/>
          <w:del w:id="927" w:author="Hanna Kokko" w:date="2023-01-06T14:35:00Z"/>
          <w:rFonts w:ascii="Calibri" w:eastAsia="Times New Roman" w:hAnsi="Calibri" w:cs="Calibri"/>
          <w:iCs w:val="0"/>
          <w:lang w:val="en-AU" w:eastAsia="en-GB"/>
        </w:rPr>
      </w:pPr>
      <w:ins w:id="928" w:author="Lotte" w:date="2022-12-02T13:32:00Z">
        <w:del w:id="929" w:author="Hanna Kokko" w:date="2023-01-06T14:35:00Z">
          <w:r w:rsidDel="00B101A5">
            <w:rPr>
              <w:rFonts w:ascii="Calibri" w:eastAsia="Times New Roman" w:hAnsi="Calibri" w:cs="Calibri"/>
              <w:iCs w:val="0"/>
              <w:lang w:val="en-AU" w:eastAsia="en-GB"/>
            </w:rPr>
            <w:delText>When</w:delText>
          </w:r>
        </w:del>
      </w:ins>
      <w:ins w:id="930" w:author="Lotte" w:date="2022-12-02T13:31:00Z">
        <w:del w:id="931" w:author="Hanna Kokko" w:date="2023-01-06T14:35:00Z">
          <w:r w:rsidDel="00B101A5">
            <w:rPr>
              <w:rFonts w:ascii="Calibri" w:eastAsia="Times New Roman" w:hAnsi="Calibri" w:cs="Calibri"/>
              <w:iCs w:val="0"/>
              <w:lang w:val="en-AU" w:eastAsia="en-GB"/>
            </w:rPr>
            <w:delText xml:space="preserve"> de</w:delText>
          </w:r>
        </w:del>
      </w:ins>
      <w:ins w:id="932" w:author="Lotte" w:date="2022-12-02T13:32:00Z">
        <w:del w:id="933" w:author="Hanna Kokko" w:date="2023-01-06T14:35:00Z">
          <w:r w:rsidDel="00B101A5">
            <w:rPr>
              <w:rFonts w:ascii="Calibri" w:eastAsia="Times New Roman" w:hAnsi="Calibri" w:cs="Calibri"/>
              <w:iCs w:val="0"/>
              <w:lang w:val="en-AU" w:eastAsia="en-GB"/>
            </w:rPr>
            <w:delText xml:space="preserve">nsity regulation affects survival of older individuals, on the contrary, then </w:delText>
          </w:r>
        </w:del>
      </w:ins>
      <w:ins w:id="934" w:author="Lotte" w:date="2022-12-02T13:33:00Z">
        <w:del w:id="935" w:author="Hanna Kokko" w:date="2023-01-06T14:35:00Z">
          <w:r w:rsidDel="00B101A5">
            <w:rPr>
              <w:rFonts w:ascii="Calibri" w:eastAsia="Times New Roman" w:hAnsi="Calibri" w:cs="Calibri"/>
              <w:iCs w:val="0"/>
              <w:lang w:val="en-AU" w:eastAsia="en-GB"/>
            </w:rPr>
            <w:delText>the</w:delText>
          </w:r>
        </w:del>
      </w:ins>
      <w:ins w:id="936" w:author="Lotte" w:date="2022-12-02T13:51:00Z">
        <w:del w:id="937" w:author="Hanna Kokko" w:date="2023-01-06T14:35:00Z">
          <w:r w:rsidR="00572B2D" w:rsidDel="00B101A5">
            <w:rPr>
              <w:rFonts w:ascii="Calibri" w:eastAsia="Times New Roman" w:hAnsi="Calibri" w:cs="Calibri"/>
              <w:iCs w:val="0"/>
              <w:lang w:val="en-AU" w:eastAsia="en-GB"/>
            </w:rPr>
            <w:delText xml:space="preserve"> slow-senescing type cannot keep reaping the benefits of its robust body </w:delText>
          </w:r>
        </w:del>
      </w:ins>
      <w:ins w:id="938" w:author="Lotte" w:date="2022-12-02T13:33:00Z">
        <w:del w:id="939" w:author="Hanna Kokko" w:date="2023-01-06T14:35:00Z">
          <w:r w:rsidDel="00B101A5">
            <w:rPr>
              <w:rFonts w:ascii="Calibri" w:eastAsia="Times New Roman" w:hAnsi="Calibri" w:cs="Calibri"/>
              <w:iCs w:val="0"/>
              <w:lang w:val="en-AU" w:eastAsia="en-GB"/>
            </w:rPr>
            <w:delText xml:space="preserve">and </w:delText>
          </w:r>
        </w:del>
        <w:del w:id="940" w:author="Hanna Kokko" w:date="2023-01-06T14:26:00Z">
          <w:r w:rsidDel="00B101A5">
            <w:rPr>
              <w:rFonts w:ascii="Calibri" w:eastAsia="Times New Roman" w:hAnsi="Calibri" w:cs="Calibri"/>
              <w:iCs w:val="0"/>
              <w:lang w:val="en-AU" w:eastAsia="en-GB"/>
            </w:rPr>
            <w:delText>our</w:delText>
          </w:r>
        </w:del>
        <w:del w:id="941" w:author="Hanna Kokko" w:date="2023-01-06T14:35:00Z">
          <w:r w:rsidDel="00B101A5">
            <w:rPr>
              <w:rFonts w:ascii="Calibri" w:eastAsia="Times New Roman" w:hAnsi="Calibri" w:cs="Calibri"/>
              <w:iCs w:val="0"/>
              <w:lang w:val="en-AU" w:eastAsia="en-GB"/>
            </w:rPr>
            <w:delText xml:space="preserve"> intuition </w:delText>
          </w:r>
        </w:del>
      </w:ins>
      <w:ins w:id="942" w:author="Lotte" w:date="2022-12-02T13:34:00Z">
        <w:del w:id="943" w:author="Hanna Kokko" w:date="2023-01-06T14:35:00Z">
          <w:r w:rsidDel="00B101A5">
            <w:rPr>
              <w:rFonts w:ascii="Calibri" w:eastAsia="Times New Roman" w:hAnsi="Calibri" w:cs="Calibri"/>
              <w:iCs w:val="0"/>
              <w:lang w:val="en-AU" w:eastAsia="en-GB"/>
            </w:rPr>
            <w:delText xml:space="preserve">behind Williams prediction fails. </w:delText>
          </w:r>
        </w:del>
        <w:del w:id="944" w:author="Hanna Kokko" w:date="2023-01-06T14:26:00Z">
          <w:r w:rsidDel="00B101A5">
            <w:rPr>
              <w:rFonts w:ascii="Calibri" w:eastAsia="Times New Roman" w:hAnsi="Calibri" w:cs="Calibri"/>
              <w:iCs w:val="0"/>
              <w:lang w:val="en-AU" w:eastAsia="en-GB"/>
            </w:rPr>
            <w:delText>An increase in extrinsic mortality lead</w:delText>
          </w:r>
        </w:del>
      </w:ins>
      <w:ins w:id="945" w:author="Lotte" w:date="2022-12-02T13:35:00Z">
        <w:del w:id="946" w:author="Hanna Kokko" w:date="2023-01-06T14:26:00Z">
          <w:r w:rsidDel="00B101A5">
            <w:rPr>
              <w:rFonts w:ascii="Calibri" w:eastAsia="Times New Roman" w:hAnsi="Calibri" w:cs="Calibri"/>
              <w:iCs w:val="0"/>
              <w:lang w:val="en-AU" w:eastAsia="en-GB"/>
            </w:rPr>
            <w:delText>s</w:delText>
          </w:r>
        </w:del>
      </w:ins>
      <w:ins w:id="947" w:author="Lotte" w:date="2022-12-02T13:34:00Z">
        <w:del w:id="948" w:author="Hanna Kokko" w:date="2023-01-06T14:26:00Z">
          <w:r w:rsidDel="00B101A5">
            <w:rPr>
              <w:rFonts w:ascii="Calibri" w:eastAsia="Times New Roman" w:hAnsi="Calibri" w:cs="Calibri"/>
              <w:iCs w:val="0"/>
              <w:lang w:val="en-AU" w:eastAsia="en-GB"/>
            </w:rPr>
            <w:delText xml:space="preserve"> to a reduction in total population density</w:delText>
          </w:r>
        </w:del>
      </w:ins>
      <w:ins w:id="949" w:author="Lotte" w:date="2022-12-02T13:35:00Z">
        <w:del w:id="950" w:author="Hanna Kokko" w:date="2023-01-06T14:26:00Z">
          <w:r w:rsidR="00D1586C" w:rsidDel="00B101A5">
            <w:rPr>
              <w:rFonts w:ascii="Calibri" w:eastAsia="Times New Roman" w:hAnsi="Calibri" w:cs="Calibri"/>
              <w:iCs w:val="0"/>
              <w:lang w:val="en-AU" w:eastAsia="en-GB"/>
            </w:rPr>
            <w:delText xml:space="preserve"> (higher death rates reduce the population size)</w:delText>
          </w:r>
        </w:del>
        <w:del w:id="951" w:author="Hanna Kokko" w:date="2023-01-06T14:35:00Z">
          <w:r w:rsidDel="00B101A5">
            <w:rPr>
              <w:rFonts w:ascii="Calibri" w:eastAsia="Times New Roman" w:hAnsi="Calibri" w:cs="Calibri"/>
              <w:iCs w:val="0"/>
              <w:lang w:val="en-AU" w:eastAsia="en-GB"/>
            </w:rPr>
            <w:delText xml:space="preserve">. If density dependence acts on </w:delText>
          </w:r>
          <w:r w:rsidR="00D1586C" w:rsidDel="00B101A5">
            <w:rPr>
              <w:rFonts w:ascii="Calibri" w:eastAsia="Times New Roman" w:hAnsi="Calibri" w:cs="Calibri"/>
              <w:iCs w:val="0"/>
              <w:lang w:val="en-AU" w:eastAsia="en-GB"/>
            </w:rPr>
            <w:delText>the survival of o</w:delText>
          </w:r>
        </w:del>
      </w:ins>
      <w:ins w:id="952" w:author="Lotte" w:date="2022-12-02T13:36:00Z">
        <w:del w:id="953" w:author="Hanna Kokko" w:date="2023-01-06T14:35:00Z">
          <w:r w:rsidR="00D1586C" w:rsidDel="00B101A5">
            <w:rPr>
              <w:rFonts w:ascii="Calibri" w:eastAsia="Times New Roman" w:hAnsi="Calibri" w:cs="Calibri"/>
              <w:iCs w:val="0"/>
              <w:lang w:val="en-AU" w:eastAsia="en-GB"/>
            </w:rPr>
            <w:delText xml:space="preserve">ld individuals, this means that an increase in extrinsic mortality actually reduces the </w:delText>
          </w:r>
          <w:r w:rsidR="00D1586C" w:rsidRPr="00D1586C" w:rsidDel="00B101A5">
            <w:rPr>
              <w:rFonts w:ascii="Calibri" w:eastAsia="Times New Roman" w:hAnsi="Calibri" w:cs="Calibri"/>
              <w:i/>
              <w:lang w:val="en-AU" w:eastAsia="en-GB"/>
              <w:rPrChange w:id="954" w:author="Lotte" w:date="2022-12-02T13:39:00Z">
                <w:rPr>
                  <w:rFonts w:ascii="Calibri" w:eastAsia="Times New Roman" w:hAnsi="Calibri" w:cs="Calibri"/>
                  <w:iCs w:val="0"/>
                  <w:lang w:val="en-AU" w:eastAsia="en-GB"/>
                </w:rPr>
              </w:rPrChange>
            </w:rPr>
            <w:delText>density-dependent</w:delText>
          </w:r>
          <w:r w:rsidR="00D1586C" w:rsidDel="00B101A5">
            <w:rPr>
              <w:rFonts w:ascii="Calibri" w:eastAsia="Times New Roman" w:hAnsi="Calibri" w:cs="Calibri"/>
              <w:iCs w:val="0"/>
              <w:lang w:val="en-AU" w:eastAsia="en-GB"/>
            </w:rPr>
            <w:delText xml:space="preserve"> death rate of older individuals (although they </w:delText>
          </w:r>
        </w:del>
      </w:ins>
      <w:ins w:id="955" w:author="Lotte" w:date="2022-12-02T13:37:00Z">
        <w:del w:id="956" w:author="Hanna Kokko" w:date="2023-01-06T14:35:00Z">
          <w:r w:rsidR="00D1586C" w:rsidDel="00B101A5">
            <w:rPr>
              <w:rFonts w:ascii="Calibri" w:eastAsia="Times New Roman" w:hAnsi="Calibri" w:cs="Calibri"/>
              <w:iCs w:val="0"/>
              <w:lang w:val="en-AU" w:eastAsia="en-GB"/>
            </w:rPr>
            <w:delText xml:space="preserve">do </w:delText>
          </w:r>
        </w:del>
      </w:ins>
      <w:ins w:id="957" w:author="Lotte" w:date="2022-12-02T13:36:00Z">
        <w:del w:id="958" w:author="Hanna Kokko" w:date="2023-01-06T14:35:00Z">
          <w:r w:rsidR="00D1586C" w:rsidDel="00B101A5">
            <w:rPr>
              <w:rFonts w:ascii="Calibri" w:eastAsia="Times New Roman" w:hAnsi="Calibri" w:cs="Calibri"/>
              <w:iCs w:val="0"/>
              <w:lang w:val="en-AU" w:eastAsia="en-GB"/>
            </w:rPr>
            <w:delText xml:space="preserve">suffer from the </w:delText>
          </w:r>
        </w:del>
      </w:ins>
      <w:ins w:id="959" w:author="Lotte" w:date="2022-12-02T13:37:00Z">
        <w:del w:id="960" w:author="Hanna Kokko" w:date="2023-01-06T14:35:00Z">
          <w:r w:rsidR="00D1586C" w:rsidDel="00B101A5">
            <w:rPr>
              <w:rFonts w:ascii="Calibri" w:eastAsia="Times New Roman" w:hAnsi="Calibri" w:cs="Calibri"/>
              <w:iCs w:val="0"/>
              <w:lang w:val="en-AU" w:eastAsia="en-GB"/>
            </w:rPr>
            <w:delText xml:space="preserve">increased </w:delText>
          </w:r>
        </w:del>
      </w:ins>
      <w:ins w:id="961" w:author="Lotte" w:date="2022-12-02T13:36:00Z">
        <w:del w:id="962" w:author="Hanna Kokko" w:date="2023-01-06T14:35:00Z">
          <w:r w:rsidR="00D1586C" w:rsidDel="00B101A5">
            <w:rPr>
              <w:rFonts w:ascii="Calibri" w:eastAsia="Times New Roman" w:hAnsi="Calibri" w:cs="Calibri"/>
              <w:iCs w:val="0"/>
              <w:lang w:val="en-AU" w:eastAsia="en-GB"/>
            </w:rPr>
            <w:delText>extrinsic mortality rate jus</w:delText>
          </w:r>
        </w:del>
      </w:ins>
      <w:ins w:id="963" w:author="Lotte" w:date="2022-12-02T13:37:00Z">
        <w:del w:id="964" w:author="Hanna Kokko" w:date="2023-01-06T14:35:00Z">
          <w:r w:rsidR="00D1586C" w:rsidDel="00B101A5">
            <w:rPr>
              <w:rFonts w:ascii="Calibri" w:eastAsia="Times New Roman" w:hAnsi="Calibri" w:cs="Calibri"/>
              <w:iCs w:val="0"/>
              <w:lang w:val="en-AU" w:eastAsia="en-GB"/>
            </w:rPr>
            <w:delText xml:space="preserve">t like everyone else in the population). </w:delText>
          </w:r>
        </w:del>
      </w:ins>
      <w:ins w:id="965" w:author="Lotte" w:date="2022-12-02T14:03:00Z">
        <w:del w:id="966" w:author="Hanna Kokko" w:date="2023-01-06T14:35:00Z">
          <w:r w:rsidR="00A05992" w:rsidDel="00B101A5">
            <w:rPr>
              <w:rFonts w:ascii="Calibri" w:eastAsia="Times New Roman" w:hAnsi="Calibri" w:cs="Calibri"/>
              <w:iCs w:val="0"/>
              <w:lang w:val="en-AU" w:eastAsia="en-GB"/>
            </w:rPr>
            <w:delText>T</w:delText>
          </w:r>
        </w:del>
      </w:ins>
      <w:ins w:id="967" w:author="Lotte" w:date="2022-12-02T13:51:00Z">
        <w:del w:id="968" w:author="Hanna Kokko" w:date="2023-01-06T14:35:00Z">
          <w:r w:rsidR="002079F9" w:rsidDel="00B101A5">
            <w:rPr>
              <w:rFonts w:ascii="Calibri" w:eastAsia="Times New Roman" w:hAnsi="Calibri" w:cs="Calibri"/>
              <w:iCs w:val="0"/>
              <w:lang w:val="en-AU" w:eastAsia="en-GB"/>
            </w:rPr>
            <w:delText>he extra extrinsic mortality</w:delText>
          </w:r>
        </w:del>
      </w:ins>
      <w:ins w:id="969" w:author="Lotte" w:date="2022-12-02T13:52:00Z">
        <w:del w:id="970" w:author="Hanna Kokko" w:date="2023-01-06T14:35:00Z">
          <w:r w:rsidR="002079F9" w:rsidDel="00B101A5">
            <w:rPr>
              <w:rFonts w:ascii="Calibri" w:eastAsia="Times New Roman" w:hAnsi="Calibri" w:cs="Calibri"/>
              <w:iCs w:val="0"/>
              <w:lang w:val="en-AU" w:eastAsia="en-GB"/>
            </w:rPr>
            <w:delText xml:space="preserve"> affects everyone but the reduced density-dependent mortality due to the lower population density benefits only older individuals</w:delText>
          </w:r>
        </w:del>
      </w:ins>
      <w:ins w:id="971" w:author="Lotte" w:date="2022-12-02T13:54:00Z">
        <w:del w:id="972" w:author="Hanna Kokko" w:date="2023-01-06T14:35:00Z">
          <w:r w:rsidR="002079F9" w:rsidDel="00B101A5">
            <w:rPr>
              <w:rFonts w:ascii="Calibri" w:eastAsia="Times New Roman" w:hAnsi="Calibri" w:cs="Calibri"/>
              <w:iCs w:val="0"/>
              <w:lang w:val="en-AU" w:eastAsia="en-GB"/>
            </w:rPr>
            <w:delText xml:space="preserve"> in this scenario</w:delText>
          </w:r>
        </w:del>
      </w:ins>
      <w:ins w:id="973" w:author="Lotte" w:date="2022-12-02T13:52:00Z">
        <w:del w:id="974" w:author="Hanna Kokko" w:date="2023-01-06T14:35:00Z">
          <w:r w:rsidR="002079F9" w:rsidDel="00B101A5">
            <w:rPr>
              <w:rFonts w:ascii="Calibri" w:eastAsia="Times New Roman" w:hAnsi="Calibri" w:cs="Calibri"/>
              <w:iCs w:val="0"/>
              <w:lang w:val="en-AU" w:eastAsia="en-GB"/>
            </w:rPr>
            <w:delText xml:space="preserve">, </w:delText>
          </w:r>
        </w:del>
      </w:ins>
      <w:ins w:id="975" w:author="Lotte" w:date="2022-12-02T14:03:00Z">
        <w:del w:id="976" w:author="Hanna Kokko" w:date="2023-01-06T14:35:00Z">
          <w:r w:rsidR="00A05992" w:rsidDel="00B101A5">
            <w:rPr>
              <w:rFonts w:ascii="Calibri" w:eastAsia="Times New Roman" w:hAnsi="Calibri" w:cs="Calibri"/>
              <w:iCs w:val="0"/>
              <w:lang w:val="en-AU" w:eastAsia="en-GB"/>
            </w:rPr>
            <w:delText xml:space="preserve">and </w:delText>
          </w:r>
        </w:del>
      </w:ins>
      <w:ins w:id="977" w:author="Lotte" w:date="2022-12-02T13:59:00Z">
        <w:del w:id="978" w:author="Hanna Kokko" w:date="2023-01-06T14:35:00Z">
          <w:r w:rsidR="00DE50DE" w:rsidDel="00B101A5">
            <w:rPr>
              <w:rFonts w:ascii="Calibri" w:eastAsia="Times New Roman" w:hAnsi="Calibri" w:cs="Calibri"/>
              <w:iCs w:val="0"/>
              <w:lang w:val="en-AU" w:eastAsia="en-GB"/>
            </w:rPr>
            <w:delText xml:space="preserve">older individuals </w:delText>
          </w:r>
        </w:del>
      </w:ins>
      <w:ins w:id="979" w:author="Lotte" w:date="2022-12-02T14:03:00Z">
        <w:del w:id="980" w:author="Hanna Kokko" w:date="2023-01-06T14:35:00Z">
          <w:r w:rsidR="00A05992" w:rsidDel="00B101A5">
            <w:rPr>
              <w:rFonts w:ascii="Calibri" w:eastAsia="Times New Roman" w:hAnsi="Calibri" w:cs="Calibri"/>
              <w:iCs w:val="0"/>
              <w:lang w:val="en-AU" w:eastAsia="en-GB"/>
            </w:rPr>
            <w:delText xml:space="preserve">therefore </w:delText>
          </w:r>
        </w:del>
      </w:ins>
      <w:ins w:id="981" w:author="Lotte" w:date="2022-12-02T13:59:00Z">
        <w:del w:id="982" w:author="Hanna Kokko" w:date="2023-01-06T14:35:00Z">
          <w:r w:rsidR="00DE50DE" w:rsidDel="00B101A5">
            <w:rPr>
              <w:rFonts w:ascii="Calibri" w:eastAsia="Times New Roman" w:hAnsi="Calibri" w:cs="Calibri"/>
              <w:iCs w:val="0"/>
              <w:lang w:val="en-AU" w:eastAsia="en-GB"/>
            </w:rPr>
            <w:delText>suffer the least from the extra extrinsic mortality</w:delText>
          </w:r>
        </w:del>
      </w:ins>
      <w:ins w:id="983" w:author="Lotte" w:date="2022-12-02T14:03:00Z">
        <w:del w:id="984" w:author="Hanna Kokko" w:date="2023-01-06T14:35:00Z">
          <w:r w:rsidR="00A05992" w:rsidDel="00B101A5">
            <w:rPr>
              <w:rFonts w:ascii="Calibri" w:eastAsia="Times New Roman" w:hAnsi="Calibri" w:cs="Calibri"/>
              <w:iCs w:val="0"/>
              <w:lang w:val="en-AU" w:eastAsia="en-GB"/>
            </w:rPr>
            <w:delText>. T</w:delText>
          </w:r>
        </w:del>
      </w:ins>
      <w:ins w:id="985" w:author="Lotte" w:date="2022-12-02T14:02:00Z">
        <w:del w:id="986" w:author="Hanna Kokko" w:date="2023-01-06T14:35:00Z">
          <w:r w:rsidR="004B44E7" w:rsidDel="00B101A5">
            <w:rPr>
              <w:rFonts w:ascii="Calibri" w:eastAsia="Times New Roman" w:hAnsi="Calibri" w:cs="Calibri"/>
              <w:iCs w:val="0"/>
              <w:lang w:val="en-AU" w:eastAsia="en-GB"/>
            </w:rPr>
            <w:delText xml:space="preserve">he slow strategy with its robust older individuals benefits from this more than the fast strategy, </w:delText>
          </w:r>
        </w:del>
      </w:ins>
      <w:ins w:id="987" w:author="Lotte" w:date="2022-12-02T13:54:00Z">
        <w:del w:id="988" w:author="Hanna Kokko" w:date="2023-01-06T14:35:00Z">
          <w:r w:rsidR="002079F9" w:rsidDel="00B101A5">
            <w:rPr>
              <w:rFonts w:ascii="Calibri" w:eastAsia="Times New Roman" w:hAnsi="Calibri" w:cs="Calibri"/>
              <w:iCs w:val="0"/>
              <w:lang w:val="en-AU" w:eastAsia="en-GB"/>
            </w:rPr>
            <w:delText>and the threshold fecundity needed for the slow strategy to inva</w:delText>
          </w:r>
        </w:del>
      </w:ins>
      <w:ins w:id="989" w:author="Lotte" w:date="2022-12-02T13:55:00Z">
        <w:del w:id="990" w:author="Hanna Kokko" w:date="2023-01-06T14:35:00Z">
          <w:r w:rsidR="002079F9" w:rsidDel="00B101A5">
            <w:rPr>
              <w:rFonts w:ascii="Calibri" w:eastAsia="Times New Roman" w:hAnsi="Calibri" w:cs="Calibri"/>
              <w:iCs w:val="0"/>
              <w:lang w:val="en-AU" w:eastAsia="en-GB"/>
            </w:rPr>
            <w:delText xml:space="preserve">de goes down as extrinsic mortality goes up (Figure 5: 2A-2C). </w:delText>
          </w:r>
        </w:del>
      </w:ins>
    </w:p>
    <w:p w14:paraId="21F39C87" w14:textId="41F505CF" w:rsidR="005B7203" w:rsidRPr="004E446E" w:rsidDel="005B7203" w:rsidRDefault="005B7203" w:rsidP="004E446E">
      <w:pPr>
        <w:rPr>
          <w:del w:id="991" w:author="Lotte" w:date="2022-12-02T13:31:00Z"/>
          <w:rFonts w:ascii="Times New Roman" w:eastAsia="Times New Roman" w:hAnsi="Times New Roman" w:cs="Times New Roman"/>
          <w:iCs w:val="0"/>
          <w:lang w:eastAsia="en-GB"/>
        </w:rPr>
      </w:pPr>
    </w:p>
    <w:p w14:paraId="657849E9" w14:textId="3F63660B" w:rsidR="005B7203" w:rsidRPr="00BB1247" w:rsidDel="0056525A" w:rsidRDefault="005B7203" w:rsidP="00595670">
      <w:pPr>
        <w:rPr>
          <w:del w:id="992" w:author="Hanna Kokko" w:date="2023-01-06T14:51:00Z"/>
        </w:rPr>
      </w:pPr>
    </w:p>
    <w:p w14:paraId="78D29518" w14:textId="637C47AF" w:rsidR="00BD36E5" w:rsidRDefault="00591C40" w:rsidP="00BD36E5">
      <w:pPr>
        <w:rPr>
          <w:ins w:id="993" w:author="Hanna Kokko" w:date="2023-01-09T17:20:00Z"/>
          <w:lang w:val="en-AU"/>
        </w:rPr>
      </w:pPr>
      <w:r>
        <w:rPr>
          <w:lang w:val="en-AU"/>
        </w:rPr>
        <w:t xml:space="preserve">Our </w:t>
      </w:r>
      <w:del w:id="994" w:author="Lotte" w:date="2022-12-01T16:21:00Z">
        <w:r w:rsidDel="0055107F">
          <w:rPr>
            <w:lang w:val="en-AU"/>
          </w:rPr>
          <w:delText xml:space="preserve">10 </w:delText>
        </w:r>
      </w:del>
      <w:ins w:id="995" w:author="Lotte" w:date="2022-12-01T16:21:00Z">
        <w:r w:rsidR="0055107F">
          <w:rPr>
            <w:lang w:val="en-AU"/>
          </w:rPr>
          <w:t xml:space="preserve">ten </w:t>
        </w:r>
      </w:ins>
      <w:r>
        <w:rPr>
          <w:lang w:val="en-AU"/>
        </w:rPr>
        <w:t>examples</w:t>
      </w:r>
      <w:ins w:id="996" w:author="Hanna Kokko" w:date="2023-01-09T17:14:00Z">
        <w:r w:rsidR="00C9694C">
          <w:rPr>
            <w:lang w:val="en-AU"/>
          </w:rPr>
          <w:t xml:space="preserve"> </w:t>
        </w:r>
      </w:ins>
      <w:del w:id="997" w:author="Hanna Kokko" w:date="2023-01-09T17:14:00Z">
        <w:r w:rsidDel="00C9694C">
          <w:rPr>
            <w:lang w:val="en-AU"/>
          </w:rPr>
          <w:delText xml:space="preserve">, that themselves </w:delText>
        </w:r>
      </w:del>
      <w:r>
        <w:rPr>
          <w:lang w:val="en-AU"/>
        </w:rPr>
        <w:t>are based on a specific comparison where a no-senescing type competes with a Gompertz-Makeham-type senescer</w:t>
      </w:r>
      <w:ins w:id="998" w:author="Hanna Kokko" w:date="2023-01-09T17:14:00Z">
        <w:r w:rsidR="00C9694C">
          <w:rPr>
            <w:lang w:val="en-AU"/>
          </w:rPr>
          <w:t>. They</w:t>
        </w:r>
      </w:ins>
      <w:del w:id="999" w:author="Hanna Kokko" w:date="2023-01-09T17:14:00Z">
        <w:r w:rsidDel="00C9694C">
          <w:rPr>
            <w:lang w:val="en-AU"/>
          </w:rPr>
          <w:delText>,</w:delText>
        </w:r>
      </w:del>
      <w:r>
        <w:rPr>
          <w:lang w:val="en-AU"/>
        </w:rPr>
        <w:t xml:space="preserve"> obviously do not constitute proof that deviant patterns could never be found, should one consider other comparisons. </w:t>
      </w:r>
      <w:ins w:id="1000" w:author="Hanna Kokko" w:date="2023-01-06T15:48:00Z">
        <w:r w:rsidR="00BD36E5">
          <w:rPr>
            <w:lang w:val="en-AU"/>
          </w:rPr>
          <w:t xml:space="preserve">It is noteworthy, however, that </w:t>
        </w:r>
      </w:ins>
      <w:ins w:id="1001" w:author="Hanna Kokko" w:date="2023-01-09T17:14:00Z">
        <w:r w:rsidR="00C9694C">
          <w:rPr>
            <w:lang w:val="en-AU"/>
          </w:rPr>
          <w:t>our</w:t>
        </w:r>
      </w:ins>
      <w:ins w:id="1002" w:author="Hanna Kokko" w:date="2023-01-09T16:53:00Z">
        <w:r w:rsidR="00A86C4B">
          <w:rPr>
            <w:lang w:val="en-AU"/>
          </w:rPr>
          <w:t xml:space="preserve"> general </w:t>
        </w:r>
      </w:ins>
      <w:ins w:id="1003" w:author="Hanna Kokko" w:date="2023-01-09T16:55:00Z">
        <w:r w:rsidR="00A86C4B">
          <w:rPr>
            <w:lang w:val="en-AU"/>
          </w:rPr>
          <w:t>statements about Williams hypothesis being strongly impacted by the mode of population regulation</w:t>
        </w:r>
      </w:ins>
      <w:ins w:id="1004" w:author="Hanna Kokko" w:date="2023-01-06T15:48:00Z">
        <w:r w:rsidR="00BD36E5">
          <w:rPr>
            <w:lang w:val="en-AU"/>
          </w:rPr>
          <w:t xml:space="preserve"> </w:t>
        </w:r>
      </w:ins>
      <w:ins w:id="1005" w:author="Hanna Kokko" w:date="2023-01-09T16:53:00Z">
        <w:r w:rsidR="00A86C4B">
          <w:rPr>
            <w:lang w:val="en-AU"/>
          </w:rPr>
          <w:t xml:space="preserve">also </w:t>
        </w:r>
      </w:ins>
      <w:ins w:id="1006" w:author="Hanna Kokko" w:date="2023-01-09T17:14:00Z">
        <w:r w:rsidR="00C9694C">
          <w:rPr>
            <w:lang w:val="en-AU"/>
          </w:rPr>
          <w:t>app</w:t>
        </w:r>
      </w:ins>
      <w:ins w:id="1007" w:author="Hanna Kokko" w:date="2023-01-09T17:15:00Z">
        <w:r w:rsidR="00C9694C">
          <w:rPr>
            <w:lang w:val="en-AU"/>
          </w:rPr>
          <w:t>ly</w:t>
        </w:r>
      </w:ins>
      <w:ins w:id="1008" w:author="Hanna Kokko" w:date="2023-01-09T16:53:00Z">
        <w:r w:rsidR="00A86C4B">
          <w:rPr>
            <w:lang w:val="en-AU"/>
          </w:rPr>
          <w:t xml:space="preserve"> when </w:t>
        </w:r>
      </w:ins>
      <w:ins w:id="1009" w:author="Hanna Kokko" w:date="2023-01-09T16:56:00Z">
        <w:r w:rsidR="00A86C4B">
          <w:rPr>
            <w:lang w:val="en-AU"/>
          </w:rPr>
          <w:t xml:space="preserve">switching from a Gompertz-Makeham framework to survival curves that use the multi-stage model of cancer (where several </w:t>
        </w:r>
      </w:ins>
      <w:ins w:id="1010" w:author="Hanna Kokko" w:date="2023-01-09T16:57:00Z">
        <w:r w:rsidR="00FD0835">
          <w:rPr>
            <w:lang w:val="en-AU"/>
          </w:rPr>
          <w:t xml:space="preserve">stochastic </w:t>
        </w:r>
      </w:ins>
      <w:ins w:id="1011" w:author="Hanna Kokko" w:date="2023-01-09T16:56:00Z">
        <w:r w:rsidR="00A86C4B">
          <w:rPr>
            <w:lang w:val="en-AU"/>
          </w:rPr>
          <w:t xml:space="preserve">‘hits’ need to happen before </w:t>
        </w:r>
      </w:ins>
      <w:ins w:id="1012" w:author="Hanna Kokko" w:date="2023-01-09T16:57:00Z">
        <w:r w:rsidR="00A86C4B">
          <w:rPr>
            <w:lang w:val="en-AU"/>
          </w:rPr>
          <w:t xml:space="preserve">the organism dies, </w:t>
        </w:r>
      </w:ins>
      <w:ins w:id="1013" w:author="Hanna Kokko" w:date="2023-01-06T15:48:00Z">
        <w:r w:rsidR="00BD36E5">
          <w:rPr>
            <w:lang w:val="en-AU"/>
          </w:rPr>
          <w:t>Kokko &amp; Hochberg 2015</w:t>
        </w:r>
      </w:ins>
      <w:ins w:id="1014" w:author="Hanna Kokko" w:date="2023-01-09T16:57:00Z">
        <w:r w:rsidR="00A86C4B">
          <w:rPr>
            <w:lang w:val="en-AU"/>
          </w:rPr>
          <w:t xml:space="preserve">; </w:t>
        </w:r>
      </w:ins>
      <w:ins w:id="1015" w:author="Hanna Kokko" w:date="2023-01-06T15:48:00Z">
        <w:r w:rsidR="00BD36E5">
          <w:rPr>
            <w:lang w:val="en-AU"/>
          </w:rPr>
          <w:t xml:space="preserve">code and figures at </w:t>
        </w:r>
        <w:r w:rsidR="00BD36E5">
          <w:rPr>
            <w:lang w:val="en-AU"/>
          </w:rPr>
          <w:fldChar w:fldCharType="begin"/>
        </w:r>
        <w:r w:rsidR="00BD36E5">
          <w:rPr>
            <w:lang w:val="en-AU"/>
          </w:rPr>
          <w:instrText xml:space="preserve"> HYPERLINK "</w:instrText>
        </w:r>
        <w:r w:rsidR="00BD36E5" w:rsidRPr="009350D4">
          <w:rPr>
            <w:lang w:val="en-AU"/>
          </w:rPr>
          <w:instrText>https://doi.org/10.5281/zenodo.6705180</w:instrText>
        </w:r>
        <w:r w:rsidR="00BD36E5">
          <w:rPr>
            <w:lang w:val="en-AU"/>
          </w:rPr>
          <w:instrText xml:space="preserve">" </w:instrText>
        </w:r>
        <w:r w:rsidR="00BD36E5">
          <w:rPr>
            <w:lang w:val="en-AU"/>
          </w:rPr>
          <w:fldChar w:fldCharType="separate"/>
        </w:r>
        <w:r w:rsidR="00BD36E5" w:rsidRPr="009A139C">
          <w:rPr>
            <w:rStyle w:val="Hyperlink"/>
            <w:lang w:val="en-AU"/>
          </w:rPr>
          <w:t>https://doi.org/10.5281/zenodo.6705180</w:t>
        </w:r>
        <w:r w:rsidR="00BD36E5">
          <w:rPr>
            <w:lang w:val="en-AU"/>
          </w:rPr>
          <w:fldChar w:fldCharType="end"/>
        </w:r>
        <w:r w:rsidR="00BD36E5">
          <w:rPr>
            <w:lang w:val="en-AU"/>
          </w:rPr>
          <w:t>). S</w:t>
        </w:r>
      </w:ins>
      <w:ins w:id="1016" w:author="Hanna Kokko" w:date="2023-01-06T15:47:00Z">
        <w:r w:rsidR="00BD36E5">
          <w:rPr>
            <w:lang w:val="en-AU"/>
          </w:rPr>
          <w:t xml:space="preserve">ince </w:t>
        </w:r>
      </w:ins>
      <w:ins w:id="1017" w:author="Hanna Kokko" w:date="2023-01-06T15:46:00Z">
        <w:r w:rsidR="00BD36E5">
          <w:rPr>
            <w:lang w:val="en-AU"/>
          </w:rPr>
          <w:t xml:space="preserve">different population regulation modes definitely exist (e.g., Drury &amp; Dwyer 2005, </w:t>
        </w:r>
        <w:r w:rsidR="00BD36E5" w:rsidRPr="00064F6E">
          <w:rPr>
            <w:rFonts w:eastAsia="Times New Roman"/>
            <w:shd w:val="clear" w:color="auto" w:fill="FFFFFF"/>
            <w:lang w:eastAsia="en-GB"/>
          </w:rPr>
          <w:t>Sæther</w:t>
        </w:r>
        <w:r w:rsidR="00BD36E5" w:rsidDel="008D4E17">
          <w:rPr>
            <w:lang w:val="en-AU"/>
          </w:rPr>
          <w:t xml:space="preserve"> </w:t>
        </w:r>
        <w:r w:rsidR="00BD36E5">
          <w:rPr>
            <w:lang w:val="en-AU"/>
          </w:rPr>
          <w:t xml:space="preserve">et al. 2016, Dánko et al. 2017, Lee et al. 2021), </w:t>
        </w:r>
      </w:ins>
      <w:ins w:id="1018" w:author="Hanna Kokko" w:date="2023-01-06T15:47:00Z">
        <w:r w:rsidR="00BD36E5">
          <w:rPr>
            <w:lang w:val="en-AU"/>
          </w:rPr>
          <w:t xml:space="preserve">and even a limited exploration of their consequences reveals all three patterns to exist (null, Williams and anti-Williams), it </w:t>
        </w:r>
      </w:ins>
      <w:ins w:id="1019" w:author="Hanna Kokko" w:date="2023-01-09T17:15:00Z">
        <w:r w:rsidR="00C9694C">
          <w:rPr>
            <w:lang w:val="en-AU"/>
          </w:rPr>
          <w:t xml:space="preserve">appears robust to conclude </w:t>
        </w:r>
      </w:ins>
      <w:ins w:id="1020" w:author="Hanna Kokko" w:date="2023-01-06T15:47:00Z">
        <w:r w:rsidR="00BD36E5">
          <w:rPr>
            <w:lang w:val="en-AU"/>
          </w:rPr>
          <w:t xml:space="preserve">that </w:t>
        </w:r>
      </w:ins>
      <w:ins w:id="1021" w:author="Hanna Kokko" w:date="2023-01-09T17:15:00Z">
        <w:r w:rsidR="00C9694C">
          <w:rPr>
            <w:lang w:val="en-AU"/>
          </w:rPr>
          <w:t xml:space="preserve">the diversity of </w:t>
        </w:r>
      </w:ins>
      <w:ins w:id="1022" w:author="Hanna Kokko" w:date="2023-01-06T15:46:00Z">
        <w:r w:rsidR="00BD36E5">
          <w:rPr>
            <w:lang w:val="en-AU"/>
          </w:rPr>
          <w:t xml:space="preserve">senescence (and lifespan) </w:t>
        </w:r>
      </w:ins>
      <w:ins w:id="1023" w:author="Hanna Kokko" w:date="2023-01-09T17:15:00Z">
        <w:r w:rsidR="00C9694C">
          <w:rPr>
            <w:lang w:val="en-AU"/>
          </w:rPr>
          <w:t xml:space="preserve">patterns </w:t>
        </w:r>
      </w:ins>
      <w:ins w:id="1024" w:author="Hanna Kokko" w:date="2023-01-06T15:46:00Z">
        <w:r w:rsidR="00BD36E5">
          <w:rPr>
            <w:lang w:val="en-AU"/>
          </w:rPr>
          <w:t>a</w:t>
        </w:r>
      </w:ins>
      <w:ins w:id="1025" w:author="Hanna Kokko" w:date="2023-01-09T17:15:00Z">
        <w:r w:rsidR="00C9694C">
          <w:rPr>
            <w:lang w:val="en-AU"/>
          </w:rPr>
          <w:t xml:space="preserve">cross </w:t>
        </w:r>
      </w:ins>
      <w:ins w:id="1026" w:author="Hanna Kokko" w:date="2023-01-06T15:46:00Z">
        <w:r w:rsidR="00BD36E5">
          <w:rPr>
            <w:lang w:val="en-AU"/>
          </w:rPr>
          <w:t xml:space="preserve">taxa </w:t>
        </w:r>
      </w:ins>
      <w:ins w:id="1027" w:author="Hanna Kokko" w:date="2023-01-06T15:48:00Z">
        <w:r w:rsidR="00BD36E5">
          <w:rPr>
            <w:lang w:val="en-AU"/>
          </w:rPr>
          <w:t xml:space="preserve">are unlikely to be fully attributable to </w:t>
        </w:r>
      </w:ins>
      <w:ins w:id="1028" w:author="Hanna Kokko" w:date="2023-01-06T15:46:00Z">
        <w:r w:rsidR="00BD36E5">
          <w:rPr>
            <w:lang w:val="en-AU"/>
          </w:rPr>
          <w:t>differences in extrinsic mortality</w:t>
        </w:r>
      </w:ins>
      <w:ins w:id="1029" w:author="Hanna Kokko" w:date="2023-01-06T15:48:00Z">
        <w:r w:rsidR="00BD36E5">
          <w:rPr>
            <w:lang w:val="en-AU"/>
          </w:rPr>
          <w:t xml:space="preserve"> alone</w:t>
        </w:r>
      </w:ins>
      <w:ins w:id="1030" w:author="Hanna Kokko" w:date="2023-01-06T15:46:00Z">
        <w:r w:rsidR="00BD36E5">
          <w:rPr>
            <w:lang w:val="en-AU"/>
          </w:rPr>
          <w:t xml:space="preserve">. </w:t>
        </w:r>
      </w:ins>
    </w:p>
    <w:p w14:paraId="2521DAFB" w14:textId="77777777" w:rsidR="00C74961" w:rsidRDefault="00C74961" w:rsidP="00C74961">
      <w:pPr>
        <w:rPr>
          <w:moveTo w:id="1031" w:author="Hanna Kokko" w:date="2023-01-09T17:20:00Z"/>
          <w:lang w:val="en-AU"/>
        </w:rPr>
      </w:pPr>
      <w:moveToRangeStart w:id="1032" w:author="Hanna Kokko" w:date="2023-01-09T17:20:00Z" w:name="move124177235"/>
      <w:moveTo w:id="1033" w:author="Hanna Kokko" w:date="2023-01-09T17:20:00Z">
        <w:r>
          <w:rPr>
            <w:lang w:val="en-AU"/>
          </w:rPr>
          <w:t xml:space="preserve">Because our results show that comparative predictions ideally require an understanding of causes of shorter lifespans in one population compared with another, as well as general information on the mode of population regulation, it may be premature to make statements about individual case studies. It is nevertheless interesting that e.g. predation has been shown </w:t>
        </w:r>
        <w:r>
          <w:rPr>
            <w:lang w:val="en-AU"/>
          </w:rPr>
          <w:lastRenderedPageBreak/>
          <w:t xml:space="preserve">to impact senescence either positively or negatively. Insular populations of opossums are under lower predation pressure and senesce at a lower rate compared to mainland populations (Austad 1993). Reznick et al. (2004) on the other hand showed that guppy populations subject to </w:t>
        </w:r>
        <w:r w:rsidRPr="00DC2BFF">
          <w:rPr>
            <w:i/>
            <w:iCs w:val="0"/>
            <w:lang w:val="en-AU"/>
            <w:rPrChange w:id="1034" w:author="Lotte" w:date="2023-01-17T13:29:00Z">
              <w:rPr>
                <w:lang w:val="en-AU"/>
              </w:rPr>
            </w:rPrChange>
          </w:rPr>
          <w:t>higher</w:t>
        </w:r>
        <w:r>
          <w:rPr>
            <w:lang w:val="en-AU"/>
          </w:rPr>
          <w:t xml:space="preserve"> predation rates senesced at</w:t>
        </w:r>
        <w:r w:rsidRPr="000B71E4">
          <w:rPr>
            <w:lang w:val="en-AU"/>
          </w:rPr>
          <w:t xml:space="preserve"> lower </w:t>
        </w:r>
        <w:r>
          <w:rPr>
            <w:lang w:val="en-AU"/>
          </w:rPr>
          <w:t>rates than populations under lower predation risk. The latter authors speculate about possible mechanisms explaining this anti-Williams type pattern, but data is still lacking to show possible density-dependent effects on older age classes. More generally, empirical studies of the effect of extrinsic mortality on senescence usually lack evaluations of density-dependent effects on vital rates (but see Stearns et al. 2000), hindering interpretations about causal factors behind observed patterns. There is also indirect evidence for the effect of predation on senescence; patterns of senescence are compared among species with different modes of life, under the assumption that the ability to fly or to live underground decreases exposure to predation (Austad and Fischer 1991, Holmes and Austad 1994, Healy et al. 2014).</w:t>
        </w:r>
      </w:moveTo>
    </w:p>
    <w:p w14:paraId="5BC0B0DD" w14:textId="38B1591D" w:rsidR="00BD36E5" w:rsidRDefault="00BD36E5" w:rsidP="00BD36E5">
      <w:pPr>
        <w:rPr>
          <w:moveTo w:id="1035" w:author="Hanna Kokko" w:date="2023-01-06T15:50:00Z"/>
          <w:lang w:val="en-AU"/>
        </w:rPr>
      </w:pPr>
      <w:moveToRangeStart w:id="1036" w:author="Hanna Kokko" w:date="2023-01-06T15:50:00Z" w:name="move123912655"/>
      <w:moveToRangeEnd w:id="1032"/>
      <w:moveTo w:id="1037" w:author="Hanna Kokko" w:date="2023-01-06T15:50:00Z">
        <w:r>
          <w:rPr>
            <w:lang w:val="en-AU"/>
          </w:rPr>
          <w:t xml:space="preserve">Models that include processes not included by us may highlight other reasons for finding specific patterns. Anti-Williams patterns may, for example, be found when explicitly considering condition-dependence impacting susceptibility to extrinsic mortality (the definition of 'extrinsic' is then subtly different: it ceases to be 'unavoidable' as an organism's traits now influence its susceptibility to it). In brief, when being frail or senescent increases an organism's susceptibility to extrinsic mortality, high extrinsic mortality leads to stronger selection on slow senescence (Abrams 1993, Williams &amp; Day 2003). Fitting this pattern, salmon populations senesce at lower rates when predation rates by bears are high and directed towards senescing individuals specifically (Carlsson et al. 2007). </w:t>
        </w:r>
      </w:moveTo>
      <w:ins w:id="1038" w:author="Hanna Kokko" w:date="2023-01-09T17:16:00Z">
        <w:r w:rsidR="00C9694C">
          <w:rPr>
            <w:lang w:val="en-AU"/>
          </w:rPr>
          <w:t xml:space="preserve">Similarly, </w:t>
        </w:r>
      </w:ins>
      <w:moveTo w:id="1039" w:author="Hanna Kokko" w:date="2023-01-06T15:50:00Z">
        <w:del w:id="1040" w:author="Hanna Kokko" w:date="2023-01-09T17:16:00Z">
          <w:r w:rsidDel="00C9694C">
            <w:rPr>
              <w:lang w:val="en-AU"/>
            </w:rPr>
            <w:delText>S</w:delText>
          </w:r>
        </w:del>
      </w:moveTo>
      <w:ins w:id="1041" w:author="Hanna Kokko" w:date="2023-01-09T17:16:00Z">
        <w:r w:rsidR="00C9694C">
          <w:rPr>
            <w:lang w:val="en-AU"/>
          </w:rPr>
          <w:t>s</w:t>
        </w:r>
      </w:ins>
      <w:moveTo w:id="1042" w:author="Hanna Kokko" w:date="2023-01-06T15:50:00Z">
        <w:r>
          <w:rPr>
            <w:lang w:val="en-AU"/>
          </w:rPr>
          <w:t xml:space="preserve">election for heat resistance is associated with increase in lifespan in </w:t>
        </w:r>
        <w:r w:rsidRPr="006B240C">
          <w:rPr>
            <w:i/>
            <w:lang w:val="en-AU"/>
          </w:rPr>
          <w:t>Caenorhabditis elegans</w:t>
        </w:r>
        <w:r>
          <w:rPr>
            <w:lang w:val="en-AU"/>
          </w:rPr>
          <w:t xml:space="preserve">, such that populations </w:t>
        </w:r>
        <w:del w:id="1043" w:author="Hanna Kokko" w:date="2023-01-06T15:51:00Z">
          <w:r w:rsidDel="00CA0981">
            <w:rPr>
              <w:lang w:val="en-AU"/>
            </w:rPr>
            <w:delText>under</w:delText>
          </w:r>
        </w:del>
      </w:moveTo>
      <w:ins w:id="1044" w:author="Hanna Kokko" w:date="2023-01-06T15:51:00Z">
        <w:r w:rsidR="00CA0981">
          <w:rPr>
            <w:lang w:val="en-AU"/>
          </w:rPr>
          <w:t>experiencing</w:t>
        </w:r>
      </w:ins>
      <w:moveTo w:id="1045" w:author="Hanna Kokko" w:date="2023-01-06T15:50:00Z">
        <w:r>
          <w:rPr>
            <w:lang w:val="en-AU"/>
          </w:rPr>
          <w:t xml:space="preserve"> higher temperature-related mortality risks also senesce at slower rates (Chen and Maklakov 2012). </w:t>
        </w:r>
      </w:moveTo>
    </w:p>
    <w:moveToRangeEnd w:id="1036"/>
    <w:p w14:paraId="678ECC41" w14:textId="30ED1091" w:rsidR="00995C02" w:rsidRDefault="00BD36E5" w:rsidP="00995C02">
      <w:pPr>
        <w:rPr>
          <w:ins w:id="1046" w:author="Hanna Kokko" w:date="2023-01-06T15:05:00Z"/>
          <w:lang w:val="en-AU"/>
        </w:rPr>
      </w:pPr>
      <w:ins w:id="1047" w:author="Hanna Kokko" w:date="2023-01-06T15:49:00Z">
        <w:r>
          <w:rPr>
            <w:lang w:val="en-AU"/>
          </w:rPr>
          <w:t xml:space="preserve">In some cases, there is </w:t>
        </w:r>
      </w:ins>
      <w:ins w:id="1048" w:author="Hanna Kokko" w:date="2023-01-06T15:07:00Z">
        <w:r w:rsidR="00995C02">
          <w:rPr>
            <w:lang w:val="en-AU"/>
          </w:rPr>
          <w:t>an apparent mismatch between our predictions and data</w:t>
        </w:r>
      </w:ins>
      <w:ins w:id="1049" w:author="Hanna Kokko" w:date="2023-01-06T15:15:00Z">
        <w:r w:rsidR="00FD0440">
          <w:rPr>
            <w:lang w:val="en-AU"/>
          </w:rPr>
          <w:t>. I</w:t>
        </w:r>
      </w:ins>
      <w:ins w:id="1050" w:author="Hanna Kokko" w:date="2023-01-06T15:05:00Z">
        <w:r w:rsidR="00995C02">
          <w:rPr>
            <w:lang w:val="en-AU"/>
          </w:rPr>
          <w:t>n experimental (Stearns et al. 2000) and observational (e.g., desiccating ponds) data, high mortality or high risks of habitat disappearance are often stated to lead to faster life histories (</w:t>
        </w:r>
        <w:r w:rsidR="00995C02" w:rsidRPr="007D374C">
          <w:rPr>
            <w:i/>
            <w:iCs w:val="0"/>
            <w:lang w:val="en-AU"/>
          </w:rPr>
          <w:t>Daphnia</w:t>
        </w:r>
        <w:r w:rsidR="00995C02">
          <w:rPr>
            <w:i/>
            <w:iCs w:val="0"/>
            <w:lang w:val="en-AU"/>
          </w:rPr>
          <w:t xml:space="preserve">: </w:t>
        </w:r>
        <w:r w:rsidR="00995C02">
          <w:rPr>
            <w:lang w:val="en-AU"/>
          </w:rPr>
          <w:t>Dudycha and Tessier 1999,  killifish: Tozzini et al. 2013)</w:t>
        </w:r>
      </w:ins>
      <w:ins w:id="1051" w:author="Hanna Kokko" w:date="2023-01-09T17:16:00Z">
        <w:r w:rsidR="00C9694C">
          <w:rPr>
            <w:lang w:val="en-AU"/>
          </w:rPr>
          <w:t>. S</w:t>
        </w:r>
      </w:ins>
      <w:ins w:id="1052" w:author="Hanna Kokko" w:date="2023-01-06T15:09:00Z">
        <w:r w:rsidR="00995C02">
          <w:rPr>
            <w:lang w:val="en-AU"/>
          </w:rPr>
          <w:t>imilarly, grasshoppers living at higher altitudes are subject to higher risks of freezing episodes and accordingly show faster life-histories and earlier senescence compared to populations at lower altitudes (Tatar et al. 1997)</w:t>
        </w:r>
      </w:ins>
      <w:ins w:id="1053" w:author="Hanna Kokko" w:date="2023-01-06T15:14:00Z">
        <w:r w:rsidR="00FD0440">
          <w:rPr>
            <w:lang w:val="en-AU"/>
          </w:rPr>
          <w:t xml:space="preserve">. All these are examples of </w:t>
        </w:r>
      </w:ins>
      <w:ins w:id="1054" w:author="Hanna Kokko" w:date="2023-01-06T15:08:00Z">
        <w:r w:rsidR="00995C02">
          <w:rPr>
            <w:lang w:val="en-AU"/>
          </w:rPr>
          <w:t>a Williams p</w:t>
        </w:r>
      </w:ins>
      <w:ins w:id="1055" w:author="Hanna Kokko" w:date="2023-01-06T15:09:00Z">
        <w:r w:rsidR="00995C02">
          <w:rPr>
            <w:lang w:val="en-AU"/>
          </w:rPr>
          <w:t xml:space="preserve">attern. </w:t>
        </w:r>
      </w:ins>
      <w:ins w:id="1056" w:author="Hanna Kokko" w:date="2023-01-06T15:05:00Z">
        <w:r w:rsidR="00995C02">
          <w:rPr>
            <w:lang w:val="en-AU"/>
          </w:rPr>
          <w:t>Th</w:t>
        </w:r>
      </w:ins>
      <w:ins w:id="1057" w:author="Hanna Kokko" w:date="2023-01-09T17:16:00Z">
        <w:r w:rsidR="00C9694C">
          <w:rPr>
            <w:lang w:val="en-AU"/>
          </w:rPr>
          <w:t>at this pat</w:t>
        </w:r>
      </w:ins>
      <w:ins w:id="1058" w:author="Hanna Kokko" w:date="2023-01-09T17:17:00Z">
        <w:r w:rsidR="00C9694C">
          <w:rPr>
            <w:lang w:val="en-AU"/>
          </w:rPr>
          <w:t>tern arises when desiccation or freezing typically kills adults and spares eggs,</w:t>
        </w:r>
      </w:ins>
      <w:ins w:id="1059" w:author="Hanna Kokko" w:date="2023-01-06T15:05:00Z">
        <w:r w:rsidR="00995C02">
          <w:rPr>
            <w:lang w:val="en-AU"/>
          </w:rPr>
          <w:t xml:space="preserve"> may appear to be at odds with our predictions</w:t>
        </w:r>
      </w:ins>
      <w:ins w:id="1060" w:author="Hanna Kokko" w:date="2023-01-09T17:17:00Z">
        <w:r w:rsidR="00C9694C">
          <w:rPr>
            <w:lang w:val="en-AU"/>
          </w:rPr>
          <w:t>:</w:t>
        </w:r>
      </w:ins>
      <w:ins w:id="1061" w:author="Hanna Kokko" w:date="2023-01-06T15:15:00Z">
        <w:r w:rsidR="00FD0440">
          <w:rPr>
            <w:lang w:val="en-AU"/>
          </w:rPr>
          <w:t xml:space="preserve"> is this not a case where we showed anti-Williams to be a possibility?</w:t>
        </w:r>
      </w:ins>
      <w:ins w:id="1062" w:author="Hanna Kokko" w:date="2023-01-06T15:05:00Z">
        <w:r w:rsidR="00995C02">
          <w:rPr>
            <w:lang w:val="en-AU"/>
          </w:rPr>
          <w:t xml:space="preserve"> </w:t>
        </w:r>
      </w:ins>
      <w:ins w:id="1063" w:author="Hanna Kokko" w:date="2023-01-06T15:10:00Z">
        <w:r w:rsidR="00FD0440">
          <w:rPr>
            <w:lang w:val="en-AU"/>
          </w:rPr>
          <w:t>The solution is to note that we did not</w:t>
        </w:r>
      </w:ins>
      <w:ins w:id="1064" w:author="Hanna Kokko" w:date="2023-01-06T15:11:00Z">
        <w:r w:rsidR="00FD0440">
          <w:rPr>
            <w:lang w:val="en-AU"/>
          </w:rPr>
          <w:t xml:space="preserve"> </w:t>
        </w:r>
      </w:ins>
      <w:ins w:id="1065" w:author="Hanna Kokko" w:date="2023-01-06T15:13:00Z">
        <w:r w:rsidR="00FD0440">
          <w:rPr>
            <w:lang w:val="en-AU"/>
          </w:rPr>
          <w:t xml:space="preserve">actually </w:t>
        </w:r>
      </w:ins>
      <w:ins w:id="1066" w:author="Hanna Kokko" w:date="2023-01-06T15:11:00Z">
        <w:r w:rsidR="00FD0440">
          <w:rPr>
            <w:lang w:val="en-AU"/>
          </w:rPr>
          <w:t>model ephemeral habitats</w:t>
        </w:r>
      </w:ins>
      <w:ins w:id="1067" w:author="Hanna Kokko" w:date="2023-01-09T17:17:00Z">
        <w:r w:rsidR="00C9694C">
          <w:rPr>
            <w:lang w:val="en-AU"/>
          </w:rPr>
          <w:t>, but situations where old individuals are t</w:t>
        </w:r>
      </w:ins>
      <w:ins w:id="1068" w:author="Hanna Kokko" w:date="2023-01-09T17:18:00Z">
        <w:r w:rsidR="00C9694C">
          <w:rPr>
            <w:lang w:val="en-AU"/>
          </w:rPr>
          <w:t>he first to feel effects of high density</w:t>
        </w:r>
      </w:ins>
      <w:ins w:id="1069" w:author="Hanna Kokko" w:date="2023-01-06T15:11:00Z">
        <w:r w:rsidR="00FD0440">
          <w:rPr>
            <w:lang w:val="en-AU"/>
          </w:rPr>
          <w:t>.</w:t>
        </w:r>
      </w:ins>
      <w:ins w:id="1070" w:author="Hanna Kokko" w:date="2023-01-06T15:16:00Z">
        <w:r w:rsidR="00FD0440">
          <w:rPr>
            <w:lang w:val="en-AU"/>
          </w:rPr>
          <w:t xml:space="preserve"> Under ephemeral conditions, habitats </w:t>
        </w:r>
      </w:ins>
      <w:ins w:id="1071" w:author="Hanna Kokko" w:date="2023-01-06T15:51:00Z">
        <w:r w:rsidR="00CA0981">
          <w:rPr>
            <w:lang w:val="en-AU"/>
          </w:rPr>
          <w:t xml:space="preserve">are prone to </w:t>
        </w:r>
      </w:ins>
      <w:ins w:id="1072" w:author="Hanna Kokko" w:date="2023-01-06T15:16:00Z">
        <w:r w:rsidR="00FD0440">
          <w:rPr>
            <w:lang w:val="en-AU"/>
          </w:rPr>
          <w:t xml:space="preserve">disappear but </w:t>
        </w:r>
        <w:r w:rsidR="00FD0440">
          <w:rPr>
            <w:lang w:val="en-AU"/>
          </w:rPr>
          <w:lastRenderedPageBreak/>
          <w:t xml:space="preserve">this is </w:t>
        </w:r>
      </w:ins>
      <w:ins w:id="1073" w:author="Hanna Kokko" w:date="2023-01-06T15:11:00Z">
        <w:r w:rsidR="00FD0440">
          <w:rPr>
            <w:lang w:val="en-AU"/>
          </w:rPr>
          <w:t xml:space="preserve">not </w:t>
        </w:r>
        <w:r w:rsidR="00FD0440" w:rsidRPr="00CA0981">
          <w:rPr>
            <w:i/>
            <w:iCs w:val="0"/>
            <w:lang w:val="en-AU"/>
            <w:rPrChange w:id="1074" w:author="Hanna Kokko" w:date="2023-01-06T15:52:00Z">
              <w:rPr>
                <w:lang w:val="en-AU"/>
              </w:rPr>
            </w:rPrChange>
          </w:rPr>
          <w:t>cause</w:t>
        </w:r>
      </w:ins>
      <w:ins w:id="1075" w:author="Hanna Kokko" w:date="2023-01-06T15:12:00Z">
        <w:r w:rsidR="00FD0440" w:rsidRPr="00CA0981">
          <w:rPr>
            <w:i/>
            <w:iCs w:val="0"/>
            <w:lang w:val="en-AU"/>
            <w:rPrChange w:id="1076" w:author="Hanna Kokko" w:date="2023-01-06T15:52:00Z">
              <w:rPr>
                <w:lang w:val="en-AU"/>
              </w:rPr>
            </w:rPrChange>
          </w:rPr>
          <w:t>d</w:t>
        </w:r>
        <w:r w:rsidR="00FD0440">
          <w:rPr>
            <w:lang w:val="en-AU"/>
          </w:rPr>
          <w:t xml:space="preserve"> by high density of organisms</w:t>
        </w:r>
      </w:ins>
      <w:ins w:id="1077" w:author="Hanna Kokko" w:date="2023-01-06T15:16:00Z">
        <w:r w:rsidR="00FD0440">
          <w:rPr>
            <w:lang w:val="en-AU"/>
          </w:rPr>
          <w:t xml:space="preserve"> (although </w:t>
        </w:r>
        <w:r w:rsidR="00FD0440" w:rsidRPr="004E446E">
          <w:rPr>
            <w:i/>
            <w:iCs w:val="0"/>
            <w:lang w:val="en-AU"/>
          </w:rPr>
          <w:t>Daphnia</w:t>
        </w:r>
        <w:r w:rsidR="00FD0440">
          <w:rPr>
            <w:lang w:val="en-AU"/>
          </w:rPr>
          <w:t xml:space="preserve"> populations are more dense just before a desiccation event than when the hatching first began, and there may be more grasshoppers late in the season than early, this is correlation, not causation: an abundance of </w:t>
        </w:r>
        <w:r w:rsidR="00FD0440" w:rsidRPr="004E446E">
          <w:rPr>
            <w:i/>
            <w:iCs w:val="0"/>
            <w:lang w:val="en-AU"/>
          </w:rPr>
          <w:t xml:space="preserve">Daphnia </w:t>
        </w:r>
        <w:r w:rsidR="00FD0440">
          <w:rPr>
            <w:lang w:val="en-AU"/>
          </w:rPr>
          <w:t xml:space="preserve">does not cause ponds to dry and winter does not happen because grasshoppers became abundant). </w:t>
        </w:r>
      </w:ins>
      <w:ins w:id="1078" w:author="Hanna Kokko" w:date="2023-01-09T17:18:00Z">
        <w:r w:rsidR="00C74961">
          <w:rPr>
            <w:lang w:val="en-AU"/>
          </w:rPr>
          <w:t xml:space="preserve">Had we modelled ephemeral </w:t>
        </w:r>
      </w:ins>
      <w:ins w:id="1079" w:author="Hanna Kokko" w:date="2023-01-06T15:52:00Z">
        <w:r w:rsidR="00CA0981">
          <w:rPr>
            <w:lang w:val="en-AU"/>
          </w:rPr>
          <w:t xml:space="preserve">habitats </w:t>
        </w:r>
      </w:ins>
      <w:ins w:id="1080" w:author="Hanna Kokko" w:date="2023-01-09T17:18:00Z">
        <w:r w:rsidR="00C74961">
          <w:rPr>
            <w:lang w:val="en-AU"/>
          </w:rPr>
          <w:t xml:space="preserve">but not (yet) incorporated any causal link from </w:t>
        </w:r>
      </w:ins>
      <w:ins w:id="1081" w:author="Hanna Kokko" w:date="2023-01-06T15:52:00Z">
        <w:r w:rsidR="00CA0981">
          <w:rPr>
            <w:lang w:val="en-AU"/>
          </w:rPr>
          <w:t>high density to poor performance</w:t>
        </w:r>
      </w:ins>
      <w:ins w:id="1082" w:author="Hanna Kokko" w:date="2023-01-09T17:19:00Z">
        <w:r w:rsidR="00C74961">
          <w:rPr>
            <w:lang w:val="en-AU"/>
          </w:rPr>
          <w:t xml:space="preserve">, we would not have had a mechanism in place that </w:t>
        </w:r>
      </w:ins>
      <w:ins w:id="1083" w:author="Hanna Kokko" w:date="2023-01-06T15:17:00Z">
        <w:r w:rsidR="00FD0440">
          <w:rPr>
            <w:lang w:val="en-AU"/>
          </w:rPr>
          <w:t>prevent</w:t>
        </w:r>
      </w:ins>
      <w:ins w:id="1084" w:author="Hanna Kokko" w:date="2023-01-09T17:19:00Z">
        <w:r w:rsidR="00C74961">
          <w:rPr>
            <w:lang w:val="en-AU"/>
          </w:rPr>
          <w:t>s</w:t>
        </w:r>
      </w:ins>
      <w:ins w:id="1085" w:author="Hanna Kokko" w:date="2023-01-06T15:17:00Z">
        <w:r w:rsidR="00FD0440">
          <w:rPr>
            <w:lang w:val="en-AU"/>
          </w:rPr>
          <w:t xml:space="preserve"> unbounded growth</w:t>
        </w:r>
      </w:ins>
      <w:ins w:id="1086" w:author="Hanna Kokko" w:date="2023-01-06T15:53:00Z">
        <w:r w:rsidR="00CA0981">
          <w:rPr>
            <w:lang w:val="en-AU"/>
          </w:rPr>
          <w:t xml:space="preserve">. For the population to be regulated, some </w:t>
        </w:r>
      </w:ins>
      <w:ins w:id="1087" w:author="Hanna Kokko" w:date="2023-01-06T16:14:00Z">
        <w:r w:rsidR="00F53F5C">
          <w:rPr>
            <w:lang w:val="en-AU"/>
          </w:rPr>
          <w:t xml:space="preserve">additional </w:t>
        </w:r>
      </w:ins>
      <w:ins w:id="1088" w:author="Hanna Kokko" w:date="2023-01-09T17:19:00Z">
        <w:r w:rsidR="00C74961">
          <w:rPr>
            <w:lang w:val="en-AU"/>
          </w:rPr>
          <w:t xml:space="preserve">causality </w:t>
        </w:r>
      </w:ins>
      <w:ins w:id="1089" w:author="Hanna Kokko" w:date="2023-01-06T15:53:00Z">
        <w:r w:rsidR="00CA0981">
          <w:rPr>
            <w:lang w:val="en-AU"/>
          </w:rPr>
          <w:t xml:space="preserve">will need to be incorporated, and </w:t>
        </w:r>
      </w:ins>
      <w:ins w:id="1090" w:author="Hanna Kokko" w:date="2023-01-06T16:14:00Z">
        <w:r w:rsidR="00F53F5C">
          <w:rPr>
            <w:lang w:val="en-AU"/>
          </w:rPr>
          <w:t>a modeller will stil</w:t>
        </w:r>
      </w:ins>
      <w:ins w:id="1091" w:author="Hanna Kokko" w:date="2023-01-06T16:15:00Z">
        <w:r w:rsidR="00F53F5C">
          <w:rPr>
            <w:lang w:val="en-AU"/>
          </w:rPr>
          <w:t>l have the freedom to choose</w:t>
        </w:r>
      </w:ins>
      <w:ins w:id="1092" w:author="Hanna Kokko" w:date="2023-01-06T15:53:00Z">
        <w:r w:rsidR="00CA0981">
          <w:rPr>
            <w:lang w:val="en-AU"/>
          </w:rPr>
          <w:t xml:space="preserve"> which part of the population will suffer</w:t>
        </w:r>
      </w:ins>
      <w:ins w:id="1093" w:author="Hanna Kokko" w:date="2023-01-06T15:17:00Z">
        <w:r w:rsidR="00FD0440">
          <w:rPr>
            <w:lang w:val="en-AU"/>
          </w:rPr>
          <w:t>.</w:t>
        </w:r>
      </w:ins>
      <w:ins w:id="1094" w:author="Hanna Kokko" w:date="2023-01-06T15:05:00Z">
        <w:r w:rsidR="00995C02">
          <w:rPr>
            <w:lang w:val="en-AU"/>
          </w:rPr>
          <w:t xml:space="preserve"> </w:t>
        </w:r>
      </w:ins>
      <w:ins w:id="1095" w:author="Hanna Kokko" w:date="2023-01-06T15:18:00Z">
        <w:r w:rsidR="00FD0440">
          <w:rPr>
            <w:lang w:val="en-AU"/>
          </w:rPr>
          <w:t xml:space="preserve">Exactly how these may restore </w:t>
        </w:r>
      </w:ins>
      <w:ins w:id="1096" w:author="Hanna Kokko" w:date="2023-01-06T15:54:00Z">
        <w:r w:rsidR="00CA0981">
          <w:rPr>
            <w:lang w:val="en-AU"/>
          </w:rPr>
          <w:t xml:space="preserve">a </w:t>
        </w:r>
      </w:ins>
      <w:ins w:id="1097" w:author="Hanna Kokko" w:date="2023-01-06T15:18:00Z">
        <w:r w:rsidR="00FD0440">
          <w:rPr>
            <w:lang w:val="en-AU"/>
          </w:rPr>
          <w:t xml:space="preserve">Williams pattern </w:t>
        </w:r>
      </w:ins>
      <w:ins w:id="1098" w:author="Hanna Kokko" w:date="2023-01-09T17:19:00Z">
        <w:r w:rsidR="00C74961">
          <w:rPr>
            <w:lang w:val="en-AU"/>
          </w:rPr>
          <w:t xml:space="preserve">remains </w:t>
        </w:r>
      </w:ins>
      <w:ins w:id="1099" w:author="Hanna Kokko" w:date="2023-01-06T15:18:00Z">
        <w:r w:rsidR="00FD0440">
          <w:rPr>
            <w:lang w:val="en-AU"/>
          </w:rPr>
          <w:t>an open question</w:t>
        </w:r>
      </w:ins>
      <w:ins w:id="1100" w:author="Hanna Kokko" w:date="2023-01-09T17:19:00Z">
        <w:r w:rsidR="00C74961">
          <w:rPr>
            <w:lang w:val="en-AU"/>
          </w:rPr>
          <w:t>;</w:t>
        </w:r>
      </w:ins>
      <w:ins w:id="1101" w:author="Hanna Kokko" w:date="2023-01-06T15:18:00Z">
        <w:r w:rsidR="00FD0440">
          <w:rPr>
            <w:lang w:val="en-AU"/>
          </w:rPr>
          <w:t xml:space="preserve"> model</w:t>
        </w:r>
      </w:ins>
      <w:ins w:id="1102" w:author="Hanna Kokko" w:date="2023-01-06T15:19:00Z">
        <w:r w:rsidR="00FD0440">
          <w:rPr>
            <w:lang w:val="en-AU"/>
          </w:rPr>
          <w:t xml:space="preserve">s of this type should probably also consider </w:t>
        </w:r>
      </w:ins>
      <w:ins w:id="1103" w:author="Hanna Kokko" w:date="2023-01-06T15:05:00Z">
        <w:del w:id="1104" w:author="Hanna Kokko" w:date="2023-01-06T15:05:00Z">
          <w:r w:rsidR="00995C02" w:rsidDel="00995C02">
            <w:rPr>
              <w:lang w:val="en-AU"/>
            </w:rPr>
            <w:delText>; o</w:delText>
          </w:r>
        </w:del>
      </w:ins>
      <w:ins w:id="1105" w:author="Hanna Kokko" w:date="2023-01-06T15:19:00Z">
        <w:r w:rsidR="00FD0440">
          <w:rPr>
            <w:lang w:val="en-AU"/>
          </w:rPr>
          <w:t xml:space="preserve">that </w:t>
        </w:r>
      </w:ins>
      <w:ins w:id="1106" w:author="Hanna Kokko" w:date="2023-01-06T15:05:00Z">
        <w:r w:rsidR="00995C02">
          <w:rPr>
            <w:lang w:val="en-AU"/>
          </w:rPr>
          <w:t>ephemeral habitats may cut individual lives short before maturity is reached. Speeding up maturation time may be an adaptive response in such situations, with effects felt throughout the life cycle.</w:t>
        </w:r>
      </w:ins>
    </w:p>
    <w:p w14:paraId="6C4A6DB4" w14:textId="1E294835" w:rsidR="002E0669" w:rsidDel="00BD36E5" w:rsidRDefault="00591C40" w:rsidP="001B4C70">
      <w:pPr>
        <w:rPr>
          <w:del w:id="1107" w:author="Hanna Kokko" w:date="2023-01-06T15:46:00Z"/>
          <w:lang w:val="en-AU"/>
        </w:rPr>
      </w:pPr>
      <w:moveFromRangeStart w:id="1108" w:author="Hanna Kokko" w:date="2023-01-06T15:21:00Z" w:name="move123910930"/>
      <w:moveFrom w:id="1109" w:author="Hanna Kokko" w:date="2023-01-06T15:21:00Z">
        <w:del w:id="1110" w:author="Hanna Kokko" w:date="2023-01-06T15:46:00Z">
          <w:r w:rsidDel="00BD36E5">
            <w:rPr>
              <w:lang w:val="en-AU"/>
            </w:rPr>
            <w:delText xml:space="preserve">Our approach provided its simple graphical contrasts (flat, decreasing and increasing curves in Figure 5 corresponding to null, anti-Williams and Williams, respectively) by pitting a senescing type against an ideal type that is immune to senescence. The biological interpretation of the latter is somewhat challenging in some cases, especially our setting 2A where only oldest age classes are removed at high density. </w:delText>
          </w:r>
          <w:r w:rsidR="001B4C70" w:rsidDel="00BD36E5">
            <w:rPr>
              <w:lang w:val="en-AU"/>
            </w:rPr>
            <w:delText>The idealized type of a slow life history here combines</w:delText>
          </w:r>
          <w:r w:rsidDel="00BD36E5">
            <w:rPr>
              <w:lang w:val="en-AU"/>
            </w:rPr>
            <w:delText xml:space="preserve"> the assumption </w:delText>
          </w:r>
          <w:r w:rsidR="001B4C70" w:rsidDel="00BD36E5">
            <w:rPr>
              <w:lang w:val="en-AU"/>
            </w:rPr>
            <w:delText xml:space="preserve">of </w:delText>
          </w:r>
          <w:r w:rsidDel="00BD36E5">
            <w:rPr>
              <w:lang w:val="en-AU"/>
            </w:rPr>
            <w:delText xml:space="preserve">intrinsically age-independent </w:delText>
          </w:r>
          <w:r w:rsidR="001B4C70" w:rsidDel="00BD36E5">
            <w:rPr>
              <w:lang w:val="en-AU"/>
            </w:rPr>
            <w:delText xml:space="preserve">survival (in the sense of eq. 1) with an inability to withstand high density situations that applies from a certain age onwards; the physiological interpretation of such a case is challenging. </w:delText>
          </w:r>
        </w:del>
      </w:moveFrom>
      <w:moveFromRangeEnd w:id="1108"/>
      <w:del w:id="1111" w:author="Hanna Kokko" w:date="2023-01-06T15:46:00Z">
        <w:r w:rsidR="001B4C70" w:rsidDel="00BD36E5">
          <w:rPr>
            <w:lang w:val="en-AU"/>
          </w:rPr>
          <w:delText xml:space="preserve">A general point, however, remains: given that different population regulation modes definitely exist (e.g., Drury &amp; Dwyer 2005, </w:delText>
        </w:r>
        <w:r w:rsidR="008D4E17" w:rsidRPr="00064F6E" w:rsidDel="00BD36E5">
          <w:rPr>
            <w:rFonts w:eastAsia="Times New Roman"/>
            <w:shd w:val="clear" w:color="auto" w:fill="FFFFFF"/>
            <w:lang w:eastAsia="en-GB"/>
          </w:rPr>
          <w:delText>Sæther</w:delText>
        </w:r>
        <w:r w:rsidR="008D4E17" w:rsidDel="00BD36E5">
          <w:rPr>
            <w:lang w:val="en-AU"/>
          </w:rPr>
          <w:delText xml:space="preserve"> </w:delText>
        </w:r>
        <w:r w:rsidR="001B4C70" w:rsidDel="00BD36E5">
          <w:rPr>
            <w:lang w:val="en-AU"/>
          </w:rPr>
          <w:delText xml:space="preserve">et al. 2016, Dánko et al. 2017, Lee et al. 2021), </w:delText>
        </w:r>
        <w:r w:rsidR="002E0669" w:rsidDel="00BD36E5">
          <w:rPr>
            <w:lang w:val="en-AU"/>
          </w:rPr>
          <w:delText xml:space="preserve">variance in senescence </w:delText>
        </w:r>
        <w:r w:rsidR="001B4C70" w:rsidDel="00BD36E5">
          <w:rPr>
            <w:lang w:val="en-AU"/>
          </w:rPr>
          <w:delText xml:space="preserve">(and lifespan) </w:delText>
        </w:r>
        <w:r w:rsidR="002E0669" w:rsidDel="00BD36E5">
          <w:rPr>
            <w:lang w:val="en-AU"/>
          </w:rPr>
          <w:delText>among taxa cannot be solely attributed to differences in extrinsic mortality.</w:delText>
        </w:r>
        <w:r w:rsidR="00D232FF" w:rsidDel="00BD36E5">
          <w:rPr>
            <w:lang w:val="en-AU"/>
          </w:rPr>
          <w:delText xml:space="preserve"> </w:delText>
        </w:r>
      </w:del>
    </w:p>
    <w:p w14:paraId="78782FA5" w14:textId="47347D0D" w:rsidR="00100D83" w:rsidDel="00C74961" w:rsidRDefault="00100D83" w:rsidP="00100D83">
      <w:pPr>
        <w:rPr>
          <w:moveFrom w:id="1112" w:author="Hanna Kokko" w:date="2023-01-09T17:20:00Z"/>
          <w:lang w:val="en-AU"/>
        </w:rPr>
      </w:pPr>
      <w:moveFromRangeStart w:id="1113" w:author="Hanna Kokko" w:date="2023-01-09T17:20:00Z" w:name="move124177235"/>
      <w:moveFrom w:id="1114" w:author="Hanna Kokko" w:date="2023-01-09T17:20:00Z">
        <w:r w:rsidDel="00C74961">
          <w:rPr>
            <w:lang w:val="en-AU"/>
          </w:rPr>
          <w:t>Because our results show that comparative predictions ideally require an understanding of causes of shorter lifespans in one population compared with another, as well as general information on the mode of population regulation, it may be premature to make statements about individual case studies. It is nevertheless interesting that e.g. predation has been shown to impact senescence either positively or negatively. Insular populations of opossums are under lower predation pressure and senesce at a lower rate compared to mainland populations (Austad 1993). Reznick et al. (2004) on the other hand showed that guppy populations subject to higher predation rates senesced at</w:t>
        </w:r>
        <w:r w:rsidRPr="000B71E4" w:rsidDel="00C74961">
          <w:rPr>
            <w:lang w:val="en-AU"/>
          </w:rPr>
          <w:t xml:space="preserve"> lower </w:t>
        </w:r>
        <w:r w:rsidDel="00C74961">
          <w:rPr>
            <w:lang w:val="en-AU"/>
          </w:rPr>
          <w:t>rates than populations under lower predation risk. The latter authors speculate about possible mechanisms explaining this anti-Williams type pattern, but data is still lacking to show possible density-dependent effects on older age classes. More generally, empirical studies of the effect of extrinsic mortality on senescence usually lack evaluations of density-dependent effects on vital rates (but see Stearns et al. 2000), hindering interpretations about causal factors behind observed patterns. There is also indirect evidence for the effect of predation on senescence; patterns of senescence are compared among species with different modes of life, under the assumption that the ability to fly or to live underground decrease</w:t>
        </w:r>
        <w:ins w:id="1115" w:author="Lotte" w:date="2022-12-01T13:42:00Z">
          <w:r w:rsidR="008B22AA" w:rsidDel="00C74961">
            <w:rPr>
              <w:lang w:val="en-AU"/>
            </w:rPr>
            <w:t>s</w:t>
          </w:r>
        </w:ins>
        <w:r w:rsidDel="00C74961">
          <w:rPr>
            <w:lang w:val="en-AU"/>
          </w:rPr>
          <w:t xml:space="preserve"> exposure to predation (Austad and Fischer 1991, Holmes and Austad 1994, Healy et al. 2014).</w:t>
        </w:r>
      </w:moveFrom>
    </w:p>
    <w:moveFromRangeEnd w:id="1113"/>
    <w:p w14:paraId="17B9C400" w14:textId="37D461B3" w:rsidR="000D0768" w:rsidDel="001D3503" w:rsidRDefault="00C33EC5">
      <w:pPr>
        <w:rPr>
          <w:ins w:id="1116" w:author="Lotte" w:date="2022-12-01T14:25:00Z"/>
          <w:del w:id="1117" w:author="Hanna Kokko" w:date="2023-01-06T15:39:00Z"/>
          <w:lang w:val="en-AU"/>
        </w:rPr>
      </w:pPr>
      <w:ins w:id="1118" w:author="Hanna Kokko" w:date="2023-01-06T15:24:00Z">
        <w:r>
          <w:rPr>
            <w:lang w:val="en-AU"/>
          </w:rPr>
          <w:t xml:space="preserve">There is a strong parallel between the </w:t>
        </w:r>
      </w:ins>
      <w:ins w:id="1119" w:author="Hanna Kokko" w:date="2023-01-06T15:26:00Z">
        <w:r>
          <w:rPr>
            <w:lang w:val="en-AU"/>
          </w:rPr>
          <w:t xml:space="preserve">theoretical discussions </w:t>
        </w:r>
      </w:ins>
      <w:ins w:id="1120" w:author="Hanna Kokko" w:date="2023-01-06T15:24:00Z">
        <w:r>
          <w:rPr>
            <w:lang w:val="en-AU"/>
          </w:rPr>
          <w:t>surrounding the Williams hypothesis and the debate tha</w:t>
        </w:r>
      </w:ins>
      <w:ins w:id="1121" w:author="Hanna Kokko" w:date="2023-01-06T15:25:00Z">
        <w:r>
          <w:rPr>
            <w:lang w:val="en-AU"/>
          </w:rPr>
          <w:t>t has arisen in the study of within-species patterns of humans specifically (</w:t>
        </w:r>
      </w:ins>
      <w:ins w:id="1122" w:author="Hanna Kokko" w:date="2023-01-06T16:35:00Z">
        <w:r w:rsidR="00CD3F46">
          <w:rPr>
            <w:lang w:val="en-AU"/>
          </w:rPr>
          <w:t xml:space="preserve">Frankenhuis &amp; Nettle 2020, </w:t>
        </w:r>
      </w:ins>
      <w:ins w:id="1123" w:author="Hanna Kokko" w:date="2023-01-06T16:18:00Z">
        <w:r w:rsidR="00F53F5C">
          <w:rPr>
            <w:lang w:val="en-AU"/>
          </w:rPr>
          <w:t>Dinh et al. 2022</w:t>
        </w:r>
      </w:ins>
      <w:ins w:id="1124" w:author="Hanna Kokko" w:date="2023-01-06T16:40:00Z">
        <w:r w:rsidR="00CD3F46">
          <w:rPr>
            <w:lang w:val="en-AU"/>
          </w:rPr>
          <w:t>, Sear 2020, Stearns &amp; Rodrigues 2020</w:t>
        </w:r>
      </w:ins>
      <w:ins w:id="1125" w:author="Hanna Kokko" w:date="2023-01-06T16:41:00Z">
        <w:r w:rsidR="00CD3F46">
          <w:rPr>
            <w:lang w:val="en-AU"/>
          </w:rPr>
          <w:t>, Woodley of Menie et al. 2021</w:t>
        </w:r>
      </w:ins>
      <w:ins w:id="1126" w:author="Hanna Kokko" w:date="2023-01-06T15:25:00Z">
        <w:r>
          <w:rPr>
            <w:lang w:val="en-AU"/>
          </w:rPr>
          <w:t xml:space="preserve">). Whether environmental harshness selects for faster life-history strategies is much </w:t>
        </w:r>
      </w:ins>
      <w:ins w:id="1127" w:author="Hanna Kokko" w:date="2023-01-06T15:26:00Z">
        <w:r>
          <w:rPr>
            <w:lang w:val="en-AU"/>
          </w:rPr>
          <w:t xml:space="preserve">debated </w:t>
        </w:r>
      </w:ins>
      <w:ins w:id="1128" w:author="Hanna Kokko" w:date="2023-01-06T16:38:00Z">
        <w:r w:rsidR="00CD3F46">
          <w:rPr>
            <w:lang w:val="en-AU"/>
          </w:rPr>
          <w:t xml:space="preserve">in this field </w:t>
        </w:r>
      </w:ins>
      <w:ins w:id="1129" w:author="Hanna Kokko" w:date="2023-01-06T15:26:00Z">
        <w:r>
          <w:rPr>
            <w:lang w:val="en-AU"/>
          </w:rPr>
          <w:t>(</w:t>
        </w:r>
      </w:ins>
      <w:ins w:id="1130" w:author="Hanna Kokko" w:date="2023-01-06T16:38:00Z">
        <w:r w:rsidR="00CD3F46">
          <w:rPr>
            <w:lang w:val="en-AU"/>
          </w:rPr>
          <w:t xml:space="preserve">del Giudice 2020, Frankenhuis &amp; Nettle 2020, Galipaud &amp; Kokko 2020, </w:t>
        </w:r>
      </w:ins>
      <w:ins w:id="1131" w:author="Hanna Kokko" w:date="2023-01-06T16:40:00Z">
        <w:r w:rsidR="00CD3F46">
          <w:rPr>
            <w:lang w:val="en-AU"/>
          </w:rPr>
          <w:t xml:space="preserve">Sheehy-Skeffington 2020, </w:t>
        </w:r>
      </w:ins>
      <w:ins w:id="1132" w:author="Hanna Kokko" w:date="2023-01-09T17:41:00Z">
        <w:r w:rsidR="00DE076B">
          <w:rPr>
            <w:lang w:val="en-AU"/>
          </w:rPr>
          <w:t xml:space="preserve">Lynch et al. 2020, </w:t>
        </w:r>
      </w:ins>
      <w:ins w:id="1133" w:author="Hanna Kokko" w:date="2023-01-06T16:38:00Z">
        <w:r w:rsidR="00CD3F46">
          <w:rPr>
            <w:lang w:val="en-AU"/>
          </w:rPr>
          <w:t>Dinh et al. 2022</w:t>
        </w:r>
      </w:ins>
      <w:ins w:id="1134" w:author="Hanna Kokko" w:date="2023-01-06T16:41:00Z">
        <w:r w:rsidR="00CD3F46">
          <w:rPr>
            <w:lang w:val="en-AU"/>
          </w:rPr>
          <w:t xml:space="preserve">, Zietsch &amp; Sidari </w:t>
        </w:r>
      </w:ins>
      <w:ins w:id="1135" w:author="Hanna Kokko" w:date="2023-01-06T16:42:00Z">
        <w:r w:rsidR="00CD3F46">
          <w:rPr>
            <w:lang w:val="en-AU"/>
          </w:rPr>
          <w:t>2020</w:t>
        </w:r>
      </w:ins>
      <w:ins w:id="1136" w:author="Hanna Kokko" w:date="2023-01-06T15:26:00Z">
        <w:r>
          <w:rPr>
            <w:lang w:val="en-AU"/>
          </w:rPr>
          <w:t>)</w:t>
        </w:r>
      </w:ins>
      <w:ins w:id="1137" w:author="Hanna Kokko" w:date="2023-01-06T15:28:00Z">
        <w:r>
          <w:rPr>
            <w:lang w:val="en-AU"/>
          </w:rPr>
          <w:t>. O</w:t>
        </w:r>
      </w:ins>
      <w:ins w:id="1138" w:author="Hanna Kokko" w:date="2023-01-06T15:26:00Z">
        <w:r>
          <w:rPr>
            <w:lang w:val="en-AU"/>
          </w:rPr>
          <w:t xml:space="preserve">ur results suggest that understanding population regulation </w:t>
        </w:r>
      </w:ins>
      <w:ins w:id="1139" w:author="Hanna Kokko" w:date="2023-01-06T15:28:00Z">
        <w:r>
          <w:rPr>
            <w:lang w:val="en-AU"/>
          </w:rPr>
          <w:t>is crucial in this context too</w:t>
        </w:r>
      </w:ins>
      <w:ins w:id="1140" w:author="Hanna Kokko" w:date="2023-01-06T16:17:00Z">
        <w:r w:rsidR="00F53F5C">
          <w:rPr>
            <w:lang w:val="en-AU"/>
          </w:rPr>
          <w:t xml:space="preserve"> (see also Baldini 2015)</w:t>
        </w:r>
      </w:ins>
      <w:ins w:id="1141" w:author="Hanna Kokko" w:date="2023-01-09T18:27:00Z">
        <w:r w:rsidR="00110E39">
          <w:rPr>
            <w:lang w:val="en-AU"/>
          </w:rPr>
          <w:t>.</w:t>
        </w:r>
      </w:ins>
      <w:ins w:id="1142" w:author="Hanna Kokko" w:date="2023-01-06T15:33:00Z">
        <w:r w:rsidR="001D3503">
          <w:rPr>
            <w:lang w:val="en-AU"/>
          </w:rPr>
          <w:t xml:space="preserve"> </w:t>
        </w:r>
      </w:ins>
      <w:ins w:id="1143" w:author="Hanna Kokko" w:date="2023-01-09T18:27:00Z">
        <w:r w:rsidR="00110E39">
          <w:rPr>
            <w:lang w:val="en-AU"/>
          </w:rPr>
          <w:t>H</w:t>
        </w:r>
      </w:ins>
      <w:ins w:id="1144" w:author="Hanna Kokko" w:date="2023-01-06T15:33:00Z">
        <w:r w:rsidR="001D3503">
          <w:rPr>
            <w:lang w:val="en-AU"/>
          </w:rPr>
          <w:t>uman</w:t>
        </w:r>
      </w:ins>
      <w:ins w:id="1145" w:author="Hanna Kokko" w:date="2023-01-09T18:27:00Z">
        <w:r w:rsidR="00110E39">
          <w:rPr>
            <w:lang w:val="en-AU"/>
          </w:rPr>
          <w:t xml:space="preserve"> populations</w:t>
        </w:r>
      </w:ins>
      <w:ins w:id="1146" w:author="Hanna Kokko" w:date="2023-01-06T15:33:00Z">
        <w:r w:rsidR="001D3503">
          <w:rPr>
            <w:lang w:val="en-AU"/>
          </w:rPr>
          <w:t xml:space="preserve"> have clearly experienced rather different </w:t>
        </w:r>
      </w:ins>
      <w:ins w:id="1147" w:author="Hanna Kokko" w:date="2023-01-09T18:27:00Z">
        <w:r w:rsidR="00110E39">
          <w:rPr>
            <w:lang w:val="en-AU"/>
          </w:rPr>
          <w:t>growth conditions</w:t>
        </w:r>
      </w:ins>
      <w:ins w:id="1148" w:author="Hanna Kokko" w:date="2023-01-06T15:33:00Z">
        <w:r w:rsidR="001D3503">
          <w:rPr>
            <w:lang w:val="en-AU"/>
          </w:rPr>
          <w:t xml:space="preserve"> o</w:t>
        </w:r>
      </w:ins>
      <w:ins w:id="1149" w:author="Hanna Kokko" w:date="2023-01-06T15:34:00Z">
        <w:r w:rsidR="001D3503">
          <w:rPr>
            <w:lang w:val="en-AU"/>
          </w:rPr>
          <w:t>ver their existence</w:t>
        </w:r>
      </w:ins>
      <w:ins w:id="1150" w:author="Hanna Kokko" w:date="2023-01-09T17:20:00Z">
        <w:r w:rsidR="00C74961">
          <w:rPr>
            <w:lang w:val="en-AU"/>
          </w:rPr>
          <w:t xml:space="preserve"> (</w:t>
        </w:r>
      </w:ins>
      <w:ins w:id="1151" w:author="Hanna Kokko" w:date="2023-01-09T17:49:00Z">
        <w:r w:rsidR="00DE076B">
          <w:rPr>
            <w:lang w:val="en-AU"/>
          </w:rPr>
          <w:t>examples: Hamilton et al. 2007</w:t>
        </w:r>
      </w:ins>
      <w:ins w:id="1152" w:author="Hanna Kokko" w:date="2023-01-09T18:12:00Z">
        <w:r w:rsidR="00DE586C">
          <w:rPr>
            <w:lang w:val="en-AU"/>
          </w:rPr>
          <w:t>, 2009</w:t>
        </w:r>
      </w:ins>
      <w:ins w:id="1153" w:author="Hanna Kokko" w:date="2023-01-09T18:19:00Z">
        <w:r w:rsidR="00DE586C">
          <w:rPr>
            <w:lang w:val="en-AU"/>
          </w:rPr>
          <w:t xml:space="preserve">, </w:t>
        </w:r>
      </w:ins>
      <w:ins w:id="1154" w:author="Hanna Kokko" w:date="2023-01-09T18:22:00Z">
        <w:r w:rsidR="00110E39">
          <w:rPr>
            <w:lang w:val="en-AU"/>
          </w:rPr>
          <w:t xml:space="preserve">de Pablo et al. 2019, </w:t>
        </w:r>
      </w:ins>
      <w:ins w:id="1155" w:author="Hanna Kokko" w:date="2023-01-09T18:19:00Z">
        <w:r w:rsidR="00DE586C">
          <w:rPr>
            <w:lang w:val="en-AU"/>
          </w:rPr>
          <w:t>Bird et al. 2020</w:t>
        </w:r>
      </w:ins>
      <w:ins w:id="1156" w:author="Hanna Kokko" w:date="2023-01-09T18:24:00Z">
        <w:r w:rsidR="00110E39">
          <w:rPr>
            <w:lang w:val="en-AU"/>
          </w:rPr>
          <w:t>, Freeman et al. 2020</w:t>
        </w:r>
      </w:ins>
      <w:ins w:id="1157" w:author="Hanna Kokko" w:date="2023-01-09T17:20:00Z">
        <w:r w:rsidR="00C74961">
          <w:rPr>
            <w:lang w:val="en-AU"/>
          </w:rPr>
          <w:t>)</w:t>
        </w:r>
      </w:ins>
      <w:ins w:id="1158" w:author="Hanna Kokko" w:date="2023-01-06T15:34:00Z">
        <w:r w:rsidR="001D3503">
          <w:rPr>
            <w:lang w:val="en-AU"/>
          </w:rPr>
          <w:t xml:space="preserve">, </w:t>
        </w:r>
      </w:ins>
      <w:ins w:id="1159" w:author="Hanna Kokko" w:date="2023-01-06T15:36:00Z">
        <w:r w:rsidR="001D3503">
          <w:rPr>
            <w:lang w:val="en-AU"/>
          </w:rPr>
          <w:t>and it</w:t>
        </w:r>
      </w:ins>
      <w:ins w:id="1160" w:author="Hanna Kokko" w:date="2023-01-06T15:37:00Z">
        <w:r w:rsidR="001D3503">
          <w:rPr>
            <w:lang w:val="en-AU"/>
          </w:rPr>
          <w:t xml:space="preserve"> is not </w:t>
        </w:r>
        <w:r w:rsidR="001D3503" w:rsidRPr="001D3503">
          <w:rPr>
            <w:i/>
            <w:iCs w:val="0"/>
            <w:lang w:val="en-AU"/>
            <w:rPrChange w:id="1161" w:author="Hanna Kokko" w:date="2023-01-06T15:37:00Z">
              <w:rPr>
                <w:lang w:val="en-AU"/>
              </w:rPr>
            </w:rPrChange>
          </w:rPr>
          <w:t>a priori</w:t>
        </w:r>
        <w:r w:rsidR="001D3503">
          <w:rPr>
            <w:lang w:val="en-AU"/>
          </w:rPr>
          <w:t xml:space="preserve"> clear what is a typical enough pattern to have been the relevant selective environment</w:t>
        </w:r>
      </w:ins>
      <w:ins w:id="1162" w:author="Hanna Kokko" w:date="2023-01-06T15:38:00Z">
        <w:r w:rsidR="001D3503">
          <w:rPr>
            <w:lang w:val="en-AU"/>
          </w:rPr>
          <w:t>. To what extent within-species plasticity can be assume</w:t>
        </w:r>
      </w:ins>
      <w:ins w:id="1163" w:author="Hanna Kokko" w:date="2023-01-06T15:39:00Z">
        <w:r w:rsidR="001D3503">
          <w:rPr>
            <w:lang w:val="en-AU"/>
          </w:rPr>
          <w:t xml:space="preserve">d to be aligned with evolutionary </w:t>
        </w:r>
      </w:ins>
      <w:ins w:id="1164" w:author="Hanna Kokko" w:date="2023-01-09T18:33:00Z">
        <w:r w:rsidR="00077929">
          <w:rPr>
            <w:lang w:val="en-AU"/>
          </w:rPr>
          <w:t>predictions derived for whole populations</w:t>
        </w:r>
      </w:ins>
      <w:ins w:id="1165" w:author="Hanna Kokko" w:date="2023-01-06T15:39:00Z">
        <w:r w:rsidR="001D3503">
          <w:rPr>
            <w:lang w:val="en-AU"/>
          </w:rPr>
          <w:t xml:space="preserve"> is likewise debated (</w:t>
        </w:r>
      </w:ins>
      <w:ins w:id="1166" w:author="Hanna Kokko" w:date="2023-01-09T18:24:00Z">
        <w:r w:rsidR="00110E39">
          <w:rPr>
            <w:lang w:val="en-AU"/>
          </w:rPr>
          <w:t xml:space="preserve">del </w:t>
        </w:r>
      </w:ins>
      <w:ins w:id="1167" w:author="Hanna Kokko" w:date="2023-01-09T18:25:00Z">
        <w:r w:rsidR="00110E39">
          <w:rPr>
            <w:lang w:val="en-AU"/>
          </w:rPr>
          <w:t xml:space="preserve">Giudice 2020, </w:t>
        </w:r>
      </w:ins>
      <w:ins w:id="1168" w:author="Hanna Kokko" w:date="2023-01-06T15:39:00Z">
        <w:r w:rsidR="001D3503">
          <w:rPr>
            <w:lang w:val="en-AU"/>
          </w:rPr>
          <w:t>Galipaud &amp; Kokko 2020</w:t>
        </w:r>
      </w:ins>
      <w:ins w:id="1169" w:author="Hanna Kokko" w:date="2023-01-06T16:36:00Z">
        <w:r w:rsidR="00CD3F46">
          <w:rPr>
            <w:lang w:val="en-AU"/>
          </w:rPr>
          <w:t xml:space="preserve"> and references therein</w:t>
        </w:r>
      </w:ins>
      <w:ins w:id="1170" w:author="Hanna Kokko" w:date="2023-01-06T15:39:00Z">
        <w:r w:rsidR="001D3503">
          <w:rPr>
            <w:lang w:val="en-AU"/>
          </w:rPr>
          <w:t>)</w:t>
        </w:r>
      </w:ins>
      <w:ins w:id="1171" w:author="Hanna Kokko" w:date="2023-01-06T16:37:00Z">
        <w:r w:rsidR="00CD3F46">
          <w:rPr>
            <w:lang w:val="en-AU"/>
          </w:rPr>
          <w:t>. N</w:t>
        </w:r>
      </w:ins>
      <w:ins w:id="1172" w:author="Hanna Kokko" w:date="2023-01-06T16:36:00Z">
        <w:r w:rsidR="00CD3F46">
          <w:rPr>
            <w:lang w:val="en-AU"/>
          </w:rPr>
          <w:t>ote that in our models we assumed the latter</w:t>
        </w:r>
      </w:ins>
      <w:ins w:id="1173" w:author="Hanna Kokko" w:date="2023-01-06T16:37:00Z">
        <w:r w:rsidR="00CD3F46">
          <w:rPr>
            <w:lang w:val="en-AU"/>
          </w:rPr>
          <w:t xml:space="preserve">, i.e. </w:t>
        </w:r>
      </w:ins>
      <w:ins w:id="1174" w:author="Hanna Kokko" w:date="2023-01-06T16:36:00Z">
        <w:r w:rsidR="00CD3F46">
          <w:rPr>
            <w:lang w:val="en-AU"/>
          </w:rPr>
          <w:t>evolutionary responses of entire populations, as there were no environ</w:t>
        </w:r>
      </w:ins>
      <w:ins w:id="1175" w:author="Hanna Kokko" w:date="2023-01-06T16:37:00Z">
        <w:r w:rsidR="00CD3F46">
          <w:rPr>
            <w:lang w:val="en-AU"/>
          </w:rPr>
          <w:t>mental cues that individuals could perceive and change their location on the slow-fast continuum accordingly.</w:t>
        </w:r>
      </w:ins>
      <w:ins w:id="1176" w:author="Hanna Kokko" w:date="2023-01-09T17:39:00Z">
        <w:r w:rsidR="00781BB3">
          <w:rPr>
            <w:lang w:val="en-AU"/>
          </w:rPr>
          <w:t xml:space="preserve"> Actual models of plastic responses a</w:t>
        </w:r>
      </w:ins>
      <w:ins w:id="1177" w:author="Hanna Kokko" w:date="2023-01-09T17:40:00Z">
        <w:r w:rsidR="00781BB3">
          <w:rPr>
            <w:lang w:val="en-AU"/>
          </w:rPr>
          <w:t xml:space="preserve">re rare </w:t>
        </w:r>
      </w:ins>
      <w:ins w:id="1178" w:author="Hanna Kokko" w:date="2023-01-09T18:34:00Z">
        <w:r w:rsidR="00077929">
          <w:rPr>
            <w:lang w:val="en-AU"/>
          </w:rPr>
          <w:t>for</w:t>
        </w:r>
      </w:ins>
      <w:ins w:id="1179" w:author="Hanna Kokko" w:date="2023-01-09T17:40:00Z">
        <w:r w:rsidR="00781BB3">
          <w:rPr>
            <w:lang w:val="en-AU"/>
          </w:rPr>
          <w:t xml:space="preserve"> </w:t>
        </w:r>
      </w:ins>
      <w:ins w:id="1180" w:author="Hanna Kokko" w:date="2023-01-09T18:34:00Z">
        <w:r w:rsidR="00077929">
          <w:rPr>
            <w:lang w:val="en-AU"/>
          </w:rPr>
          <w:t>human life histories</w:t>
        </w:r>
      </w:ins>
      <w:ins w:id="1181" w:author="Hanna Kokko" w:date="2023-01-09T17:40:00Z">
        <w:r w:rsidR="00781BB3">
          <w:rPr>
            <w:lang w:val="en-AU"/>
          </w:rPr>
          <w:t xml:space="preserve"> (</w:t>
        </w:r>
      </w:ins>
      <w:ins w:id="1182" w:author="Hanna Kokko" w:date="2023-01-09T17:42:00Z">
        <w:r w:rsidR="00DE076B">
          <w:rPr>
            <w:lang w:val="en-AU"/>
          </w:rPr>
          <w:t>Nettle et al. 2013</w:t>
        </w:r>
      </w:ins>
      <w:ins w:id="1183" w:author="Hanna Kokko" w:date="2023-01-09T17:55:00Z">
        <w:r w:rsidR="00810643">
          <w:rPr>
            <w:lang w:val="en-AU"/>
          </w:rPr>
          <w:t>, Frankenhuis et al. 2018</w:t>
        </w:r>
      </w:ins>
      <w:ins w:id="1184" w:author="Hanna Kokko" w:date="2023-01-09T17:40:00Z">
        <w:r w:rsidR="00781BB3">
          <w:rPr>
            <w:lang w:val="en-AU"/>
          </w:rPr>
          <w:t>), and it would be interesting to see if their predictions change as dramatically with population regulation modes as our current results show to be the case with evolutionary responses.</w:t>
        </w:r>
      </w:ins>
    </w:p>
    <w:p w14:paraId="1773BEE6" w14:textId="1903140F" w:rsidR="008B22AA" w:rsidRPr="008B22AA" w:rsidRDefault="008B22AA" w:rsidP="001D3503">
      <w:pPr>
        <w:rPr>
          <w:ins w:id="1185" w:author="Lotte" w:date="2022-12-01T14:32:00Z"/>
          <w:rFonts w:ascii="Times New Roman" w:eastAsia="Times New Roman" w:hAnsi="Times New Roman" w:cs="Times New Roman"/>
          <w:iCs w:val="0"/>
          <w:lang w:eastAsia="en-GB"/>
        </w:rPr>
      </w:pPr>
      <w:ins w:id="1186" w:author="Lotte" w:date="2022-12-01T14:32:00Z">
        <w:del w:id="1187" w:author="Hanna Kokko" w:date="2023-01-06T15:39:00Z">
          <w:r w:rsidDel="001D3503">
            <w:rPr>
              <w:lang w:val="en-AU"/>
            </w:rPr>
            <w:delText xml:space="preserve">Life history theory in general, and </w:delText>
          </w:r>
        </w:del>
      </w:ins>
      <w:ins w:id="1188" w:author="Lotte" w:date="2022-12-01T14:29:00Z">
        <w:del w:id="1189" w:author="Hanna Kokko" w:date="2023-01-06T15:39:00Z">
          <w:r w:rsidDel="001D3503">
            <w:rPr>
              <w:lang w:val="en-AU"/>
            </w:rPr>
            <w:delText xml:space="preserve">William’s hypothesis </w:delText>
          </w:r>
        </w:del>
      </w:ins>
      <w:ins w:id="1190" w:author="Lotte" w:date="2022-12-01T14:32:00Z">
        <w:del w:id="1191" w:author="Hanna Kokko" w:date="2023-01-06T15:39:00Z">
          <w:r w:rsidDel="001D3503">
            <w:rPr>
              <w:lang w:val="en-AU"/>
            </w:rPr>
            <w:delText xml:space="preserve">specifically, </w:delText>
          </w:r>
        </w:del>
      </w:ins>
      <w:ins w:id="1192" w:author="Lotte" w:date="2022-12-01T14:57:00Z">
        <w:del w:id="1193" w:author="Hanna Kokko" w:date="2023-01-06T15:39:00Z">
          <w:r w:rsidR="0055107F" w:rsidDel="001D3503">
            <w:rPr>
              <w:lang w:val="en-AU"/>
            </w:rPr>
            <w:delText>have</w:delText>
          </w:r>
        </w:del>
      </w:ins>
      <w:ins w:id="1194" w:author="Lotte" w:date="2022-12-01T14:32:00Z">
        <w:del w:id="1195" w:author="Hanna Kokko" w:date="2023-01-06T15:39:00Z">
          <w:r w:rsidDel="001D3503">
            <w:rPr>
              <w:lang w:val="en-AU"/>
            </w:rPr>
            <w:delText xml:space="preserve"> been used i</w:delText>
          </w:r>
        </w:del>
        <w:del w:id="1196" w:author="Hanna Kokko" w:date="2023-01-06T15:24:00Z">
          <w:r w:rsidDel="00C33EC5">
            <w:rPr>
              <w:lang w:val="en-AU"/>
            </w:rPr>
            <w:delText xml:space="preserve">n the </w:delText>
          </w:r>
        </w:del>
        <w:del w:id="1197" w:author="Hanna Kokko" w:date="2023-01-06T15:23:00Z">
          <w:r w:rsidDel="00C33EC5">
            <w:rPr>
              <w:lang w:val="en-AU"/>
            </w:rPr>
            <w:delText>human sciences</w:delText>
          </w:r>
        </w:del>
        <w:del w:id="1198" w:author="Hanna Kokko" w:date="2023-01-06T15:39:00Z">
          <w:r w:rsidDel="001D3503">
            <w:rPr>
              <w:lang w:val="en-AU"/>
            </w:rPr>
            <w:delText xml:space="preserve"> to</w:delText>
          </w:r>
        </w:del>
      </w:ins>
      <w:ins w:id="1199" w:author="Lotte" w:date="2022-12-01T14:33:00Z">
        <w:del w:id="1200" w:author="Hanna Kokko" w:date="2023-01-06T15:39:00Z">
          <w:r w:rsidDel="001D3503">
            <w:rPr>
              <w:lang w:val="en-AU"/>
            </w:rPr>
            <w:delText xml:space="preserve"> explain inter-individual differences observed within the human species.  For example, </w:delText>
          </w:r>
        </w:del>
      </w:ins>
      <w:ins w:id="1201" w:author="Lotte" w:date="2022-12-01T14:35:00Z">
        <w:del w:id="1202" w:author="Hanna Kokko" w:date="2023-01-06T15:39:00Z">
          <w:r w:rsidDel="001D3503">
            <w:rPr>
              <w:lang w:val="en-AU"/>
            </w:rPr>
            <w:delText xml:space="preserve">data suggests that people living in harsh environments invest </w:delText>
          </w:r>
        </w:del>
      </w:ins>
      <w:ins w:id="1203" w:author="Lotte" w:date="2022-12-01T14:36:00Z">
        <w:del w:id="1204" w:author="Hanna Kokko" w:date="2023-01-06T15:39:00Z">
          <w:r w:rsidDel="001D3503">
            <w:rPr>
              <w:lang w:val="en-AU"/>
            </w:rPr>
            <w:delText>more in reproduction, and reproduce earlier</w:delText>
          </w:r>
        </w:del>
      </w:ins>
      <w:ins w:id="1205" w:author="Lotte" w:date="2022-12-01T14:57:00Z">
        <w:del w:id="1206" w:author="Hanna Kokko" w:date="2023-01-06T15:39:00Z">
          <w:r w:rsidR="0055107F" w:rsidDel="001D3503">
            <w:rPr>
              <w:lang w:val="en-AU"/>
            </w:rPr>
            <w:delText>, that is they choose a ‘faster’ life-history strategy</w:delText>
          </w:r>
        </w:del>
      </w:ins>
      <w:ins w:id="1207" w:author="Lotte" w:date="2022-12-01T14:41:00Z">
        <w:del w:id="1208" w:author="Hanna Kokko" w:date="2023-01-06T15:39:00Z">
          <w:r w:rsidDel="001D3503">
            <w:rPr>
              <w:lang w:val="en-AU"/>
            </w:rPr>
            <w:delText xml:space="preserve"> (Pepper and Nettle, 2017)</w:delText>
          </w:r>
        </w:del>
      </w:ins>
      <w:ins w:id="1209" w:author="Lotte" w:date="2022-12-01T14:36:00Z">
        <w:del w:id="1210" w:author="Hanna Kokko" w:date="2023-01-06T15:39:00Z">
          <w:r w:rsidDel="001D3503">
            <w:rPr>
              <w:lang w:val="en-AU"/>
            </w:rPr>
            <w:delText>.</w:delText>
          </w:r>
        </w:del>
      </w:ins>
      <w:ins w:id="1211" w:author="Lotte" w:date="2022-12-01T14:44:00Z">
        <w:del w:id="1212" w:author="Hanna Kokko" w:date="2023-01-06T15:39:00Z">
          <w:r w:rsidDel="001D3503">
            <w:rPr>
              <w:lang w:val="en-AU"/>
            </w:rPr>
            <w:delText xml:space="preserve"> Th</w:delText>
          </w:r>
        </w:del>
      </w:ins>
      <w:ins w:id="1213" w:author="Lotte" w:date="2022-12-01T14:54:00Z">
        <w:del w:id="1214" w:author="Hanna Kokko" w:date="2023-01-06T15:39:00Z">
          <w:r w:rsidR="0055107F" w:rsidDel="001D3503">
            <w:rPr>
              <w:lang w:val="en-AU"/>
            </w:rPr>
            <w:delText xml:space="preserve">ese types of observations are then </w:delText>
          </w:r>
        </w:del>
      </w:ins>
      <w:ins w:id="1215" w:author="Lotte" w:date="2022-12-01T14:55:00Z">
        <w:del w:id="1216" w:author="Hanna Kokko" w:date="2023-01-06T15:39:00Z">
          <w:r w:rsidR="0055107F" w:rsidDel="001D3503">
            <w:rPr>
              <w:lang w:val="en-AU"/>
            </w:rPr>
            <w:delText>i</w:delText>
          </w:r>
        </w:del>
      </w:ins>
      <w:ins w:id="1217" w:author="Lotte" w:date="2022-12-01T14:44:00Z">
        <w:del w:id="1218" w:author="Hanna Kokko" w:date="2023-01-06T15:39:00Z">
          <w:r w:rsidDel="001D3503">
            <w:rPr>
              <w:lang w:val="en-AU"/>
            </w:rPr>
            <w:delText>nterpreted as an adaptive, plastic response using life-history theor</w:delText>
          </w:r>
        </w:del>
      </w:ins>
      <w:ins w:id="1219" w:author="Lotte" w:date="2022-12-01T14:47:00Z">
        <w:del w:id="1220" w:author="Hanna Kokko" w:date="2023-01-06T15:39:00Z">
          <w:r w:rsidDel="001D3503">
            <w:rPr>
              <w:lang w:val="en-AU"/>
            </w:rPr>
            <w:delText>y</w:delText>
          </w:r>
        </w:del>
      </w:ins>
      <w:ins w:id="1221" w:author="Lotte" w:date="2022-12-01T14:48:00Z">
        <w:del w:id="1222" w:author="Hanna Kokko" w:date="2023-01-06T15:39:00Z">
          <w:r w:rsidR="00C6389A" w:rsidDel="001D3503">
            <w:rPr>
              <w:lang w:val="en-AU"/>
            </w:rPr>
            <w:delText xml:space="preserve"> (Ellis et al, 2009; </w:delText>
          </w:r>
        </w:del>
      </w:ins>
      <w:ins w:id="1223" w:author="Lotte" w:date="2022-12-01T14:50:00Z">
        <w:del w:id="1224" w:author="Hanna Kokko" w:date="2023-01-06T15:39:00Z">
          <w:r w:rsidR="002645D8" w:rsidDel="001D3503">
            <w:rPr>
              <w:lang w:val="en-AU"/>
            </w:rPr>
            <w:delText>Belsky et al, 2010</w:delText>
          </w:r>
        </w:del>
      </w:ins>
      <w:ins w:id="1225" w:author="Lotte" w:date="2022-12-01T14:48:00Z">
        <w:del w:id="1226" w:author="Hanna Kokko" w:date="2023-01-06T15:39:00Z">
          <w:r w:rsidR="00C6389A" w:rsidDel="001D3503">
            <w:rPr>
              <w:lang w:val="en-AU"/>
            </w:rPr>
            <w:delText>)</w:delText>
          </w:r>
        </w:del>
      </w:ins>
      <w:ins w:id="1227" w:author="Lotte" w:date="2022-12-01T14:47:00Z">
        <w:del w:id="1228" w:author="Hanna Kokko" w:date="2023-01-06T15:39:00Z">
          <w:r w:rsidDel="001D3503">
            <w:rPr>
              <w:lang w:val="en-AU"/>
            </w:rPr>
            <w:delText xml:space="preserve">. </w:delText>
          </w:r>
        </w:del>
      </w:ins>
      <w:ins w:id="1229" w:author="Lotte" w:date="2022-12-01T14:58:00Z">
        <w:del w:id="1230" w:author="Hanna Kokko" w:date="2023-01-06T15:39:00Z">
          <w:r w:rsidR="0055107F" w:rsidDel="001D3503">
            <w:rPr>
              <w:lang w:val="en-AU"/>
            </w:rPr>
            <w:delText xml:space="preserve">Our results suggest that </w:delText>
          </w:r>
        </w:del>
      </w:ins>
      <w:ins w:id="1231" w:author="Lotte" w:date="2022-12-01T14:59:00Z">
        <w:del w:id="1232" w:author="Hanna Kokko" w:date="2023-01-06T15:39:00Z">
          <w:r w:rsidR="0055107F" w:rsidDel="001D3503">
            <w:rPr>
              <w:lang w:val="en-AU"/>
            </w:rPr>
            <w:delText xml:space="preserve">also in the human context, the mechanism of population regulation should be important. </w:delText>
          </w:r>
        </w:del>
      </w:ins>
    </w:p>
    <w:p w14:paraId="6AA3E067" w14:textId="2A90C7F2" w:rsidR="008B22AA" w:rsidRPr="001D3503" w:rsidDel="001D3503" w:rsidRDefault="00CD3F46" w:rsidP="00100D83">
      <w:pPr>
        <w:rPr>
          <w:del w:id="1233" w:author="Hanna Kokko" w:date="2023-01-06T15:39:00Z"/>
          <w:rPrChange w:id="1234" w:author="Hanna Kokko" w:date="2023-01-06T15:39:00Z">
            <w:rPr>
              <w:del w:id="1235" w:author="Hanna Kokko" w:date="2023-01-06T15:39:00Z"/>
              <w:lang w:val="en-AU"/>
            </w:rPr>
          </w:rPrChange>
        </w:rPr>
      </w:pPr>
      <w:ins w:id="1236" w:author="Hanna Kokko" w:date="2023-01-06T16:37:00Z">
        <w:r>
          <w:t xml:space="preserve">Finally, </w:t>
        </w:r>
      </w:ins>
    </w:p>
    <w:p w14:paraId="35B5D938" w14:textId="54ACDE11" w:rsidR="00902479" w:rsidDel="001D3503" w:rsidRDefault="00902479" w:rsidP="00902479">
      <w:pPr>
        <w:rPr>
          <w:del w:id="1237" w:author="Hanna Kokko" w:date="2023-01-06T15:39:00Z"/>
          <w:lang w:val="en-AU"/>
        </w:rPr>
      </w:pPr>
      <w:moveFromRangeStart w:id="1238" w:author="Hanna Kokko" w:date="2023-01-06T15:02:00Z" w:name="move123909791"/>
      <w:moveFrom w:id="1239" w:author="Hanna Kokko" w:date="2023-01-06T15:02:00Z">
        <w:r w:rsidDel="00995C02">
          <w:rPr>
            <w:lang w:val="en-AU"/>
          </w:rPr>
          <w:t xml:space="preserve">Since our focus was on making the theory easy to understand, we do not claim that our study encompasses all the mechanisms by which extrinsic mortality affects senescence. It is interesting that our results, in line with earlier theory (Abrams 1991, </w:t>
        </w:r>
        <w:r w:rsidR="00E36AB2" w:rsidDel="00995C02">
          <w:t xml:space="preserve">André and Rousset 2020, </w:t>
        </w:r>
        <w:r w:rsidDel="00995C02">
          <w:rPr>
            <w:lang w:val="en-AU"/>
          </w:rPr>
          <w:t>Day &amp; Abrams 2020), emphasize the importance of understanding population regulation, while in experimental (Stearns et al. 2000) and observational (e.g., desiccating ponds) data, high mortality or high risks of habitat disappearance are often stated to lead to faster life histories (</w:t>
        </w:r>
        <w:r w:rsidRPr="007D374C" w:rsidDel="00995C02">
          <w:rPr>
            <w:i/>
            <w:iCs w:val="0"/>
            <w:lang w:val="en-AU"/>
          </w:rPr>
          <w:t>Daphnia</w:t>
        </w:r>
        <w:r w:rsidDel="00995C02">
          <w:rPr>
            <w:i/>
            <w:iCs w:val="0"/>
            <w:lang w:val="en-AU"/>
          </w:rPr>
          <w:t xml:space="preserve">: </w:t>
        </w:r>
        <w:r w:rsidDel="00995C02">
          <w:rPr>
            <w:lang w:val="en-AU"/>
          </w:rPr>
          <w:t xml:space="preserve">Dudycha and Tessier 1999,  killifish: Tozzini et al. 2013). This may appear to be at odds with our predictions, as desiccation typically kills adults and the next generation </w:t>
        </w:r>
        <w:r w:rsidR="00E36AB2" w:rsidDel="00995C02">
          <w:rPr>
            <w:lang w:val="en-AU"/>
          </w:rPr>
          <w:t>hatches from eggs once the water returns. Similarly, g</w:t>
        </w:r>
        <w:r w:rsidDel="00995C02">
          <w:rPr>
            <w:lang w:val="en-AU"/>
          </w:rPr>
          <w:t xml:space="preserve">rasshoppers living at higher altitudes are subject to higher risks of freezing episodes and accordingly show faster life-histories and earlier senescence compared to populations at lower altitudes (Tatar et al. 1997). </w:t>
        </w:r>
        <w:r w:rsidR="00BF5E5F" w:rsidDel="00995C02">
          <w:rPr>
            <w:lang w:val="en-AU"/>
          </w:rPr>
          <w:t xml:space="preserve">Note, however, that abiotic causes behind mass mortality do not involve a causal link from high density to mortality, </w:t>
        </w:r>
        <w:r w:rsidR="006E45AE" w:rsidDel="00995C02">
          <w:rPr>
            <w:lang w:val="en-AU"/>
          </w:rPr>
          <w:t>a link that is incorporated in</w:t>
        </w:r>
        <w:r w:rsidR="00BF5E5F" w:rsidDel="00995C02">
          <w:rPr>
            <w:lang w:val="en-AU"/>
          </w:rPr>
          <w:t xml:space="preserve"> </w:t>
        </w:r>
        <w:r w:rsidR="006E45AE" w:rsidDel="00995C02">
          <w:rPr>
            <w:lang w:val="en-AU"/>
          </w:rPr>
          <w:t xml:space="preserve">density-dependent </w:t>
        </w:r>
        <w:r w:rsidR="00BF5E5F" w:rsidDel="00995C02">
          <w:rPr>
            <w:lang w:val="en-AU"/>
          </w:rPr>
          <w:t xml:space="preserve">senescence models (like ours). In other words, although </w:t>
        </w:r>
        <w:r w:rsidR="00BF5E5F" w:rsidRPr="004E446E" w:rsidDel="00995C02">
          <w:rPr>
            <w:i/>
            <w:iCs w:val="0"/>
            <w:lang w:val="en-AU"/>
          </w:rPr>
          <w:t>Daphnia</w:t>
        </w:r>
        <w:r w:rsidR="00BF5E5F" w:rsidDel="00995C02">
          <w:rPr>
            <w:lang w:val="en-AU"/>
          </w:rPr>
          <w:t xml:space="preserve"> populations are more dense just before a desiccation event than when the hatching first began, and there may be more grasshoppers late in the season than early, this is correlation, not causation: an abundance of </w:t>
        </w:r>
        <w:r w:rsidR="00BF5E5F" w:rsidRPr="004E446E" w:rsidDel="00995C02">
          <w:rPr>
            <w:i/>
            <w:iCs w:val="0"/>
            <w:lang w:val="en-AU"/>
          </w:rPr>
          <w:t xml:space="preserve">Daphnia </w:t>
        </w:r>
        <w:r w:rsidR="00BF5E5F" w:rsidDel="00995C02">
          <w:rPr>
            <w:lang w:val="en-AU"/>
          </w:rPr>
          <w:t>does not cause ponds to dry and winter does not happen</w:t>
        </w:r>
        <w:r w:rsidR="006E45AE" w:rsidDel="00995C02">
          <w:rPr>
            <w:lang w:val="en-AU"/>
          </w:rPr>
          <w:t xml:space="preserve"> </w:t>
        </w:r>
        <w:r w:rsidR="00BF5E5F" w:rsidDel="00995C02">
          <w:rPr>
            <w:lang w:val="en-AU"/>
          </w:rPr>
          <w:t>because grasshoppers became abundant. Ephemeral habitats therefore require models of their own; o</w:t>
        </w:r>
        <w:r w:rsidDel="00995C02">
          <w:rPr>
            <w:lang w:val="en-AU"/>
          </w:rPr>
          <w:t xml:space="preserve">ne possibility that our models did not address is </w:t>
        </w:r>
        <w:r w:rsidR="00E36AB2" w:rsidDel="00995C02">
          <w:rPr>
            <w:lang w:val="en-AU"/>
          </w:rPr>
          <w:t>a timescale where</w:t>
        </w:r>
        <w:r w:rsidDel="00995C02">
          <w:rPr>
            <w:lang w:val="en-AU"/>
          </w:rPr>
          <w:t xml:space="preserve"> ephemeral habitats may cut individual lives short before maturity is reached. Speeding up maturation time may be an adaptive response in such situations, with effects felt throughout the life cycle.</w:t>
        </w:r>
      </w:moveFrom>
      <w:moveFromRangeEnd w:id="1238"/>
    </w:p>
    <w:p w14:paraId="0CC4F83F" w14:textId="7355DFF9" w:rsidR="008B22AA" w:rsidDel="00BD36E5" w:rsidRDefault="00902479" w:rsidP="00902479">
      <w:pPr>
        <w:rPr>
          <w:ins w:id="1240" w:author="Lotte" w:date="2022-12-01T13:45:00Z"/>
          <w:moveFrom w:id="1241" w:author="Hanna Kokko" w:date="2023-01-06T15:50:00Z"/>
          <w:lang w:val="en-AU"/>
        </w:rPr>
      </w:pPr>
      <w:moveFromRangeStart w:id="1242" w:author="Hanna Kokko" w:date="2023-01-06T15:50:00Z" w:name="move123912655"/>
      <w:moveFrom w:id="1243" w:author="Hanna Kokko" w:date="2023-01-06T15:50:00Z">
        <w:r w:rsidDel="00BD36E5">
          <w:rPr>
            <w:lang w:val="en-AU"/>
          </w:rPr>
          <w:t xml:space="preserve">Models that include processes not included by us may highlight other reasons for finding specific patterns. Anti-Williams patterns may, for example, be found when explicitly considering condition-dependence impacting susceptibility to extrinsic mortality (the definition of 'extrinsic' is then subtly different: it ceases to be 'unavoidable' as an organism's traits now influence its susceptibility to it). In brief, when being frail or senescent increases an organism's susceptibility to extrinsic mortality, high extrinsic mortality leads to stronger selection on slow senescence (Abrams 1993, Williams &amp; Day 2003). Fitting this pattern, salmon populations senesce at lower rates when predation rates by bears are high and directed towards senescing individuals specifically (Carlsson et al. 2007). Selection for heat resistance is associated with increase in lifespan in </w:t>
        </w:r>
        <w:r w:rsidRPr="006B240C" w:rsidDel="00BD36E5">
          <w:rPr>
            <w:i/>
            <w:lang w:val="en-AU"/>
          </w:rPr>
          <w:t>Caenorhabditis elegans</w:t>
        </w:r>
        <w:r w:rsidDel="00BD36E5">
          <w:rPr>
            <w:lang w:val="en-AU"/>
          </w:rPr>
          <w:t xml:space="preserve">, such that populations under higher temperature-related mortality risks also senesce at slower rates (Chen and Maklakov 2012). </w:t>
        </w:r>
      </w:moveFrom>
    </w:p>
    <w:moveFromRangeEnd w:id="1242"/>
    <w:p w14:paraId="584216C5" w14:textId="2BF21439" w:rsidR="008B22AA" w:rsidDel="0056525A" w:rsidRDefault="008B22AA" w:rsidP="00902479">
      <w:pPr>
        <w:rPr>
          <w:ins w:id="1244" w:author="Lotte" w:date="2022-12-01T13:45:00Z"/>
          <w:del w:id="1245" w:author="Hanna Kokko" w:date="2023-01-06T14:52:00Z"/>
          <w:lang w:val="en-AU"/>
        </w:rPr>
      </w:pPr>
    </w:p>
    <w:p w14:paraId="4FA8C9C0" w14:textId="3830C8D3" w:rsidR="00902479" w:rsidRDefault="00902479" w:rsidP="00CD3F46">
      <w:pPr>
        <w:rPr>
          <w:lang w:val="en-AU"/>
        </w:rPr>
      </w:pPr>
      <w:del w:id="1246" w:author="Hanna Kokko" w:date="2023-01-06T16:37:00Z">
        <w:r w:rsidDel="00CD3F46">
          <w:rPr>
            <w:lang w:val="en-AU"/>
          </w:rPr>
          <w:delText>W</w:delText>
        </w:r>
      </w:del>
      <w:ins w:id="1247" w:author="Hanna Kokko" w:date="2023-01-06T16:37:00Z">
        <w:r w:rsidR="00CD3F46">
          <w:t>w</w:t>
        </w:r>
      </w:ins>
      <w:r>
        <w:rPr>
          <w:lang w:val="en-AU"/>
        </w:rPr>
        <w:t xml:space="preserve">e have </w:t>
      </w:r>
      <w:del w:id="1248" w:author="Hanna Kokko" w:date="2023-01-06T15:54:00Z">
        <w:r w:rsidDel="00CA0981">
          <w:rPr>
            <w:lang w:val="en-AU"/>
          </w:rPr>
          <w:delText xml:space="preserve">also </w:delText>
        </w:r>
      </w:del>
      <w:ins w:id="1249" w:author="Hanna Kokko" w:date="2023-01-06T15:54:00Z">
        <w:r w:rsidR="00CA0981">
          <w:rPr>
            <w:lang w:val="en-AU"/>
          </w:rPr>
          <w:t xml:space="preserve">intentionally </w:t>
        </w:r>
      </w:ins>
      <w:r>
        <w:rPr>
          <w:lang w:val="en-AU"/>
        </w:rPr>
        <w:t xml:space="preserve">chosen to model trade-offs </w:t>
      </w:r>
      <w:del w:id="1250" w:author="Hanna Kokko" w:date="2023-01-06T15:54:00Z">
        <w:r w:rsidDel="00CA0981">
          <w:rPr>
            <w:lang w:val="en-AU"/>
          </w:rPr>
          <w:delText xml:space="preserve">(or lack thereof) </w:delText>
        </w:r>
      </w:del>
      <w:r>
        <w:rPr>
          <w:lang w:val="en-AU"/>
        </w:rPr>
        <w:t xml:space="preserve">in a stylized way, leaving subtleties such as the difficulty of optimizing function simultaneously for early and late life (Maklakov &amp; Chapman 2019) for later studies. </w:t>
      </w:r>
      <w:moveToRangeStart w:id="1251" w:author="Hanna Kokko" w:date="2023-01-06T15:21:00Z" w:name="move123910930"/>
      <w:moveTo w:id="1252" w:author="Hanna Kokko" w:date="2023-01-06T15:21:00Z">
        <w:r w:rsidR="00C33EC5">
          <w:rPr>
            <w:lang w:val="en-AU"/>
          </w:rPr>
          <w:t xml:space="preserve">Our </w:t>
        </w:r>
        <w:del w:id="1253" w:author="Hanna Kokko" w:date="2023-01-06T15:40:00Z">
          <w:r w:rsidR="00C33EC5" w:rsidDel="001D3503">
            <w:rPr>
              <w:lang w:val="en-AU"/>
            </w:rPr>
            <w:delText>approach provided its simple graphical contrasts (</w:delText>
          </w:r>
        </w:del>
        <w:r w:rsidR="00C33EC5">
          <w:rPr>
            <w:lang w:val="en-AU"/>
          </w:rPr>
          <w:t>flat, decreasing and increasing curves in Figure 5 correspond</w:t>
        </w:r>
        <w:del w:id="1254" w:author="Hanna Kokko" w:date="2023-01-06T15:40:00Z">
          <w:r w:rsidR="00C33EC5" w:rsidDel="001D3503">
            <w:rPr>
              <w:lang w:val="en-AU"/>
            </w:rPr>
            <w:delText>ing</w:delText>
          </w:r>
        </w:del>
        <w:r w:rsidR="00C33EC5">
          <w:rPr>
            <w:lang w:val="en-AU"/>
          </w:rPr>
          <w:t xml:space="preserve"> to null, anti-Williams and Williams, respectively</w:t>
        </w:r>
      </w:moveTo>
      <w:ins w:id="1255" w:author="Hanna Kokko" w:date="2023-01-06T15:40:00Z">
        <w:r w:rsidR="001D3503">
          <w:rPr>
            <w:lang w:val="en-AU"/>
          </w:rPr>
          <w:t xml:space="preserve">, in a simple setting </w:t>
        </w:r>
      </w:ins>
      <w:moveTo w:id="1256" w:author="Hanna Kokko" w:date="2023-01-06T15:21:00Z">
        <w:del w:id="1257" w:author="Hanna Kokko" w:date="2023-01-06T15:40:00Z">
          <w:r w:rsidR="00C33EC5" w:rsidDel="00BD36E5">
            <w:rPr>
              <w:lang w:val="en-AU"/>
            </w:rPr>
            <w:delText xml:space="preserve">) by pitting a senescing type against an </w:delText>
          </w:r>
        </w:del>
      </w:moveTo>
      <w:ins w:id="1258" w:author="Hanna Kokko" w:date="2023-01-06T15:40:00Z">
        <w:r w:rsidR="00BD36E5">
          <w:rPr>
            <w:lang w:val="en-AU"/>
          </w:rPr>
          <w:t xml:space="preserve">where </w:t>
        </w:r>
      </w:ins>
      <w:ins w:id="1259" w:author="Hanna Kokko" w:date="2023-01-06T15:42:00Z">
        <w:r w:rsidR="00BD36E5">
          <w:rPr>
            <w:lang w:val="en-AU"/>
          </w:rPr>
          <w:t xml:space="preserve">a slow </w:t>
        </w:r>
        <w:r w:rsidR="00BD36E5">
          <w:rPr>
            <w:lang w:val="en-AU"/>
          </w:rPr>
          <w:lastRenderedPageBreak/>
          <w:t xml:space="preserve">pace of reproduction makes organisms immune </w:t>
        </w:r>
      </w:ins>
      <w:moveTo w:id="1260" w:author="Hanna Kokko" w:date="2023-01-06T15:21:00Z">
        <w:del w:id="1261" w:author="Hanna Kokko" w:date="2023-01-06T15:42:00Z">
          <w:r w:rsidR="00C33EC5" w:rsidDel="00BD36E5">
            <w:rPr>
              <w:lang w:val="en-AU"/>
            </w:rPr>
            <w:delText xml:space="preserve">ideal type </w:delText>
          </w:r>
        </w:del>
        <w:del w:id="1262" w:author="Hanna Kokko" w:date="2023-01-06T15:40:00Z">
          <w:r w:rsidR="00C33EC5" w:rsidDel="00BD36E5">
            <w:rPr>
              <w:lang w:val="en-AU"/>
            </w:rPr>
            <w:delText xml:space="preserve">that </w:delText>
          </w:r>
        </w:del>
        <w:del w:id="1263" w:author="Hanna Kokko" w:date="2023-01-06T15:42:00Z">
          <w:r w:rsidR="00C33EC5" w:rsidDel="00BD36E5">
            <w:rPr>
              <w:lang w:val="en-AU"/>
            </w:rPr>
            <w:delText xml:space="preserve">is immune </w:delText>
          </w:r>
        </w:del>
        <w:r w:rsidR="00C33EC5">
          <w:rPr>
            <w:lang w:val="en-AU"/>
          </w:rPr>
          <w:t xml:space="preserve">to senescence. </w:t>
        </w:r>
      </w:moveTo>
      <w:ins w:id="1264" w:author="Hanna Kokko" w:date="2023-01-06T15:41:00Z">
        <w:r w:rsidR="00BD36E5">
          <w:rPr>
            <w:lang w:val="en-AU"/>
          </w:rPr>
          <w:t xml:space="preserve">We fully admit that </w:t>
        </w:r>
        <w:del w:id="1265" w:author="Lotte" w:date="2023-01-17T13:35:00Z">
          <w:r w:rsidR="00BD36E5" w:rsidDel="0057005E">
            <w:rPr>
              <w:lang w:val="en-AU"/>
            </w:rPr>
            <w:delText>this</w:delText>
          </w:r>
        </w:del>
      </w:ins>
      <w:ins w:id="1266" w:author="Lotte" w:date="2023-01-17T13:35:00Z">
        <w:r w:rsidR="0057005E">
          <w:rPr>
            <w:lang w:val="en-AU"/>
          </w:rPr>
          <w:t>our assump</w:t>
        </w:r>
      </w:ins>
      <w:ins w:id="1267" w:author="Lotte" w:date="2023-01-17T13:36:00Z">
        <w:r w:rsidR="0057005E">
          <w:rPr>
            <w:lang w:val="en-AU"/>
          </w:rPr>
          <w:t>tions are</w:t>
        </w:r>
      </w:ins>
      <w:ins w:id="1268" w:author="Hanna Kokko" w:date="2023-01-06T15:41:00Z">
        <w:del w:id="1269" w:author="Lotte" w:date="2023-01-17T13:36:00Z">
          <w:r w:rsidR="00BD36E5" w:rsidDel="0057005E">
            <w:rPr>
              <w:lang w:val="en-AU"/>
            </w:rPr>
            <w:delText xml:space="preserve"> </w:delText>
          </w:r>
        </w:del>
      </w:ins>
      <w:moveTo w:id="1270" w:author="Hanna Kokko" w:date="2023-01-06T15:21:00Z">
        <w:del w:id="1271" w:author="Hanna Kokko" w:date="2023-01-06T15:40:00Z">
          <w:r w:rsidR="00C33EC5" w:rsidDel="00BD36E5">
            <w:rPr>
              <w:lang w:val="en-AU"/>
            </w:rPr>
            <w:delText xml:space="preserve">The biological interpretation of the latter is somewhat challenging in some cases, especially our setting 2A </w:delText>
          </w:r>
        </w:del>
      </w:moveTo>
      <w:ins w:id="1272" w:author="Hanna Kokko" w:date="2023-01-06T15:40:00Z">
        <w:del w:id="1273" w:author="Lotte" w:date="2023-01-17T13:36:00Z">
          <w:r w:rsidR="00BD36E5" w:rsidDel="0057005E">
            <w:rPr>
              <w:lang w:val="en-AU"/>
            </w:rPr>
            <w:delText>is</w:delText>
          </w:r>
        </w:del>
        <w:r w:rsidR="00BD36E5">
          <w:rPr>
            <w:lang w:val="en-AU"/>
          </w:rPr>
          <w:t xml:space="preserve"> </w:t>
        </w:r>
      </w:ins>
      <w:ins w:id="1274" w:author="Hanna Kokko" w:date="2023-01-06T15:41:00Z">
        <w:r w:rsidR="00BD36E5">
          <w:rPr>
            <w:lang w:val="en-AU"/>
          </w:rPr>
          <w:t xml:space="preserve">difficult to interpret in cases </w:t>
        </w:r>
      </w:ins>
      <w:moveTo w:id="1275" w:author="Hanna Kokko" w:date="2023-01-06T15:21:00Z">
        <w:r w:rsidR="00C33EC5">
          <w:rPr>
            <w:lang w:val="en-AU"/>
          </w:rPr>
          <w:t xml:space="preserve">where </w:t>
        </w:r>
      </w:moveTo>
      <w:ins w:id="1276" w:author="Hanna Kokko" w:date="2023-01-06T15:42:00Z">
        <w:r w:rsidR="00BD36E5">
          <w:rPr>
            <w:lang w:val="en-AU"/>
          </w:rPr>
          <w:t xml:space="preserve">high densities remove the </w:t>
        </w:r>
      </w:ins>
      <w:moveTo w:id="1277" w:author="Hanna Kokko" w:date="2023-01-06T15:21:00Z">
        <w:del w:id="1278" w:author="Hanna Kokko" w:date="2023-01-06T15:42:00Z">
          <w:r w:rsidR="00C33EC5" w:rsidDel="00BD36E5">
            <w:rPr>
              <w:lang w:val="en-AU"/>
            </w:rPr>
            <w:delText xml:space="preserve">only </w:delText>
          </w:r>
        </w:del>
        <w:r w:rsidR="00C33EC5">
          <w:rPr>
            <w:lang w:val="en-AU"/>
          </w:rPr>
          <w:t>oldest age classes</w:t>
        </w:r>
      </w:moveTo>
      <w:ins w:id="1279" w:author="Hanna Kokko" w:date="2023-01-06T15:42:00Z">
        <w:r w:rsidR="00BD36E5">
          <w:rPr>
            <w:lang w:val="en-AU"/>
          </w:rPr>
          <w:t>: how c</w:t>
        </w:r>
      </w:ins>
      <w:ins w:id="1280" w:author="Hanna Kokko" w:date="2023-01-06T15:43:00Z">
        <w:r w:rsidR="00BD36E5">
          <w:rPr>
            <w:lang w:val="en-AU"/>
          </w:rPr>
          <w:t xml:space="preserve">an an </w:t>
        </w:r>
      </w:ins>
      <w:ins w:id="1281" w:author="Hanna Kokko" w:date="2023-01-06T15:42:00Z">
        <w:r w:rsidR="00BD36E5">
          <w:rPr>
            <w:lang w:val="en-AU"/>
          </w:rPr>
          <w:t xml:space="preserve">organism </w:t>
        </w:r>
      </w:ins>
      <w:ins w:id="1282" w:author="Hanna Kokko" w:date="2023-01-06T15:43:00Z">
        <w:r w:rsidR="00BD36E5">
          <w:rPr>
            <w:lang w:val="en-AU"/>
          </w:rPr>
          <w:t xml:space="preserve">combine a lack of </w:t>
        </w:r>
      </w:ins>
      <w:ins w:id="1283" w:author="Hanna Kokko" w:date="2023-01-06T15:42:00Z">
        <w:r w:rsidR="00BD36E5">
          <w:rPr>
            <w:lang w:val="en-AU"/>
          </w:rPr>
          <w:t xml:space="preserve">senescence </w:t>
        </w:r>
      </w:ins>
      <w:ins w:id="1284" w:author="Hanna Kokko" w:date="2023-01-06T15:43:00Z">
        <w:r w:rsidR="00BD36E5">
          <w:rPr>
            <w:lang w:val="en-AU"/>
          </w:rPr>
          <w:t>with higher vulnerability to high density at old age</w:t>
        </w:r>
      </w:ins>
      <w:moveTo w:id="1285" w:author="Hanna Kokko" w:date="2023-01-06T15:21:00Z">
        <w:del w:id="1286" w:author="Hanna Kokko" w:date="2023-01-06T15:43:00Z">
          <w:r w:rsidR="00C33EC5" w:rsidDel="00BD36E5">
            <w:rPr>
              <w:lang w:val="en-AU"/>
            </w:rPr>
            <w:delText xml:space="preserve"> are removed at high density. The idealized type of a slow life history here combines the assumption of intrinsically age-independent survival (in the sense of eq. 1) with an inability to withstand high density situations that applies from a certain age onwards; the physiological interpretation of such a case is challenging.</w:delText>
          </w:r>
        </w:del>
      </w:moveTo>
      <w:ins w:id="1287" w:author="Hanna Kokko" w:date="2023-01-06T15:43:00Z">
        <w:r w:rsidR="00BD36E5">
          <w:rPr>
            <w:lang w:val="en-AU"/>
          </w:rPr>
          <w:t>?</w:t>
        </w:r>
      </w:ins>
      <w:moveTo w:id="1288" w:author="Hanna Kokko" w:date="2023-01-06T15:21:00Z">
        <w:r w:rsidR="00C33EC5">
          <w:rPr>
            <w:lang w:val="en-AU"/>
          </w:rPr>
          <w:t xml:space="preserve"> </w:t>
        </w:r>
      </w:moveTo>
      <w:moveToRangeEnd w:id="1251"/>
      <w:ins w:id="1289" w:author="Hanna Kokko" w:date="2023-01-06T15:22:00Z">
        <w:r w:rsidR="00C33EC5">
          <w:rPr>
            <w:lang w:val="en-AU"/>
          </w:rPr>
          <w:t xml:space="preserve">Future work is </w:t>
        </w:r>
      </w:ins>
      <w:ins w:id="1290" w:author="Hanna Kokko" w:date="2023-01-06T15:23:00Z">
        <w:r w:rsidR="00C33EC5">
          <w:rPr>
            <w:lang w:val="en-AU"/>
          </w:rPr>
          <w:t xml:space="preserve">clearly </w:t>
        </w:r>
      </w:ins>
      <w:ins w:id="1291" w:author="Hanna Kokko" w:date="2023-01-06T15:22:00Z">
        <w:r w:rsidR="00C33EC5">
          <w:rPr>
            <w:lang w:val="en-AU"/>
          </w:rPr>
          <w:t>needed</w:t>
        </w:r>
      </w:ins>
      <w:ins w:id="1292" w:author="Hanna Kokko" w:date="2023-01-06T15:43:00Z">
        <w:r w:rsidR="00BD36E5">
          <w:rPr>
            <w:lang w:val="en-AU"/>
          </w:rPr>
          <w:t xml:space="preserve">, with more explicit </w:t>
        </w:r>
      </w:ins>
      <w:ins w:id="1293" w:author="Hanna Kokko" w:date="2023-01-06T15:22:00Z">
        <w:r w:rsidR="00C33EC5">
          <w:rPr>
            <w:lang w:val="en-AU"/>
          </w:rPr>
          <w:t>link</w:t>
        </w:r>
      </w:ins>
      <w:ins w:id="1294" w:author="Hanna Kokko" w:date="2023-01-06T15:43:00Z">
        <w:r w:rsidR="00BD36E5">
          <w:rPr>
            <w:lang w:val="en-AU"/>
          </w:rPr>
          <w:t>s between perfo</w:t>
        </w:r>
      </w:ins>
      <w:ins w:id="1295" w:author="Hanna Kokko" w:date="2023-01-06T15:44:00Z">
        <w:r w:rsidR="00BD36E5">
          <w:rPr>
            <w:lang w:val="en-AU"/>
          </w:rPr>
          <w:t xml:space="preserve">rmance at early and later ages, perhaps with a mechanistic focus, explicit models for gene expression, or </w:t>
        </w:r>
      </w:ins>
      <w:del w:id="1296" w:author="Hanna Kokko" w:date="2023-01-06T15:44:00Z">
        <w:r w:rsidR="00E36AB2" w:rsidDel="00BD36E5">
          <w:rPr>
            <w:lang w:val="en-AU"/>
          </w:rPr>
          <w:delText xml:space="preserve">For additional viewpoints see </w:delText>
        </w:r>
      </w:del>
      <w:r w:rsidR="00E36AB2">
        <w:rPr>
          <w:lang w:val="en-AU"/>
        </w:rPr>
        <w:t>e.g. the system reliability approach (Gavrilov &amp; Gavrilova 2001, Laird &amp; Sherratt 2009, 2010a,b) as well as selection that relates to the possibility of indeterminate growth (Vaupel et al. 2004, Caswell &amp; Salguero-Gómez 2013</w:t>
      </w:r>
      <w:r w:rsidR="00773956">
        <w:rPr>
          <w:lang w:val="en-AU"/>
        </w:rPr>
        <w:t>, Purchase et al. 2022</w:t>
      </w:r>
      <w:r w:rsidR="00E36AB2">
        <w:rPr>
          <w:lang w:val="en-AU"/>
        </w:rPr>
        <w:t xml:space="preserve">). </w:t>
      </w:r>
      <w:r>
        <w:rPr>
          <w:lang w:val="en-AU"/>
        </w:rPr>
        <w:t xml:space="preserve">While the multitude of factors listed above suggest that wide diversity in senescence patterns and lifespans (Jones et al. 2014) is the expectation, we hope that our conceptual examples help to see why a specific feature of life cycles – the diversity in modes of population regulation — </w:t>
      </w:r>
      <w:r w:rsidR="00E36AB2">
        <w:rPr>
          <w:lang w:val="en-AU"/>
        </w:rPr>
        <w:t xml:space="preserve">continue to </w:t>
      </w:r>
      <w:r>
        <w:rPr>
          <w:lang w:val="en-AU"/>
        </w:rPr>
        <w:t>play a very important role.</w:t>
      </w:r>
    </w:p>
    <w:p w14:paraId="1C9CCE13" w14:textId="37A1C676" w:rsidR="000D0768" w:rsidRDefault="000D0768" w:rsidP="000D0768">
      <w:pPr>
        <w:pStyle w:val="Heading1"/>
        <w:rPr>
          <w:lang w:val="en-GB"/>
        </w:rPr>
      </w:pPr>
      <w:r>
        <w:rPr>
          <w:lang w:val="en-AU"/>
        </w:rPr>
        <w:t>Data, scripts and codes availability</w:t>
      </w:r>
    </w:p>
    <w:p w14:paraId="70DC5D9C" w14:textId="39883D9A" w:rsidR="000D0768" w:rsidRPr="000D0768" w:rsidRDefault="000D0768" w:rsidP="000D0768">
      <w:pPr>
        <w:rPr>
          <w:lang w:val="en-AU"/>
        </w:rPr>
      </w:pPr>
      <w:r>
        <w:t xml:space="preserve">Matlab scripts are online: </w:t>
      </w:r>
      <w:hyperlink r:id="rId8" w:history="1">
        <w:r w:rsidRPr="00B3746E">
          <w:rPr>
            <w:rStyle w:val="Hyperlink"/>
            <w:lang w:val="en-AU"/>
          </w:rPr>
          <w:t>https://doi.org/10.5281/zenodo.6705180</w:t>
        </w:r>
      </w:hyperlink>
      <w:r>
        <w:rPr>
          <w:lang w:val="en-AU"/>
        </w:rPr>
        <w:t>.</w:t>
      </w:r>
    </w:p>
    <w:p w14:paraId="51A9DF45" w14:textId="1B198F4C" w:rsidR="000D0768" w:rsidRDefault="000D0768" w:rsidP="000D0768">
      <w:pPr>
        <w:pStyle w:val="Heading1"/>
        <w:rPr>
          <w:lang w:val="en-GB"/>
        </w:rPr>
      </w:pPr>
      <w:r>
        <w:rPr>
          <w:lang w:val="en-AU"/>
        </w:rPr>
        <w:t>Conflict of interest disclosure</w:t>
      </w:r>
    </w:p>
    <w:p w14:paraId="7B28AFEF" w14:textId="68B75B0E" w:rsidR="000D0768" w:rsidRPr="000D0768" w:rsidRDefault="000D0768" w:rsidP="00902479">
      <w:r w:rsidRPr="000D0768">
        <w:t>The authors declare that they comply with the PCI rule of having no financial conflicts of interest in relation to the content of the article. In addition, the authors declare that they have no non-financial conflict of interest with the content of this article</w:t>
      </w:r>
      <w:r>
        <w:t>.</w:t>
      </w:r>
    </w:p>
    <w:p w14:paraId="369EBA54" w14:textId="5F28FD8F" w:rsidR="00532FB9" w:rsidRDefault="00532FB9" w:rsidP="00195719">
      <w:pPr>
        <w:pStyle w:val="Heading1"/>
        <w:rPr>
          <w:lang w:val="en-GB"/>
        </w:rPr>
      </w:pPr>
      <w:r>
        <w:rPr>
          <w:lang w:val="en-AU"/>
        </w:rPr>
        <w:t xml:space="preserve">Funding </w:t>
      </w:r>
    </w:p>
    <w:p w14:paraId="1D310EBE" w14:textId="77777777" w:rsidR="00532FB9" w:rsidRDefault="00532FB9" w:rsidP="00195719">
      <w:pPr>
        <w:pStyle w:val="Heading1"/>
        <w:rPr>
          <w:sz w:val="24"/>
          <w:szCs w:val="24"/>
          <w:lang w:val="en-GB"/>
        </w:rPr>
      </w:pPr>
      <w:r w:rsidRPr="00532FB9">
        <w:rPr>
          <w:sz w:val="24"/>
          <w:szCs w:val="24"/>
          <w:lang w:val="en-GB"/>
        </w:rPr>
        <w:t xml:space="preserve">This research was supported by Swiss National Science Foundation grant number 310030B_182836 (awarded to Hanna Kokko). CdV was also supported by an Academy of Finland grant (no. 340130, awarded to Jussi Lehtonen). </w:t>
      </w:r>
    </w:p>
    <w:p w14:paraId="629502E9" w14:textId="2329FF3A" w:rsidR="007D51DA" w:rsidRPr="000011E9" w:rsidRDefault="007D51DA" w:rsidP="00195719">
      <w:pPr>
        <w:pStyle w:val="Heading1"/>
        <w:rPr>
          <w:lang w:val="en-AU"/>
        </w:rPr>
      </w:pPr>
      <w:r w:rsidRPr="000011E9">
        <w:rPr>
          <w:lang w:val="en-AU"/>
        </w:rPr>
        <w:t>References</w:t>
      </w:r>
    </w:p>
    <w:p w14:paraId="75C6404F" w14:textId="77777777" w:rsidR="00110E39" w:rsidRDefault="00110E39">
      <w:pPr>
        <w:spacing w:before="120" w:after="120"/>
        <w:rPr>
          <w:ins w:id="1297" w:author="Hanna Kokko" w:date="2023-01-09T18:32:00Z"/>
        </w:rPr>
        <w:pPrChange w:id="1298" w:author="Hanna Kokko" w:date="2023-01-09T18:33:00Z">
          <w:pPr/>
        </w:pPrChange>
      </w:pPr>
      <w:ins w:id="1299" w:author="Hanna Kokko" w:date="2023-01-09T18:32:00Z">
        <w:r>
          <w:t xml:space="preserve">Abrams, P. A. (1991). The fitness costs of senescence: The evolutionary importance of events in early adult life. </w:t>
        </w:r>
        <w:r>
          <w:rPr>
            <w:i/>
          </w:rPr>
          <w:t>Evolutionary Ecology</w:t>
        </w:r>
        <w:r>
          <w:t xml:space="preserve">, </w:t>
        </w:r>
        <w:r>
          <w:rPr>
            <w:i/>
          </w:rPr>
          <w:t>5</w:t>
        </w:r>
        <w:r>
          <w:t xml:space="preserve">(4): 343–360. </w:t>
        </w:r>
      </w:ins>
    </w:p>
    <w:p w14:paraId="519E0824" w14:textId="77777777" w:rsidR="00110E39" w:rsidRDefault="00110E39">
      <w:pPr>
        <w:spacing w:before="120" w:after="120"/>
        <w:rPr>
          <w:ins w:id="1300" w:author="Hanna Kokko" w:date="2023-01-09T18:32:00Z"/>
        </w:rPr>
        <w:pPrChange w:id="1301" w:author="Hanna Kokko" w:date="2023-01-09T18:33:00Z">
          <w:pPr/>
        </w:pPrChange>
      </w:pPr>
      <w:ins w:id="1302" w:author="Hanna Kokko" w:date="2023-01-09T18:32:00Z">
        <w:r>
          <w:t xml:space="preserve">Abrams, P. A. (1993). Does Increased Mortality Favor the Evolution of More Rapid Senescence? </w:t>
        </w:r>
        <w:r>
          <w:rPr>
            <w:i/>
          </w:rPr>
          <w:t>Evolution</w:t>
        </w:r>
        <w:r>
          <w:t xml:space="preserve">, </w:t>
        </w:r>
        <w:r>
          <w:rPr>
            <w:i/>
          </w:rPr>
          <w:t>47</w:t>
        </w:r>
        <w:r>
          <w:t xml:space="preserve">(3): 877–887. </w:t>
        </w:r>
      </w:ins>
    </w:p>
    <w:p w14:paraId="36AB2738" w14:textId="77777777" w:rsidR="00110E39" w:rsidRDefault="00110E39">
      <w:pPr>
        <w:spacing w:before="120" w:after="120"/>
        <w:rPr>
          <w:ins w:id="1303" w:author="Hanna Kokko" w:date="2023-01-09T18:32:00Z"/>
        </w:rPr>
        <w:pPrChange w:id="1304" w:author="Hanna Kokko" w:date="2023-01-09T18:33:00Z">
          <w:pPr/>
        </w:pPrChange>
      </w:pPr>
      <w:ins w:id="1305" w:author="Hanna Kokko" w:date="2023-01-09T18:32:00Z">
        <w:r w:rsidRPr="004F5346">
          <w:t xml:space="preserve">André, </w:t>
        </w:r>
        <w:r>
          <w:t>J-B</w:t>
        </w:r>
        <w:r w:rsidRPr="004F5346">
          <w:t>, and Rousset</w:t>
        </w:r>
        <w:r>
          <w:t>, F</w:t>
        </w:r>
        <w:r w:rsidRPr="004F5346">
          <w:t>. Does extrinsic mortality accelerate the pace of life? A bare-bones approach</w:t>
        </w:r>
        <w:r w:rsidRPr="00062A6B">
          <w:rPr>
            <w:rFonts w:eastAsia="Times New Roman"/>
            <w:i/>
          </w:rPr>
          <w:t>. Evolution and Human Behavior 41.6</w:t>
        </w:r>
        <w:r w:rsidRPr="004F5346">
          <w:t xml:space="preserve"> (2020): 486-492.</w:t>
        </w:r>
      </w:ins>
    </w:p>
    <w:p w14:paraId="5F0C5686" w14:textId="77777777" w:rsidR="00110E39" w:rsidRPr="008755F6" w:rsidRDefault="00110E39">
      <w:pPr>
        <w:spacing w:before="120" w:after="120"/>
        <w:rPr>
          <w:ins w:id="1306" w:author="Hanna Kokko" w:date="2023-01-09T18:32:00Z"/>
        </w:rPr>
        <w:pPrChange w:id="1307" w:author="Hanna Kokko" w:date="2023-01-09T18:33:00Z">
          <w:pPr/>
        </w:pPrChange>
      </w:pPr>
      <w:ins w:id="1308" w:author="Hanna Kokko" w:date="2023-01-09T18:32:00Z">
        <w:r w:rsidRPr="00D501A8">
          <w:lastRenderedPageBreak/>
          <w:t xml:space="preserve">Austad, S. N. (1993). Retarded senescence in an insular population of Virginia opossums (Didelphis virginiana). </w:t>
        </w:r>
        <w:r w:rsidRPr="004E446E">
          <w:rPr>
            <w:i/>
            <w:iCs w:val="0"/>
          </w:rPr>
          <w:t>Journal of Zoology</w:t>
        </w:r>
        <w:r w:rsidRPr="00D501A8">
          <w:t>, 229(4), 695-708.</w:t>
        </w:r>
      </w:ins>
    </w:p>
    <w:p w14:paraId="776041F2" w14:textId="77777777" w:rsidR="00110E39" w:rsidRDefault="00110E39">
      <w:pPr>
        <w:spacing w:before="120" w:after="120"/>
        <w:rPr>
          <w:ins w:id="1309" w:author="Hanna Kokko" w:date="2023-01-09T18:32:00Z"/>
        </w:rPr>
        <w:pPrChange w:id="1310" w:author="Hanna Kokko" w:date="2023-01-09T18:33:00Z">
          <w:pPr/>
        </w:pPrChange>
      </w:pPr>
      <w:ins w:id="1311" w:author="Hanna Kokko" w:date="2023-01-09T18:32:00Z">
        <w:r w:rsidRPr="005C2A39">
          <w:t xml:space="preserve">Austad, S. N., &amp; Fischer, K. E. (1991). </w:t>
        </w:r>
        <w:r>
          <w:t xml:space="preserve">Mammalian aging, metabolism, and ecology: Evidence from the bats and marsupials. </w:t>
        </w:r>
        <w:r>
          <w:rPr>
            <w:i/>
          </w:rPr>
          <w:t>Journals of Gerontology</w:t>
        </w:r>
        <w:r>
          <w:t xml:space="preserve">, </w:t>
        </w:r>
        <w:r>
          <w:rPr>
            <w:i/>
          </w:rPr>
          <w:t>46</w:t>
        </w:r>
        <w:r>
          <w:t>(2): 47–53.</w:t>
        </w:r>
      </w:ins>
    </w:p>
    <w:p w14:paraId="42CED700" w14:textId="77777777" w:rsidR="00110E39" w:rsidRPr="00075B00" w:rsidRDefault="00110E39">
      <w:pPr>
        <w:spacing w:before="120" w:after="120"/>
        <w:rPr>
          <w:ins w:id="1312" w:author="Hanna Kokko" w:date="2023-01-09T18:32:00Z"/>
          <w:rFonts w:ascii="Calibri" w:hAnsi="Calibri" w:cs="Calibri"/>
          <w:rPrChange w:id="1313" w:author="Lotte" w:date="2023-01-17T13:37:00Z">
            <w:rPr>
              <w:ins w:id="1314" w:author="Hanna Kokko" w:date="2023-01-09T18:32:00Z"/>
            </w:rPr>
          </w:rPrChange>
        </w:rPr>
        <w:pPrChange w:id="1315" w:author="Hanna Kokko" w:date="2023-01-09T18:33:00Z">
          <w:pPr/>
        </w:pPrChange>
      </w:pPr>
      <w:ins w:id="1316" w:author="Hanna Kokko" w:date="2023-01-09T18:32:00Z">
        <w:r w:rsidRPr="002645D8">
          <w:t xml:space="preserve">Belsky, J., Steinberg, L., Houts, R.M. and Halpern-Felsher, B.L., 2010. The development of reproductive strategy in females: Early maternal harshness→ earlier menarche→ increased </w:t>
        </w:r>
        <w:r w:rsidRPr="00075B00">
          <w:rPr>
            <w:rFonts w:ascii="Calibri" w:hAnsi="Calibri" w:cs="Calibri"/>
            <w:rPrChange w:id="1317" w:author="Lotte" w:date="2023-01-17T13:37:00Z">
              <w:rPr/>
            </w:rPrChange>
          </w:rPr>
          <w:t xml:space="preserve">sexual risk taking. </w:t>
        </w:r>
        <w:r w:rsidRPr="00075B00">
          <w:rPr>
            <w:rFonts w:ascii="Calibri" w:hAnsi="Calibri" w:cs="Calibri"/>
            <w:i/>
            <w:iCs w:val="0"/>
            <w:rPrChange w:id="1318" w:author="Lotte" w:date="2023-01-17T13:37:00Z">
              <w:rPr/>
            </w:rPrChange>
          </w:rPr>
          <w:t>Developmental psychology</w:t>
        </w:r>
        <w:r w:rsidRPr="00075B00">
          <w:rPr>
            <w:rFonts w:ascii="Calibri" w:hAnsi="Calibri" w:cs="Calibri"/>
            <w:rPrChange w:id="1319" w:author="Lotte" w:date="2023-01-17T13:37:00Z">
              <w:rPr/>
            </w:rPrChange>
          </w:rPr>
          <w:t>, 46(1), p.120.</w:t>
        </w:r>
      </w:ins>
    </w:p>
    <w:p w14:paraId="141AFF08" w14:textId="77777777" w:rsidR="00110E39" w:rsidRPr="00075B00" w:rsidRDefault="00110E39">
      <w:pPr>
        <w:spacing w:before="120" w:after="120"/>
        <w:rPr>
          <w:ins w:id="1320" w:author="Hanna Kokko" w:date="2023-01-09T18:32:00Z"/>
          <w:rFonts w:ascii="Calibri" w:eastAsia="Times New Roman" w:hAnsi="Calibri" w:cs="Calibri"/>
          <w:lang w:eastAsia="de-CH"/>
          <w:rPrChange w:id="1321" w:author="Lotte" w:date="2023-01-17T13:37:00Z">
            <w:rPr>
              <w:ins w:id="1322" w:author="Hanna Kokko" w:date="2023-01-09T18:32:00Z"/>
              <w:rFonts w:ascii="Times New Roman" w:eastAsia="Times New Roman" w:hAnsi="Times New Roman" w:cs="Times New Roman"/>
              <w:lang w:val="de-CH" w:eastAsia="de-CH"/>
            </w:rPr>
          </w:rPrChange>
        </w:rPr>
        <w:pPrChange w:id="1323" w:author="Hanna Kokko" w:date="2023-01-09T18:33:00Z">
          <w:pPr>
            <w:spacing w:after="0"/>
          </w:pPr>
        </w:pPrChange>
      </w:pPr>
      <w:ins w:id="1324" w:author="Hanna Kokko" w:date="2023-01-09T18:32:00Z">
        <w:r w:rsidRPr="00075B00">
          <w:rPr>
            <w:rFonts w:ascii="Calibri" w:eastAsia="Times New Roman" w:hAnsi="Calibri" w:cs="Calibri"/>
            <w:color w:val="000000"/>
            <w:lang w:eastAsia="de-CH"/>
            <w:rPrChange w:id="1325" w:author="Lotte" w:date="2023-01-17T13:37:00Z">
              <w:rPr>
                <w:rFonts w:ascii="Times New Roman" w:eastAsia="Times New Roman" w:hAnsi="Times New Roman" w:cs="Times New Roman"/>
                <w:color w:val="000000"/>
                <w:sz w:val="20"/>
                <w:szCs w:val="20"/>
                <w:lang w:eastAsia="de-CH"/>
              </w:rPr>
            </w:rPrChange>
          </w:rPr>
          <w:t xml:space="preserve">Bird, D., Freeman, J., Robinson, E., Maughan, G., Finley, J.B., Lambert, P.M. &amp; Kelly, R.L. 2020. A first empirical analysis of population stability in North America using radiocarbon records. </w:t>
        </w:r>
        <w:r w:rsidRPr="00075B00">
          <w:rPr>
            <w:rFonts w:ascii="Calibri" w:eastAsia="Times New Roman" w:hAnsi="Calibri" w:cs="Calibri"/>
            <w:color w:val="000000"/>
            <w:lang w:eastAsia="de-CH"/>
            <w:rPrChange w:id="1326" w:author="Lotte" w:date="2023-01-17T13:37:00Z">
              <w:rPr>
                <w:rFonts w:ascii="Times New Roman" w:eastAsia="Times New Roman" w:hAnsi="Times New Roman" w:cs="Times New Roman"/>
                <w:color w:val="000000"/>
                <w:sz w:val="20"/>
                <w:szCs w:val="20"/>
                <w:lang w:val="de-CH" w:eastAsia="de-CH"/>
              </w:rPr>
            </w:rPrChange>
          </w:rPr>
          <w:t xml:space="preserve">The Holocene 30:1345-1359. </w:t>
        </w:r>
      </w:ins>
    </w:p>
    <w:p w14:paraId="6AB69C30" w14:textId="77777777" w:rsidR="00110E39" w:rsidRDefault="00110E39">
      <w:pPr>
        <w:spacing w:before="120" w:after="120"/>
        <w:rPr>
          <w:ins w:id="1327" w:author="Hanna Kokko" w:date="2023-01-09T18:32:00Z"/>
        </w:rPr>
        <w:pPrChange w:id="1328" w:author="Hanna Kokko" w:date="2023-01-09T18:33:00Z">
          <w:pPr/>
        </w:pPrChange>
      </w:pPr>
      <w:ins w:id="1329" w:author="Hanna Kokko" w:date="2023-01-09T18:32:00Z">
        <w:r w:rsidRPr="00333B76">
          <w:t xml:space="preserve">Capdevila, P., Stott, I., Beger, M., &amp; Salguero-Gómez, R. (2020). </w:t>
        </w:r>
        <w:r w:rsidRPr="00C94D9D">
          <w:t>Towards a comparative framework of demographic resilience. Trends in Ecology &amp; Evolution, 35(9), 776-786.</w:t>
        </w:r>
      </w:ins>
    </w:p>
    <w:p w14:paraId="7A92C5CF" w14:textId="77777777" w:rsidR="00110E39" w:rsidRDefault="00110E39">
      <w:pPr>
        <w:spacing w:before="120" w:after="120"/>
        <w:rPr>
          <w:ins w:id="1330" w:author="Hanna Kokko" w:date="2023-01-09T18:32:00Z"/>
        </w:rPr>
        <w:pPrChange w:id="1331" w:author="Hanna Kokko" w:date="2023-01-09T18:33:00Z">
          <w:pPr/>
        </w:pPrChange>
      </w:pPr>
      <w:ins w:id="1332" w:author="Hanna Kokko" w:date="2023-01-09T18:32:00Z">
        <w:r w:rsidRPr="005B7378">
          <w:t xml:space="preserve">Carlson, S. M., Hilborn, R., Hendry, A. P., &amp; Quinn, T. P. (2007). Predation by bears drives senescence in natural populations of salmon. </w:t>
        </w:r>
        <w:r w:rsidRPr="008912F6">
          <w:rPr>
            <w:i/>
          </w:rPr>
          <w:t>PloS one</w:t>
        </w:r>
        <w:r w:rsidRPr="005B7378">
          <w:t>, 2(12), e1286.</w:t>
        </w:r>
      </w:ins>
    </w:p>
    <w:p w14:paraId="6BBB9760" w14:textId="77777777" w:rsidR="00110E39" w:rsidRDefault="00110E39">
      <w:pPr>
        <w:spacing w:before="120" w:after="120"/>
        <w:rPr>
          <w:ins w:id="1333" w:author="Hanna Kokko" w:date="2023-01-09T18:32:00Z"/>
        </w:rPr>
        <w:pPrChange w:id="1334" w:author="Hanna Kokko" w:date="2023-01-09T18:33:00Z">
          <w:pPr/>
        </w:pPrChange>
      </w:pPr>
      <w:ins w:id="1335" w:author="Hanna Kokko" w:date="2023-01-09T18:32:00Z">
        <w:r>
          <w:t xml:space="preserve">Caswell, H. (2007). Extrinsic mortality and the evolution of senescence. </w:t>
        </w:r>
        <w:r>
          <w:rPr>
            <w:i/>
          </w:rPr>
          <w:t>Trends in Ecology &amp; Evolution</w:t>
        </w:r>
        <w:r>
          <w:t xml:space="preserve">, </w:t>
        </w:r>
        <w:r>
          <w:rPr>
            <w:i/>
          </w:rPr>
          <w:t>22</w:t>
        </w:r>
        <w:r>
          <w:t xml:space="preserve">(4): 173–174. </w:t>
        </w:r>
      </w:ins>
    </w:p>
    <w:p w14:paraId="16AB1D69" w14:textId="77777777" w:rsidR="00110E39" w:rsidRDefault="00110E39">
      <w:pPr>
        <w:spacing w:before="120" w:after="120"/>
        <w:rPr>
          <w:ins w:id="1336" w:author="Hanna Kokko" w:date="2023-01-09T18:32:00Z"/>
        </w:rPr>
        <w:pPrChange w:id="1337" w:author="Hanna Kokko" w:date="2023-01-09T18:33:00Z">
          <w:pPr/>
        </w:pPrChange>
      </w:pPr>
      <w:ins w:id="1338" w:author="Hanna Kokko" w:date="2023-01-09T18:32:00Z">
        <w:r>
          <w:t xml:space="preserve">Caswell, H., &amp; Shyu, E. (2017). Senescence, Selection Gradients and Mortality pp. 56–82 in R. P. Shefferson, O. R. Jones, &amp; R. Salguero-Gomez (Eds.), </w:t>
        </w:r>
        <w:r>
          <w:rPr>
            <w:i/>
          </w:rPr>
          <w:t>The Evolution of Senescence in the Tree of Life</w:t>
        </w:r>
        <w:r>
          <w:t xml:space="preserve">.  Cambridge University Press. 2017 </w:t>
        </w:r>
      </w:ins>
    </w:p>
    <w:p w14:paraId="3D940F66" w14:textId="77777777" w:rsidR="00110E39" w:rsidRDefault="00110E39">
      <w:pPr>
        <w:spacing w:before="120" w:after="120"/>
        <w:rPr>
          <w:ins w:id="1339" w:author="Hanna Kokko" w:date="2023-01-09T18:32:00Z"/>
        </w:rPr>
        <w:pPrChange w:id="1340" w:author="Hanna Kokko" w:date="2023-01-09T18:33:00Z">
          <w:pPr/>
        </w:pPrChange>
      </w:pPr>
      <w:ins w:id="1341" w:author="Hanna Kokko" w:date="2023-01-09T18:32:00Z">
        <w:r>
          <w:t xml:space="preserve">Caswell, H., 2001. </w:t>
        </w:r>
        <w:r w:rsidRPr="005F4707">
          <w:rPr>
            <w:i/>
          </w:rPr>
          <w:t>Matrix Population Models: Construction, Analysis and Interpretation</w:t>
        </w:r>
        <w:r>
          <w:t xml:space="preserve"> (2nd ed.). Sinauer Associates, Sunderland, Massachusetts </w:t>
        </w:r>
      </w:ins>
    </w:p>
    <w:p w14:paraId="741F961E" w14:textId="77777777" w:rsidR="00110E39" w:rsidRDefault="00110E39">
      <w:pPr>
        <w:spacing w:before="120" w:after="120"/>
        <w:rPr>
          <w:ins w:id="1342" w:author="Hanna Kokko" w:date="2023-01-09T18:32:00Z"/>
        </w:rPr>
        <w:pPrChange w:id="1343" w:author="Hanna Kokko" w:date="2023-01-09T18:33:00Z">
          <w:pPr/>
        </w:pPrChange>
      </w:pPr>
      <w:ins w:id="1344" w:author="Hanna Kokko" w:date="2023-01-09T18:32:00Z">
        <w:r w:rsidRPr="005C2A39">
          <w:t xml:space="preserve">Cayuela, H., Lemaitre, J.-F., Bonnaire, E., Pichenot, J. &amp; Schmidt, B.R. 2020. </w:t>
        </w:r>
        <w:r w:rsidRPr="00217FCB">
          <w:t>Population position along the fast-slow life‐history continuum predicts intraspecific variation in actuarial senescence. J. Anim. Ecol. 89:1069-1079.</w:t>
        </w:r>
      </w:ins>
    </w:p>
    <w:p w14:paraId="7ACEE379" w14:textId="77777777" w:rsidR="00110E39" w:rsidRDefault="00110E39">
      <w:pPr>
        <w:spacing w:before="120" w:after="120"/>
        <w:rPr>
          <w:ins w:id="1345" w:author="Hanna Kokko" w:date="2023-01-09T18:32:00Z"/>
        </w:rPr>
        <w:pPrChange w:id="1346" w:author="Hanna Kokko" w:date="2023-01-09T18:33:00Z">
          <w:pPr/>
        </w:pPrChange>
      </w:pPr>
      <w:ins w:id="1347" w:author="Hanna Kokko" w:date="2023-01-09T18:32:00Z">
        <w:r>
          <w:t xml:space="preserve">Charlesworth, B. (1993). Evolutionary mechanisms of senescence. </w:t>
        </w:r>
        <w:r w:rsidRPr="008912F6">
          <w:rPr>
            <w:i/>
          </w:rPr>
          <w:t>Genetica</w:t>
        </w:r>
        <w:r>
          <w:t>, 91(1-3): 11-19.</w:t>
        </w:r>
      </w:ins>
    </w:p>
    <w:p w14:paraId="6DF98C6B" w14:textId="77777777" w:rsidR="00110E39" w:rsidRDefault="00110E39">
      <w:pPr>
        <w:spacing w:before="120" w:after="120"/>
        <w:rPr>
          <w:ins w:id="1348" w:author="Hanna Kokko" w:date="2023-01-09T18:32:00Z"/>
          <w:rFonts w:eastAsia="Times New Roman"/>
          <w:shd w:val="clear" w:color="auto" w:fill="FFFFFF"/>
          <w:lang w:eastAsia="en-GB"/>
        </w:rPr>
        <w:pPrChange w:id="1349" w:author="Hanna Kokko" w:date="2023-01-09T18:33:00Z">
          <w:pPr/>
        </w:pPrChange>
      </w:pPr>
      <w:ins w:id="1350" w:author="Hanna Kokko" w:date="2023-01-09T18:32:00Z">
        <w:r w:rsidRPr="00782778">
          <w:rPr>
            <w:rFonts w:eastAsia="Times New Roman"/>
            <w:shd w:val="clear" w:color="auto" w:fill="FFFFFF"/>
            <w:lang w:eastAsia="en-GB"/>
          </w:rPr>
          <w:t>Charlesworth, B., 1994. </w:t>
        </w:r>
        <w:r w:rsidRPr="00782778">
          <w:rPr>
            <w:rFonts w:eastAsia="Times New Roman"/>
            <w:i/>
            <w:lang w:eastAsia="en-GB"/>
          </w:rPr>
          <w:t>Evolution in age-structured populations</w:t>
        </w:r>
        <w:r w:rsidRPr="00782778">
          <w:rPr>
            <w:rFonts w:eastAsia="Times New Roman"/>
            <w:shd w:val="clear" w:color="auto" w:fill="FFFFFF"/>
            <w:lang w:eastAsia="en-GB"/>
          </w:rPr>
          <w:t xml:space="preserve"> (Vol. 2). </w:t>
        </w:r>
        <w:r w:rsidRPr="008E2792">
          <w:rPr>
            <w:rFonts w:eastAsia="Times New Roman"/>
            <w:shd w:val="clear" w:color="auto" w:fill="FFFFFF"/>
            <w:lang w:eastAsia="en-GB"/>
          </w:rPr>
          <w:t>Cambridge: Cambridge University Press.</w:t>
        </w:r>
      </w:ins>
    </w:p>
    <w:p w14:paraId="198CE1A1" w14:textId="77777777" w:rsidR="00110E39" w:rsidRPr="008E2792" w:rsidRDefault="00110E39">
      <w:pPr>
        <w:spacing w:before="120" w:after="120"/>
        <w:rPr>
          <w:ins w:id="1351" w:author="Hanna Kokko" w:date="2023-01-09T18:32:00Z"/>
          <w:rFonts w:eastAsia="Times New Roman"/>
          <w:lang w:eastAsia="en-GB"/>
        </w:rPr>
        <w:pPrChange w:id="1352" w:author="Hanna Kokko" w:date="2023-01-09T18:33:00Z">
          <w:pPr/>
        </w:pPrChange>
      </w:pPr>
      <w:ins w:id="1353" w:author="Hanna Kokko" w:date="2023-01-09T18:32:00Z">
        <w:r w:rsidRPr="001B4338">
          <w:rPr>
            <w:rFonts w:eastAsia="Times New Roman"/>
            <w:lang w:eastAsia="en-GB"/>
          </w:rPr>
          <w:t xml:space="preserve">Chen, H. Y., &amp; Maklakov, A. A. (2012). </w:t>
        </w:r>
        <w:r w:rsidRPr="00940E94">
          <w:rPr>
            <w:rFonts w:eastAsia="Times New Roman"/>
            <w:lang w:eastAsia="en-GB"/>
          </w:rPr>
          <w:t xml:space="preserve">Longer life span evolves under high rates of condition-dependent mortality. </w:t>
        </w:r>
        <w:r w:rsidRPr="008912F6">
          <w:rPr>
            <w:rFonts w:eastAsia="Times New Roman"/>
            <w:i/>
            <w:lang w:eastAsia="en-GB"/>
          </w:rPr>
          <w:t>Current biology</w:t>
        </w:r>
        <w:r w:rsidRPr="00940E94">
          <w:rPr>
            <w:rFonts w:eastAsia="Times New Roman"/>
            <w:lang w:eastAsia="en-GB"/>
          </w:rPr>
          <w:t>, 22(22)</w:t>
        </w:r>
        <w:r>
          <w:rPr>
            <w:rFonts w:eastAsia="Times New Roman"/>
            <w:lang w:eastAsia="en-GB"/>
          </w:rPr>
          <w:t>:</w:t>
        </w:r>
        <w:r w:rsidRPr="00940E94">
          <w:rPr>
            <w:rFonts w:eastAsia="Times New Roman"/>
            <w:lang w:eastAsia="en-GB"/>
          </w:rPr>
          <w:t xml:space="preserve"> 2140-2143.</w:t>
        </w:r>
      </w:ins>
    </w:p>
    <w:p w14:paraId="4CB8A199" w14:textId="77777777" w:rsidR="00110E39" w:rsidRDefault="00110E39">
      <w:pPr>
        <w:spacing w:before="120" w:after="120"/>
        <w:rPr>
          <w:ins w:id="1354" w:author="Hanna Kokko" w:date="2023-01-09T18:32:00Z"/>
        </w:rPr>
        <w:pPrChange w:id="1355" w:author="Hanna Kokko" w:date="2023-01-09T18:33:00Z">
          <w:pPr/>
        </w:pPrChange>
      </w:pPr>
      <w:ins w:id="1356" w:author="Hanna Kokko" w:date="2023-01-09T18:32:00Z">
        <w:r>
          <w:t xml:space="preserve">da Silva, J. (2018). Reports of the Death of Extrinsic Mortality Moulding Senescence Have Been Greatly Exaggerated. </w:t>
        </w:r>
        <w:r>
          <w:rPr>
            <w:i/>
          </w:rPr>
          <w:t>Evolutionary Biology</w:t>
        </w:r>
        <w:r>
          <w:t xml:space="preserve">, </w:t>
        </w:r>
        <w:r>
          <w:rPr>
            <w:i/>
          </w:rPr>
          <w:t>45</w:t>
        </w:r>
        <w:r>
          <w:t xml:space="preserve">(2): 140–143. </w:t>
        </w:r>
      </w:ins>
    </w:p>
    <w:p w14:paraId="621C48B1" w14:textId="77777777" w:rsidR="00110E39" w:rsidRPr="007F0FC5" w:rsidRDefault="00110E39">
      <w:pPr>
        <w:spacing w:before="120" w:after="120"/>
        <w:rPr>
          <w:ins w:id="1357" w:author="Hanna Kokko" w:date="2023-01-09T18:32:00Z"/>
        </w:rPr>
        <w:pPrChange w:id="1358" w:author="Hanna Kokko" w:date="2023-01-09T18:33:00Z">
          <w:pPr/>
        </w:pPrChange>
      </w:pPr>
      <w:ins w:id="1359" w:author="Hanna Kokko" w:date="2023-01-09T18:32:00Z">
        <w:r w:rsidRPr="007F0FC5">
          <w:lastRenderedPageBreak/>
          <w:t>da Silva, J. 2020. Williams' intuition about extrinsic mortality was correct. Trends Ecol. Evol. 35:378-379.</w:t>
        </w:r>
      </w:ins>
    </w:p>
    <w:p w14:paraId="721D8D88" w14:textId="77777777" w:rsidR="00110E39" w:rsidRDefault="00110E39">
      <w:pPr>
        <w:spacing w:before="120" w:after="120"/>
        <w:rPr>
          <w:ins w:id="1360" w:author="Hanna Kokko" w:date="2023-01-09T18:32:00Z"/>
        </w:rPr>
        <w:pPrChange w:id="1361" w:author="Hanna Kokko" w:date="2023-01-09T18:33:00Z">
          <w:pPr/>
        </w:pPrChange>
      </w:pPr>
      <w:ins w:id="1362" w:author="Hanna Kokko" w:date="2023-01-09T18:32:00Z">
        <w:r w:rsidRPr="005C2A39">
          <w:t xml:space="preserve">Dańko, M. J., Burger, O., &amp; Kozłowski, J. (2017). </w:t>
        </w:r>
        <w:r w:rsidRPr="007575E9">
          <w:t>Density-dependence interacts with extrinsic mortality in shaping life histories.</w:t>
        </w:r>
        <w:r>
          <w:t xml:space="preserve"> </w:t>
        </w:r>
        <w:r w:rsidRPr="007575E9">
          <w:rPr>
            <w:i/>
          </w:rPr>
          <w:t>PloS one</w:t>
        </w:r>
        <w:r w:rsidRPr="007575E9">
          <w:t xml:space="preserve"> 12</w:t>
        </w:r>
        <w:r>
          <w:t>(</w:t>
        </w:r>
        <w:r w:rsidRPr="007575E9">
          <w:t>10</w:t>
        </w:r>
        <w:r>
          <w:t>)</w:t>
        </w:r>
        <w:r w:rsidRPr="007575E9">
          <w:t>: e0186661.</w:t>
        </w:r>
      </w:ins>
    </w:p>
    <w:p w14:paraId="72CB9570" w14:textId="77777777" w:rsidR="00110E39" w:rsidRDefault="00110E39">
      <w:pPr>
        <w:spacing w:before="120" w:after="120"/>
        <w:rPr>
          <w:ins w:id="1363" w:author="Hanna Kokko" w:date="2023-01-09T18:32:00Z"/>
        </w:rPr>
        <w:pPrChange w:id="1364" w:author="Hanna Kokko" w:date="2023-01-09T18:33:00Z">
          <w:pPr/>
        </w:pPrChange>
      </w:pPr>
      <w:ins w:id="1365" w:author="Hanna Kokko" w:date="2023-01-09T18:32:00Z">
        <w:r>
          <w:t xml:space="preserve">Dańko, M. J., Burger, O., Argasiński, K., &amp; Kozłowski, J. (2018). Extrinsic Mortality Can Shape Life-History Traits, Including Senescence. </w:t>
        </w:r>
        <w:r>
          <w:rPr>
            <w:i/>
          </w:rPr>
          <w:t>Evolutionary Biology</w:t>
        </w:r>
        <w:r>
          <w:t xml:space="preserve">, </w:t>
        </w:r>
        <w:r>
          <w:rPr>
            <w:i/>
          </w:rPr>
          <w:t>45</w:t>
        </w:r>
        <w:r>
          <w:t xml:space="preserve">(4): 395–404. </w:t>
        </w:r>
      </w:ins>
    </w:p>
    <w:p w14:paraId="0730CD6C" w14:textId="77777777" w:rsidR="00110E39" w:rsidRDefault="00110E39">
      <w:pPr>
        <w:spacing w:before="120" w:after="120"/>
        <w:rPr>
          <w:ins w:id="1366" w:author="Hanna Kokko" w:date="2023-01-09T18:32:00Z"/>
        </w:rPr>
        <w:pPrChange w:id="1367" w:author="Hanna Kokko" w:date="2023-01-09T18:33:00Z">
          <w:pPr/>
        </w:pPrChange>
      </w:pPr>
      <w:ins w:id="1368" w:author="Hanna Kokko" w:date="2023-01-09T18:32:00Z">
        <w:r w:rsidRPr="00131287">
          <w:t xml:space="preserve">Day, T., &amp; Abrams, P. A. (2020). Density dependence, senescence, and Williams’ hypothesis. </w:t>
        </w:r>
        <w:r w:rsidRPr="008912F6">
          <w:rPr>
            <w:i/>
          </w:rPr>
          <w:t>Trends in Ecology &amp; Evolution</w:t>
        </w:r>
        <w:r w:rsidRPr="00131287">
          <w:t>, 35(4)</w:t>
        </w:r>
        <w:r>
          <w:t xml:space="preserve">: </w:t>
        </w:r>
        <w:r w:rsidRPr="00131287">
          <w:t>300-302.</w:t>
        </w:r>
      </w:ins>
    </w:p>
    <w:p w14:paraId="764552B7" w14:textId="77777777" w:rsidR="00110E39" w:rsidRPr="00075B00" w:rsidRDefault="00110E39">
      <w:pPr>
        <w:spacing w:before="120" w:after="120"/>
        <w:rPr>
          <w:ins w:id="1369" w:author="Hanna Kokko" w:date="2023-01-09T18:32:00Z"/>
          <w:rFonts w:ascii="Calibri" w:eastAsia="Times New Roman" w:hAnsi="Calibri" w:cs="Calibri"/>
          <w:lang w:eastAsia="de-CH"/>
          <w:rPrChange w:id="1370" w:author="Lotte" w:date="2023-01-17T13:37:00Z">
            <w:rPr>
              <w:ins w:id="1371" w:author="Hanna Kokko" w:date="2023-01-09T18:32:00Z"/>
              <w:rFonts w:ascii="Times New Roman" w:eastAsia="Times New Roman" w:hAnsi="Times New Roman" w:cs="Times New Roman"/>
              <w:lang w:val="de-CH" w:eastAsia="de-CH"/>
            </w:rPr>
          </w:rPrChange>
        </w:rPr>
        <w:pPrChange w:id="1372" w:author="Hanna Kokko" w:date="2023-01-09T18:33:00Z">
          <w:pPr>
            <w:spacing w:after="0"/>
          </w:pPr>
        </w:pPrChange>
      </w:pPr>
      <w:ins w:id="1373" w:author="Hanna Kokko" w:date="2023-01-09T18:32:00Z">
        <w:r w:rsidRPr="00075B00">
          <w:rPr>
            <w:rFonts w:ascii="Calibri" w:eastAsia="Times New Roman" w:hAnsi="Calibri" w:cs="Calibri"/>
            <w:color w:val="000000"/>
            <w:lang w:eastAsia="de-CH"/>
            <w:rPrChange w:id="1374" w:author="Lotte" w:date="2023-01-17T13:37:00Z">
              <w:rPr>
                <w:rFonts w:ascii="Times New Roman" w:eastAsia="Times New Roman" w:hAnsi="Times New Roman" w:cs="Times New Roman"/>
                <w:color w:val="000000"/>
                <w:sz w:val="20"/>
                <w:szCs w:val="20"/>
                <w:lang w:val="de-CH" w:eastAsia="de-CH"/>
              </w:rPr>
            </w:rPrChange>
          </w:rPr>
          <w:t xml:space="preserve">de Pablo, J.F.-L., Gutiérrez-Roig, M., Gómez-Puche, M., McLaughlin, R., Silva, F. &amp; Lozano, S. 2019. </w:t>
        </w:r>
        <w:r w:rsidRPr="00075B00">
          <w:rPr>
            <w:rFonts w:ascii="Calibri" w:eastAsia="Times New Roman" w:hAnsi="Calibri" w:cs="Calibri"/>
            <w:color w:val="000000"/>
            <w:lang w:eastAsia="de-CH"/>
            <w:rPrChange w:id="1375" w:author="Lotte" w:date="2023-01-17T13:37:00Z">
              <w:rPr>
                <w:rFonts w:ascii="Times New Roman" w:eastAsia="Times New Roman" w:hAnsi="Times New Roman" w:cs="Times New Roman"/>
                <w:color w:val="000000"/>
                <w:sz w:val="20"/>
                <w:szCs w:val="20"/>
                <w:lang w:eastAsia="de-CH"/>
              </w:rPr>
            </w:rPrChange>
          </w:rPr>
          <w:t xml:space="preserve">Palaeodemographic modelling supports a population bottleneck during the Pleistocene-Holocene transition in Iberia. </w:t>
        </w:r>
        <w:r w:rsidRPr="00075B00">
          <w:rPr>
            <w:rFonts w:ascii="Calibri" w:eastAsia="Times New Roman" w:hAnsi="Calibri" w:cs="Calibri"/>
            <w:color w:val="000000"/>
            <w:lang w:eastAsia="de-CH"/>
            <w:rPrChange w:id="1376" w:author="Lotte" w:date="2023-01-17T13:37:00Z">
              <w:rPr>
                <w:rFonts w:ascii="Times New Roman" w:eastAsia="Times New Roman" w:hAnsi="Times New Roman" w:cs="Times New Roman"/>
                <w:color w:val="000000"/>
                <w:sz w:val="20"/>
                <w:szCs w:val="20"/>
                <w:lang w:val="de-CH" w:eastAsia="de-CH"/>
              </w:rPr>
            </w:rPrChange>
          </w:rPr>
          <w:t xml:space="preserve">Nat. Comm. 10:1872. </w:t>
        </w:r>
      </w:ins>
    </w:p>
    <w:p w14:paraId="5C83364F" w14:textId="77777777" w:rsidR="00110E39" w:rsidRPr="00075B00" w:rsidRDefault="00110E39">
      <w:pPr>
        <w:spacing w:before="120" w:after="120"/>
        <w:rPr>
          <w:ins w:id="1377" w:author="Hanna Kokko" w:date="2023-01-09T18:32:00Z"/>
          <w:rFonts w:ascii="Calibri" w:eastAsia="Times New Roman" w:hAnsi="Calibri" w:cs="Calibri"/>
          <w:shd w:val="clear" w:color="auto" w:fill="FFFFFF"/>
          <w:lang w:eastAsia="en-GB"/>
          <w:rPrChange w:id="1378" w:author="Lotte" w:date="2023-01-17T13:37:00Z">
            <w:rPr>
              <w:ins w:id="1379" w:author="Hanna Kokko" w:date="2023-01-09T18:32:00Z"/>
              <w:rFonts w:eastAsia="Times New Roman"/>
              <w:shd w:val="clear" w:color="auto" w:fill="FFFFFF"/>
              <w:lang w:eastAsia="en-GB"/>
            </w:rPr>
          </w:rPrChange>
        </w:rPr>
        <w:pPrChange w:id="1380" w:author="Hanna Kokko" w:date="2023-01-09T18:33:00Z">
          <w:pPr/>
        </w:pPrChange>
      </w:pPr>
      <w:ins w:id="1381" w:author="Hanna Kokko" w:date="2023-01-09T18:32:00Z">
        <w:r w:rsidRPr="00075B00">
          <w:rPr>
            <w:rFonts w:ascii="Calibri" w:eastAsia="Times New Roman" w:hAnsi="Calibri" w:cs="Calibri"/>
            <w:shd w:val="clear" w:color="auto" w:fill="FFFFFF"/>
            <w:lang w:eastAsia="en-GB"/>
            <w:rPrChange w:id="1382" w:author="Lotte" w:date="2023-01-17T13:37:00Z">
              <w:rPr>
                <w:rFonts w:eastAsia="Times New Roman"/>
                <w:shd w:val="clear" w:color="auto" w:fill="FFFFFF"/>
                <w:lang w:eastAsia="en-GB"/>
              </w:rPr>
            </w:rPrChange>
          </w:rPr>
          <w:t>de Roos, A.M. and Persson, L., 2013. </w:t>
        </w:r>
        <w:r w:rsidRPr="00075B00">
          <w:rPr>
            <w:rFonts w:ascii="Calibri" w:eastAsia="Times New Roman" w:hAnsi="Calibri" w:cs="Calibri"/>
            <w:i/>
            <w:lang w:eastAsia="en-GB"/>
            <w:rPrChange w:id="1383" w:author="Lotte" w:date="2023-01-17T13:37:00Z">
              <w:rPr>
                <w:rFonts w:eastAsia="Times New Roman"/>
                <w:i/>
                <w:lang w:eastAsia="en-GB"/>
              </w:rPr>
            </w:rPrChange>
          </w:rPr>
          <w:t>Population and community ecology of ontogenetic development</w:t>
        </w:r>
        <w:r w:rsidRPr="00075B00">
          <w:rPr>
            <w:rFonts w:ascii="Calibri" w:eastAsia="Times New Roman" w:hAnsi="Calibri" w:cs="Calibri"/>
            <w:shd w:val="clear" w:color="auto" w:fill="FFFFFF"/>
            <w:lang w:eastAsia="en-GB"/>
            <w:rPrChange w:id="1384" w:author="Lotte" w:date="2023-01-17T13:37:00Z">
              <w:rPr>
                <w:rFonts w:eastAsia="Times New Roman"/>
                <w:shd w:val="clear" w:color="auto" w:fill="FFFFFF"/>
                <w:lang w:eastAsia="en-GB"/>
              </w:rPr>
            </w:rPrChange>
          </w:rPr>
          <w:t> (Vol. 59). Princeton University Press.</w:t>
        </w:r>
      </w:ins>
    </w:p>
    <w:p w14:paraId="30C74A0B" w14:textId="77777777" w:rsidR="00110E39" w:rsidRPr="00075B00" w:rsidRDefault="00110E39">
      <w:pPr>
        <w:spacing w:before="120" w:after="120"/>
        <w:rPr>
          <w:ins w:id="1385" w:author="Hanna Kokko" w:date="2023-01-09T18:32:00Z"/>
          <w:rFonts w:ascii="Calibri" w:eastAsia="Times New Roman" w:hAnsi="Calibri" w:cs="Calibri"/>
          <w:lang w:eastAsia="de-CH"/>
          <w:rPrChange w:id="1386" w:author="Lotte" w:date="2023-01-17T13:37:00Z">
            <w:rPr>
              <w:ins w:id="1387" w:author="Hanna Kokko" w:date="2023-01-09T18:32:00Z"/>
              <w:rFonts w:ascii="Times New Roman" w:eastAsia="Times New Roman" w:hAnsi="Times New Roman" w:cs="Times New Roman"/>
              <w:lang w:val="de-CH" w:eastAsia="de-CH"/>
            </w:rPr>
          </w:rPrChange>
        </w:rPr>
        <w:pPrChange w:id="1388" w:author="Hanna Kokko" w:date="2023-01-09T18:33:00Z">
          <w:pPr>
            <w:spacing w:after="0"/>
          </w:pPr>
        </w:pPrChange>
      </w:pPr>
      <w:ins w:id="1389" w:author="Hanna Kokko" w:date="2023-01-09T18:32:00Z">
        <w:r w:rsidRPr="00075B00">
          <w:rPr>
            <w:rFonts w:ascii="Calibri" w:eastAsia="Times New Roman" w:hAnsi="Calibri" w:cs="Calibri"/>
            <w:color w:val="000000"/>
            <w:lang w:eastAsia="de-CH"/>
            <w:rPrChange w:id="1390" w:author="Lotte" w:date="2023-01-17T13:37:00Z">
              <w:rPr>
                <w:rFonts w:ascii="Times New Roman" w:eastAsia="Times New Roman" w:hAnsi="Times New Roman" w:cs="Times New Roman"/>
                <w:color w:val="000000"/>
                <w:sz w:val="20"/>
                <w:szCs w:val="20"/>
                <w:lang w:eastAsia="de-CH"/>
              </w:rPr>
            </w:rPrChange>
          </w:rPr>
          <w:t xml:space="preserve">del Giudice, M. 2020. Rethinking the fast-slow continuum of individual differences. </w:t>
        </w:r>
        <w:r w:rsidRPr="00075B00">
          <w:rPr>
            <w:rFonts w:ascii="Calibri" w:eastAsia="Times New Roman" w:hAnsi="Calibri" w:cs="Calibri"/>
            <w:color w:val="000000"/>
            <w:lang w:eastAsia="de-CH"/>
            <w:rPrChange w:id="1391" w:author="Lotte" w:date="2023-01-17T13:37:00Z">
              <w:rPr>
                <w:rFonts w:ascii="Times New Roman" w:eastAsia="Times New Roman" w:hAnsi="Times New Roman" w:cs="Times New Roman"/>
                <w:color w:val="000000"/>
                <w:sz w:val="20"/>
                <w:szCs w:val="20"/>
                <w:lang w:val="de-CH" w:eastAsia="de-CH"/>
              </w:rPr>
            </w:rPrChange>
          </w:rPr>
          <w:t xml:space="preserve">Evol. Human Behav. 41:536-549. </w:t>
        </w:r>
      </w:ins>
    </w:p>
    <w:p w14:paraId="68705D90" w14:textId="77777777" w:rsidR="00110E39" w:rsidRPr="00075B00" w:rsidRDefault="00110E39">
      <w:pPr>
        <w:spacing w:before="120" w:after="120"/>
        <w:rPr>
          <w:ins w:id="1392" w:author="Hanna Kokko" w:date="2023-01-09T18:32:00Z"/>
          <w:rFonts w:ascii="Calibri" w:eastAsia="Times New Roman" w:hAnsi="Calibri" w:cs="Calibri"/>
          <w:lang w:eastAsia="de-CH"/>
          <w:rPrChange w:id="1393" w:author="Lotte" w:date="2023-01-17T13:37:00Z">
            <w:rPr>
              <w:ins w:id="1394" w:author="Hanna Kokko" w:date="2023-01-09T18:32:00Z"/>
              <w:rFonts w:ascii="Times New Roman" w:eastAsia="Times New Roman" w:hAnsi="Times New Roman" w:cs="Times New Roman"/>
              <w:lang w:val="de-CH" w:eastAsia="de-CH"/>
            </w:rPr>
          </w:rPrChange>
        </w:rPr>
        <w:pPrChange w:id="1395" w:author="Hanna Kokko" w:date="2023-01-09T18:33:00Z">
          <w:pPr>
            <w:spacing w:after="0"/>
          </w:pPr>
        </w:pPrChange>
      </w:pPr>
      <w:ins w:id="1396" w:author="Hanna Kokko" w:date="2023-01-09T18:32:00Z">
        <w:r w:rsidRPr="00075B00">
          <w:rPr>
            <w:rFonts w:ascii="Calibri" w:eastAsia="Times New Roman" w:hAnsi="Calibri" w:cs="Calibri"/>
            <w:color w:val="000000"/>
            <w:lang w:eastAsia="de-CH"/>
            <w:rPrChange w:id="1397" w:author="Lotte" w:date="2023-01-17T13:37:00Z">
              <w:rPr>
                <w:rFonts w:ascii="Times New Roman" w:eastAsia="Times New Roman" w:hAnsi="Times New Roman" w:cs="Times New Roman"/>
                <w:color w:val="000000"/>
                <w:sz w:val="20"/>
                <w:szCs w:val="20"/>
                <w:lang w:val="de-CH" w:eastAsia="de-CH"/>
              </w:rPr>
            </w:rPrChange>
          </w:rPr>
          <w:t xml:space="preserve">Dinh, T., Haselton, M.G. &amp; Gangestad, S.W. 2022. </w:t>
        </w:r>
        <w:r w:rsidRPr="00075B00">
          <w:rPr>
            <w:rFonts w:ascii="Calibri" w:eastAsia="Times New Roman" w:hAnsi="Calibri" w:cs="Calibri"/>
            <w:color w:val="000000"/>
            <w:lang w:eastAsia="de-CH"/>
            <w:rPrChange w:id="1398" w:author="Lotte" w:date="2023-01-17T13:37:00Z">
              <w:rPr>
                <w:rFonts w:ascii="Times New Roman" w:eastAsia="Times New Roman" w:hAnsi="Times New Roman" w:cs="Times New Roman"/>
                <w:color w:val="000000"/>
                <w:sz w:val="20"/>
                <w:szCs w:val="20"/>
                <w:lang w:eastAsia="de-CH"/>
              </w:rPr>
            </w:rPrChange>
          </w:rPr>
          <w:t xml:space="preserve">“Fast” women? The effects of childhood environments on women's developmental timing, mating strategies, and reproductive outcomes. </w:t>
        </w:r>
        <w:r w:rsidRPr="00075B00">
          <w:rPr>
            <w:rFonts w:ascii="Calibri" w:eastAsia="Times New Roman" w:hAnsi="Calibri" w:cs="Calibri"/>
            <w:color w:val="000000"/>
            <w:lang w:eastAsia="de-CH"/>
            <w:rPrChange w:id="1399" w:author="Lotte" w:date="2023-01-17T13:37:00Z">
              <w:rPr>
                <w:rFonts w:ascii="Times New Roman" w:eastAsia="Times New Roman" w:hAnsi="Times New Roman" w:cs="Times New Roman"/>
                <w:color w:val="000000"/>
                <w:sz w:val="20"/>
                <w:szCs w:val="20"/>
                <w:lang w:val="de-CH" w:eastAsia="de-CH"/>
              </w:rPr>
            </w:rPrChange>
          </w:rPr>
          <w:t xml:space="preserve">Evol. Human Behav. 43:133-146. </w:t>
        </w:r>
      </w:ins>
    </w:p>
    <w:p w14:paraId="39C247C9" w14:textId="77777777" w:rsidR="00110E39" w:rsidRDefault="00110E39">
      <w:pPr>
        <w:spacing w:before="120" w:after="120"/>
        <w:rPr>
          <w:ins w:id="1400" w:author="Hanna Kokko" w:date="2023-01-09T18:32:00Z"/>
        </w:rPr>
        <w:pPrChange w:id="1401" w:author="Hanna Kokko" w:date="2023-01-09T18:33:00Z">
          <w:pPr/>
        </w:pPrChange>
      </w:pPr>
      <w:ins w:id="1402" w:author="Hanna Kokko" w:date="2023-01-09T18:32:00Z">
        <w:r w:rsidRPr="0038601A">
          <w:t xml:space="preserve">Doebeli, M., Ispolatov, Y., &amp; Simon, B. (2017). Point of view: Towards a mechanistic foundation of evolutionary theory. </w:t>
        </w:r>
        <w:r w:rsidRPr="008912F6">
          <w:rPr>
            <w:i/>
          </w:rPr>
          <w:t>Elife</w:t>
        </w:r>
        <w:r w:rsidRPr="0038601A">
          <w:t>, 6</w:t>
        </w:r>
        <w:r>
          <w:t xml:space="preserve">: </w:t>
        </w:r>
        <w:r w:rsidRPr="0038601A">
          <w:t>e23804.</w:t>
        </w:r>
      </w:ins>
    </w:p>
    <w:p w14:paraId="6D48C821" w14:textId="77777777" w:rsidR="00110E39" w:rsidRDefault="00110E39">
      <w:pPr>
        <w:spacing w:before="120" w:after="120"/>
        <w:rPr>
          <w:ins w:id="1403" w:author="Hanna Kokko" w:date="2023-01-09T18:32:00Z"/>
        </w:rPr>
        <w:pPrChange w:id="1404" w:author="Hanna Kokko" w:date="2023-01-09T18:33:00Z">
          <w:pPr/>
        </w:pPrChange>
      </w:pPr>
      <w:ins w:id="1405" w:author="Hanna Kokko" w:date="2023-01-09T18:32:00Z">
        <w:r w:rsidRPr="001F3412">
          <w:t xml:space="preserve">Drury, K.L. and Dwyer, G., 2005. Combining stochastic models with experiments to understand the dynamics of monarch butterfly colonization. </w:t>
        </w:r>
        <w:r w:rsidRPr="004E446E">
          <w:rPr>
            <w:i/>
            <w:iCs w:val="0"/>
          </w:rPr>
          <w:t>The American Naturalist</w:t>
        </w:r>
        <w:r w:rsidRPr="001F3412">
          <w:t>, 166(6), pp.731-750.</w:t>
        </w:r>
      </w:ins>
    </w:p>
    <w:p w14:paraId="1C32793A" w14:textId="77777777" w:rsidR="00110E39" w:rsidRDefault="00110E39">
      <w:pPr>
        <w:spacing w:before="120" w:after="120"/>
        <w:rPr>
          <w:ins w:id="1406" w:author="Hanna Kokko" w:date="2023-01-09T18:32:00Z"/>
        </w:rPr>
        <w:pPrChange w:id="1407" w:author="Hanna Kokko" w:date="2023-01-09T18:33:00Z">
          <w:pPr/>
        </w:pPrChange>
      </w:pPr>
      <w:ins w:id="1408" w:author="Hanna Kokko" w:date="2023-01-09T18:32:00Z">
        <w:r w:rsidRPr="001B4338">
          <w:t xml:space="preserve">Dudycha, J. L., &amp; Tessier, A. J. (1999). </w:t>
        </w:r>
        <w:r w:rsidRPr="00AA2F7F">
          <w:t xml:space="preserve">Natural genetic variation of life span, reproduction, and juvenile growth in </w:t>
        </w:r>
        <w:r w:rsidRPr="00077929">
          <w:rPr>
            <w:i/>
            <w:iCs w:val="0"/>
            <w:rPrChange w:id="1409" w:author="Hanna Kokko" w:date="2023-01-09T18:35:00Z">
              <w:rPr/>
            </w:rPrChange>
          </w:rPr>
          <w:t>Daphnia</w:t>
        </w:r>
        <w:r w:rsidRPr="00AA2F7F">
          <w:t xml:space="preserve">. </w:t>
        </w:r>
        <w:r w:rsidRPr="008912F6">
          <w:rPr>
            <w:i/>
          </w:rPr>
          <w:t>Evolution</w:t>
        </w:r>
        <w:r w:rsidRPr="00AA2F7F">
          <w:t>, 53(6)</w:t>
        </w:r>
        <w:r>
          <w:t>:</w:t>
        </w:r>
        <w:r w:rsidRPr="00AA2F7F">
          <w:t xml:space="preserve"> 1744-1756.</w:t>
        </w:r>
      </w:ins>
    </w:p>
    <w:p w14:paraId="57615473" w14:textId="77777777" w:rsidR="00110E39" w:rsidRDefault="00110E39">
      <w:pPr>
        <w:spacing w:before="120" w:after="120"/>
        <w:rPr>
          <w:ins w:id="1410" w:author="Hanna Kokko" w:date="2023-01-09T18:32:00Z"/>
        </w:rPr>
        <w:pPrChange w:id="1411" w:author="Hanna Kokko" w:date="2023-01-09T18:33:00Z">
          <w:pPr/>
        </w:pPrChange>
      </w:pPr>
      <w:ins w:id="1412" w:author="Hanna Kokko" w:date="2023-01-09T18:32:00Z">
        <w:r w:rsidRPr="00C6389A">
          <w:t xml:space="preserve">Ellis, B.J., Figueredo, A.J., Brumbach, B.H. and Schlomer, G.L., 2009. Fundamental dimensions of environmental risk. </w:t>
        </w:r>
        <w:r w:rsidRPr="00C6389A">
          <w:rPr>
            <w:i/>
            <w:iCs w:val="0"/>
            <w:rPrChange w:id="1413" w:author="Lotte" w:date="2022-12-01T14:49:00Z">
              <w:rPr/>
            </w:rPrChange>
          </w:rPr>
          <w:t>Human Nature</w:t>
        </w:r>
        <w:r w:rsidRPr="00C6389A">
          <w:t>, 20(2), pp.204-268.</w:t>
        </w:r>
      </w:ins>
    </w:p>
    <w:p w14:paraId="1120173C" w14:textId="4438413C" w:rsidR="00110E39" w:rsidRPr="00075B00" w:rsidRDefault="00110E39">
      <w:pPr>
        <w:spacing w:before="120" w:after="120"/>
        <w:rPr>
          <w:ins w:id="1414" w:author="Hanna Kokko" w:date="2023-01-09T18:32:00Z"/>
          <w:rFonts w:ascii="Calibri" w:eastAsia="Times New Roman" w:hAnsi="Calibri" w:cs="Calibri"/>
          <w:lang w:eastAsia="de-CH"/>
          <w:rPrChange w:id="1415" w:author="Lotte" w:date="2023-01-17T13:37:00Z">
            <w:rPr>
              <w:ins w:id="1416" w:author="Hanna Kokko" w:date="2023-01-09T18:32:00Z"/>
              <w:rFonts w:ascii="Times New Roman" w:eastAsia="Times New Roman" w:hAnsi="Times New Roman" w:cs="Times New Roman"/>
              <w:lang w:val="de-CH" w:eastAsia="de-CH"/>
            </w:rPr>
          </w:rPrChange>
        </w:rPr>
        <w:pPrChange w:id="1417" w:author="Hanna Kokko" w:date="2023-01-09T18:33:00Z">
          <w:pPr>
            <w:spacing w:after="0"/>
          </w:pPr>
        </w:pPrChange>
      </w:pPr>
      <w:ins w:id="1418" w:author="Hanna Kokko" w:date="2023-01-09T18:32:00Z">
        <w:r w:rsidRPr="00075B00">
          <w:rPr>
            <w:rFonts w:ascii="Calibri" w:eastAsia="Times New Roman" w:hAnsi="Calibri" w:cs="Calibri"/>
            <w:color w:val="000000"/>
            <w:lang w:eastAsia="de-CH"/>
            <w:rPrChange w:id="1419" w:author="Lotte" w:date="2023-01-17T13:37:00Z">
              <w:rPr>
                <w:rFonts w:ascii="Times New Roman" w:eastAsia="Times New Roman" w:hAnsi="Times New Roman" w:cs="Times New Roman"/>
                <w:color w:val="000000"/>
                <w:sz w:val="20"/>
                <w:szCs w:val="20"/>
                <w:lang w:val="de-CH" w:eastAsia="de-CH"/>
              </w:rPr>
            </w:rPrChange>
          </w:rPr>
          <w:t xml:space="preserve">Frankenhuis, W.E., Nettle, D. &amp; McNamara, J.M. 2018. </w:t>
        </w:r>
        <w:r w:rsidRPr="00075B00">
          <w:rPr>
            <w:rFonts w:ascii="Calibri" w:eastAsia="Times New Roman" w:hAnsi="Calibri" w:cs="Calibri"/>
            <w:color w:val="000000"/>
            <w:lang w:eastAsia="de-CH"/>
            <w:rPrChange w:id="1420" w:author="Lotte" w:date="2023-01-17T13:37:00Z">
              <w:rPr>
                <w:rFonts w:ascii="Times New Roman" w:eastAsia="Times New Roman" w:hAnsi="Times New Roman" w:cs="Times New Roman"/>
                <w:color w:val="000000"/>
                <w:sz w:val="20"/>
                <w:szCs w:val="20"/>
                <w:lang w:eastAsia="de-CH"/>
              </w:rPr>
            </w:rPrChange>
          </w:rPr>
          <w:t xml:space="preserve">Echoes of early life: recent insights from mathematical modeling. </w:t>
        </w:r>
        <w:r w:rsidRPr="00075B00">
          <w:rPr>
            <w:rFonts w:ascii="Calibri" w:eastAsia="Times New Roman" w:hAnsi="Calibri" w:cs="Calibri"/>
            <w:color w:val="000000"/>
            <w:lang w:eastAsia="de-CH"/>
            <w:rPrChange w:id="1421" w:author="Lotte" w:date="2023-01-17T13:37:00Z">
              <w:rPr>
                <w:rFonts w:ascii="Times New Roman" w:eastAsia="Times New Roman" w:hAnsi="Times New Roman" w:cs="Times New Roman"/>
                <w:color w:val="000000"/>
                <w:sz w:val="20"/>
                <w:szCs w:val="20"/>
                <w:lang w:val="de-CH" w:eastAsia="de-CH"/>
              </w:rPr>
            </w:rPrChange>
          </w:rPr>
          <w:t>Child Development 89:1504-1518.</w:t>
        </w:r>
      </w:ins>
    </w:p>
    <w:p w14:paraId="26D42AA1" w14:textId="77777777" w:rsidR="00077929" w:rsidRPr="00075B00" w:rsidRDefault="00077929" w:rsidP="00077929">
      <w:pPr>
        <w:spacing w:before="120" w:after="120"/>
        <w:rPr>
          <w:ins w:id="1422" w:author="Hanna Kokko" w:date="2023-01-09T18:35:00Z"/>
          <w:rFonts w:ascii="Calibri" w:eastAsia="Times New Roman" w:hAnsi="Calibri" w:cs="Calibri"/>
          <w:lang w:eastAsia="de-CH"/>
          <w:rPrChange w:id="1423" w:author="Lotte" w:date="2023-01-17T13:37:00Z">
            <w:rPr>
              <w:ins w:id="1424" w:author="Hanna Kokko" w:date="2023-01-09T18:35:00Z"/>
              <w:rFonts w:ascii="Times New Roman" w:eastAsia="Times New Roman" w:hAnsi="Times New Roman" w:cs="Times New Roman"/>
              <w:lang w:eastAsia="de-CH"/>
            </w:rPr>
          </w:rPrChange>
        </w:rPr>
      </w:pPr>
      <w:ins w:id="1425" w:author="Hanna Kokko" w:date="2023-01-09T18:35:00Z">
        <w:r w:rsidRPr="00075B00">
          <w:rPr>
            <w:rFonts w:ascii="Calibri" w:eastAsia="Times New Roman" w:hAnsi="Calibri" w:cs="Calibri"/>
            <w:color w:val="000000"/>
            <w:lang w:eastAsia="de-CH"/>
            <w:rPrChange w:id="1426" w:author="Lotte" w:date="2023-01-17T13:37:00Z">
              <w:rPr>
                <w:rFonts w:ascii="Times New Roman" w:eastAsia="Times New Roman" w:hAnsi="Times New Roman" w:cs="Times New Roman"/>
                <w:color w:val="000000"/>
                <w:sz w:val="20"/>
                <w:szCs w:val="20"/>
                <w:lang w:val="de-CH" w:eastAsia="de-CH"/>
              </w:rPr>
            </w:rPrChange>
          </w:rPr>
          <w:t xml:space="preserve">Frankenhuis, W.E. &amp; Nettle, D. 2020. </w:t>
        </w:r>
        <w:r w:rsidRPr="00075B00">
          <w:rPr>
            <w:rFonts w:ascii="Calibri" w:eastAsia="Times New Roman" w:hAnsi="Calibri" w:cs="Calibri"/>
            <w:color w:val="000000"/>
            <w:lang w:eastAsia="de-CH"/>
            <w:rPrChange w:id="1427" w:author="Lotte" w:date="2023-01-17T13:37:00Z">
              <w:rPr>
                <w:rFonts w:ascii="Times New Roman" w:eastAsia="Times New Roman" w:hAnsi="Times New Roman" w:cs="Times New Roman"/>
                <w:color w:val="000000"/>
                <w:sz w:val="20"/>
                <w:szCs w:val="20"/>
                <w:lang w:eastAsia="de-CH"/>
              </w:rPr>
            </w:rPrChange>
          </w:rPr>
          <w:t xml:space="preserve">Current debates in human life history research. Evol. Human Behav. 41:469-473. </w:t>
        </w:r>
      </w:ins>
    </w:p>
    <w:p w14:paraId="17280D8D" w14:textId="77777777" w:rsidR="00110E39" w:rsidRPr="00075B00" w:rsidRDefault="00110E39">
      <w:pPr>
        <w:spacing w:before="120" w:after="120"/>
        <w:rPr>
          <w:ins w:id="1428" w:author="Hanna Kokko" w:date="2023-01-09T18:32:00Z"/>
          <w:rFonts w:ascii="Calibri" w:eastAsia="Times New Roman" w:hAnsi="Calibri" w:cs="Calibri"/>
          <w:lang w:eastAsia="de-CH"/>
          <w:rPrChange w:id="1429" w:author="Lotte" w:date="2023-01-17T13:37:00Z">
            <w:rPr>
              <w:ins w:id="1430" w:author="Hanna Kokko" w:date="2023-01-09T18:32:00Z"/>
              <w:rFonts w:ascii="Times New Roman" w:eastAsia="Times New Roman" w:hAnsi="Times New Roman" w:cs="Times New Roman"/>
              <w:lang w:val="de-CH" w:eastAsia="de-CH"/>
            </w:rPr>
          </w:rPrChange>
        </w:rPr>
        <w:pPrChange w:id="1431" w:author="Hanna Kokko" w:date="2023-01-09T18:33:00Z">
          <w:pPr>
            <w:spacing w:after="0"/>
          </w:pPr>
        </w:pPrChange>
      </w:pPr>
      <w:ins w:id="1432" w:author="Hanna Kokko" w:date="2023-01-09T18:32:00Z">
        <w:r w:rsidRPr="00075B00">
          <w:rPr>
            <w:rFonts w:ascii="Calibri" w:eastAsia="Times New Roman" w:hAnsi="Calibri" w:cs="Calibri"/>
            <w:color w:val="000000"/>
            <w:lang w:eastAsia="de-CH"/>
            <w:rPrChange w:id="1433" w:author="Lotte" w:date="2023-01-17T13:37:00Z">
              <w:rPr>
                <w:rFonts w:ascii="Times New Roman" w:eastAsia="Times New Roman" w:hAnsi="Times New Roman" w:cs="Times New Roman"/>
                <w:color w:val="000000"/>
                <w:sz w:val="20"/>
                <w:szCs w:val="20"/>
                <w:lang w:eastAsia="de-CH"/>
              </w:rPr>
            </w:rPrChange>
          </w:rPr>
          <w:lastRenderedPageBreak/>
          <w:t xml:space="preserve">Freeman, J., Robinson, E., Beckman, N.G., Bird, D., Baggio, J.A. &amp; Anderies, J.M. 2020. The global ecology of human population density and interpreting changes in paleo-population density. </w:t>
        </w:r>
        <w:r w:rsidRPr="00075B00">
          <w:rPr>
            <w:rFonts w:ascii="Calibri" w:eastAsia="Times New Roman" w:hAnsi="Calibri" w:cs="Calibri"/>
            <w:color w:val="000000"/>
            <w:lang w:eastAsia="de-CH"/>
            <w:rPrChange w:id="1434" w:author="Lotte" w:date="2023-01-17T13:37:00Z">
              <w:rPr>
                <w:rFonts w:ascii="Times New Roman" w:eastAsia="Times New Roman" w:hAnsi="Times New Roman" w:cs="Times New Roman"/>
                <w:color w:val="000000"/>
                <w:sz w:val="20"/>
                <w:szCs w:val="20"/>
                <w:lang w:val="de-CH" w:eastAsia="de-CH"/>
              </w:rPr>
            </w:rPrChange>
          </w:rPr>
          <w:t xml:space="preserve">J. Archeol. Science 120:105168. </w:t>
        </w:r>
      </w:ins>
    </w:p>
    <w:p w14:paraId="769C88E6" w14:textId="77777777" w:rsidR="00110E39" w:rsidRDefault="00110E39">
      <w:pPr>
        <w:spacing w:before="120" w:after="120"/>
        <w:rPr>
          <w:ins w:id="1435" w:author="Hanna Kokko" w:date="2023-01-09T18:32:00Z"/>
        </w:rPr>
        <w:pPrChange w:id="1436" w:author="Hanna Kokko" w:date="2023-01-09T18:33:00Z">
          <w:pPr/>
        </w:pPrChange>
      </w:pPr>
      <w:ins w:id="1437" w:author="Hanna Kokko" w:date="2023-01-09T18:32:00Z">
        <w:r>
          <w:t xml:space="preserve">Gadgil, M., &amp; Bossert, W. H. (1970). Life historical consequences of natural selection. </w:t>
        </w:r>
        <w:r>
          <w:rPr>
            <w:i/>
          </w:rPr>
          <w:t>The American Naturalist</w:t>
        </w:r>
        <w:r>
          <w:t xml:space="preserve">, </w:t>
        </w:r>
        <w:r>
          <w:rPr>
            <w:i/>
          </w:rPr>
          <w:t>104</w:t>
        </w:r>
        <w:r>
          <w:t>: 1–24.</w:t>
        </w:r>
      </w:ins>
    </w:p>
    <w:p w14:paraId="6E3CE5F9" w14:textId="77777777" w:rsidR="00110E39" w:rsidRDefault="00110E39">
      <w:pPr>
        <w:spacing w:before="120" w:after="120"/>
        <w:rPr>
          <w:ins w:id="1438" w:author="Hanna Kokko" w:date="2023-01-09T18:32:00Z"/>
        </w:rPr>
        <w:pPrChange w:id="1439" w:author="Hanna Kokko" w:date="2023-01-09T18:33:00Z">
          <w:pPr/>
        </w:pPrChange>
      </w:pPr>
      <w:ins w:id="1440" w:author="Hanna Kokko" w:date="2023-01-09T18:32:00Z">
        <w:r w:rsidRPr="008C2F07">
          <w:t xml:space="preserve">Gaillard, J. M., &amp; Lemaître, J. F. (2017). The Williams' legacy: A critical reappraisal of his nine predictions about the evolution of senescence. </w:t>
        </w:r>
        <w:r w:rsidRPr="008912F6">
          <w:rPr>
            <w:i/>
          </w:rPr>
          <w:t>Evolution</w:t>
        </w:r>
        <w:r w:rsidRPr="008C2F07">
          <w:t>, 71(12)</w:t>
        </w:r>
        <w:r>
          <w:t>:</w:t>
        </w:r>
        <w:r w:rsidRPr="008C2F07">
          <w:t xml:space="preserve"> 2768-2785.</w:t>
        </w:r>
      </w:ins>
    </w:p>
    <w:p w14:paraId="314F7C91" w14:textId="77777777" w:rsidR="00110E39" w:rsidRPr="00075B00" w:rsidRDefault="00110E39">
      <w:pPr>
        <w:spacing w:before="120" w:after="120"/>
        <w:rPr>
          <w:ins w:id="1441" w:author="Hanna Kokko" w:date="2023-01-09T18:32:00Z"/>
          <w:rFonts w:ascii="Calibri" w:eastAsia="Times New Roman" w:hAnsi="Calibri" w:cs="Calibri"/>
          <w:lang w:eastAsia="de-CH"/>
          <w:rPrChange w:id="1442" w:author="Lotte" w:date="2023-01-17T13:38:00Z">
            <w:rPr>
              <w:ins w:id="1443" w:author="Hanna Kokko" w:date="2023-01-09T18:32:00Z"/>
              <w:rFonts w:ascii="Times New Roman" w:eastAsia="Times New Roman" w:hAnsi="Times New Roman" w:cs="Times New Roman"/>
              <w:lang w:val="de-CH" w:eastAsia="de-CH"/>
            </w:rPr>
          </w:rPrChange>
        </w:rPr>
        <w:pPrChange w:id="1444" w:author="Hanna Kokko" w:date="2023-01-09T18:33:00Z">
          <w:pPr>
            <w:spacing w:after="0"/>
          </w:pPr>
        </w:pPrChange>
      </w:pPr>
      <w:ins w:id="1445" w:author="Hanna Kokko" w:date="2023-01-09T18:32:00Z">
        <w:r w:rsidRPr="00075B00">
          <w:rPr>
            <w:rFonts w:ascii="Calibri" w:eastAsia="Times New Roman" w:hAnsi="Calibri" w:cs="Calibri"/>
            <w:color w:val="000000"/>
            <w:lang w:eastAsia="de-CH"/>
            <w:rPrChange w:id="1446" w:author="Lotte" w:date="2023-01-17T13:38:00Z">
              <w:rPr>
                <w:rFonts w:ascii="Times New Roman" w:eastAsia="Times New Roman" w:hAnsi="Times New Roman" w:cs="Times New Roman"/>
                <w:color w:val="000000"/>
                <w:sz w:val="20"/>
                <w:szCs w:val="20"/>
                <w:lang w:eastAsia="de-CH"/>
              </w:rPr>
            </w:rPrChange>
          </w:rPr>
          <w:t xml:space="preserve">Galipaud, M. &amp; Kokko, H. 2020. Adaptation and plasticity in life-history theory: How to derive predictions. </w:t>
        </w:r>
        <w:r w:rsidRPr="00075B00">
          <w:rPr>
            <w:rFonts w:ascii="Calibri" w:eastAsia="Times New Roman" w:hAnsi="Calibri" w:cs="Calibri"/>
            <w:color w:val="000000"/>
            <w:lang w:eastAsia="de-CH"/>
            <w:rPrChange w:id="1447" w:author="Lotte" w:date="2023-01-17T13:38:00Z">
              <w:rPr>
                <w:rFonts w:ascii="Times New Roman" w:eastAsia="Times New Roman" w:hAnsi="Times New Roman" w:cs="Times New Roman"/>
                <w:color w:val="000000"/>
                <w:sz w:val="20"/>
                <w:szCs w:val="20"/>
                <w:lang w:val="de-CH" w:eastAsia="de-CH"/>
              </w:rPr>
            </w:rPrChange>
          </w:rPr>
          <w:t xml:space="preserve">Evolution and Human Behavior 41:493-501. </w:t>
        </w:r>
      </w:ins>
    </w:p>
    <w:p w14:paraId="516A8AEF" w14:textId="77777777" w:rsidR="00110E39" w:rsidRDefault="00110E39">
      <w:pPr>
        <w:spacing w:before="120" w:after="120"/>
        <w:rPr>
          <w:ins w:id="1448" w:author="Hanna Kokko" w:date="2023-01-09T18:32:00Z"/>
        </w:rPr>
        <w:pPrChange w:id="1449" w:author="Hanna Kokko" w:date="2023-01-09T18:33:00Z">
          <w:pPr/>
        </w:pPrChange>
      </w:pPr>
      <w:ins w:id="1450" w:author="Hanna Kokko" w:date="2023-01-09T18:32:00Z">
        <w:r w:rsidRPr="0007769C">
          <w:t xml:space="preserve">Gavrilov, L.A. &amp; Gavrilova, N.S. </w:t>
        </w:r>
        <w:r>
          <w:t>(</w:t>
        </w:r>
        <w:r w:rsidRPr="0007769C">
          <w:t>2001</w:t>
        </w:r>
        <w:r>
          <w:t>)</w:t>
        </w:r>
        <w:r w:rsidRPr="0007769C">
          <w:t>. The reliability theory of aging and longevity. J. theor. Biol. 213:527-545.</w:t>
        </w:r>
      </w:ins>
    </w:p>
    <w:p w14:paraId="7F60DEDE" w14:textId="77777777" w:rsidR="00110E39" w:rsidRDefault="00110E39">
      <w:pPr>
        <w:spacing w:before="120" w:after="120"/>
        <w:rPr>
          <w:ins w:id="1451" w:author="Hanna Kokko" w:date="2023-01-09T18:32:00Z"/>
        </w:rPr>
        <w:pPrChange w:id="1452" w:author="Hanna Kokko" w:date="2023-01-09T18:33:00Z">
          <w:pPr/>
        </w:pPrChange>
      </w:pPr>
      <w:ins w:id="1453" w:author="Hanna Kokko" w:date="2023-01-09T18:32:00Z">
        <w:r w:rsidRPr="00D0030D">
          <w:t xml:space="preserve">Gompertz, B. (1825). On the nature of the function expressive of the law of human mortality, and on a new mode of determining the value of life contingencies. </w:t>
        </w:r>
        <w:r w:rsidRPr="008912F6">
          <w:rPr>
            <w:i/>
          </w:rPr>
          <w:t>Philosophical transactions of the Royal Society of London</w:t>
        </w:r>
        <w:r w:rsidRPr="00D0030D">
          <w:t>, (115)</w:t>
        </w:r>
        <w:r>
          <w:t>:</w:t>
        </w:r>
        <w:r w:rsidRPr="00D0030D">
          <w:t xml:space="preserve"> 513-583.</w:t>
        </w:r>
      </w:ins>
    </w:p>
    <w:p w14:paraId="4252E801" w14:textId="77777777" w:rsidR="00110E39" w:rsidRDefault="00110E39">
      <w:pPr>
        <w:spacing w:before="120" w:after="120"/>
        <w:rPr>
          <w:ins w:id="1454" w:author="Hanna Kokko" w:date="2023-01-09T18:32:00Z"/>
        </w:rPr>
        <w:pPrChange w:id="1455" w:author="Hanna Kokko" w:date="2023-01-09T18:33:00Z">
          <w:pPr/>
        </w:pPrChange>
      </w:pPr>
      <w:ins w:id="1456" w:author="Hanna Kokko" w:date="2023-01-09T18:32:00Z">
        <w:r w:rsidRPr="00382CDA">
          <w:t>Grant, J</w:t>
        </w:r>
        <w:r>
          <w:t>.</w:t>
        </w:r>
        <w:r w:rsidRPr="00382CDA">
          <w:t>W</w:t>
        </w:r>
        <w:r>
          <w:t>.</w:t>
        </w:r>
        <w:r w:rsidRPr="00382CDA">
          <w:t>A</w:t>
        </w:r>
        <w:r>
          <w:t>.</w:t>
        </w:r>
        <w:r w:rsidRPr="00382CDA">
          <w:t>, Laura K. Weir,</w:t>
        </w:r>
        <w:r>
          <w:t xml:space="preserve"> L.K.</w:t>
        </w:r>
        <w:r w:rsidRPr="00382CDA">
          <w:t xml:space="preserve"> and Steingrímsson</w:t>
        </w:r>
        <w:r>
          <w:t xml:space="preserve">, S. </w:t>
        </w:r>
        <w:r w:rsidRPr="00382CDA">
          <w:t xml:space="preserve">Ó. "Territory size decreases minimally with increasing food abundance in stream salmonids: Implications for population regulation." </w:t>
        </w:r>
        <w:r w:rsidRPr="00062A6B">
          <w:rPr>
            <w:i/>
          </w:rPr>
          <w:t>Journal of Animal Ecology</w:t>
        </w:r>
        <w:r w:rsidRPr="00382CDA">
          <w:t xml:space="preserve"> 86.6 (2017): 1308-1316.</w:t>
        </w:r>
      </w:ins>
    </w:p>
    <w:p w14:paraId="019B43DC" w14:textId="77777777" w:rsidR="00110E39" w:rsidRPr="00075B00" w:rsidRDefault="00110E39">
      <w:pPr>
        <w:spacing w:before="120" w:after="120"/>
        <w:rPr>
          <w:ins w:id="1457" w:author="Hanna Kokko" w:date="2023-01-09T18:32:00Z"/>
          <w:rFonts w:ascii="Calibri" w:eastAsia="Times New Roman" w:hAnsi="Calibri" w:cs="Calibri"/>
          <w:lang w:eastAsia="de-CH"/>
          <w:rPrChange w:id="1458" w:author="Lotte" w:date="2023-01-17T13:38:00Z">
            <w:rPr>
              <w:ins w:id="1459" w:author="Hanna Kokko" w:date="2023-01-09T18:32:00Z"/>
              <w:rFonts w:ascii="Times New Roman" w:eastAsia="Times New Roman" w:hAnsi="Times New Roman" w:cs="Times New Roman"/>
              <w:lang w:val="de-CH" w:eastAsia="de-CH"/>
            </w:rPr>
          </w:rPrChange>
        </w:rPr>
        <w:pPrChange w:id="1460" w:author="Hanna Kokko" w:date="2023-01-09T18:33:00Z">
          <w:pPr>
            <w:spacing w:after="0"/>
          </w:pPr>
        </w:pPrChange>
      </w:pPr>
      <w:ins w:id="1461" w:author="Hanna Kokko" w:date="2023-01-09T18:32:00Z">
        <w:r w:rsidRPr="00075B00">
          <w:rPr>
            <w:rFonts w:ascii="Calibri" w:eastAsia="Times New Roman" w:hAnsi="Calibri" w:cs="Calibri"/>
            <w:color w:val="000000"/>
            <w:lang w:eastAsia="de-CH"/>
            <w:rPrChange w:id="1462" w:author="Lotte" w:date="2023-01-17T13:38:00Z">
              <w:rPr>
                <w:rFonts w:ascii="Times New Roman" w:eastAsia="Times New Roman" w:hAnsi="Times New Roman" w:cs="Times New Roman"/>
                <w:color w:val="000000"/>
                <w:sz w:val="20"/>
                <w:szCs w:val="20"/>
                <w:lang w:eastAsia="de-CH"/>
              </w:rPr>
            </w:rPrChange>
          </w:rPr>
          <w:t xml:space="preserve">Hamilton, M.J., Burger, O., DeLong, J.P., Walker, R.S., Moses, M.E. &amp; Brown, J.H. 2009. Population stability, cooperation, and the invasibility of the human species. </w:t>
        </w:r>
        <w:r w:rsidRPr="00075B00">
          <w:rPr>
            <w:rFonts w:ascii="Calibri" w:eastAsia="Times New Roman" w:hAnsi="Calibri" w:cs="Calibri"/>
            <w:color w:val="000000"/>
            <w:lang w:eastAsia="de-CH"/>
            <w:rPrChange w:id="1463" w:author="Lotte" w:date="2023-01-17T13:38:00Z">
              <w:rPr>
                <w:rFonts w:ascii="Times New Roman" w:eastAsia="Times New Roman" w:hAnsi="Times New Roman" w:cs="Times New Roman"/>
                <w:color w:val="000000"/>
                <w:sz w:val="20"/>
                <w:szCs w:val="20"/>
                <w:lang w:val="de-CH" w:eastAsia="de-CH"/>
              </w:rPr>
            </w:rPrChange>
          </w:rPr>
          <w:t xml:space="preserve">Proc. Natl. Acad. Sci. USA 106:12255-12260. </w:t>
        </w:r>
      </w:ins>
    </w:p>
    <w:p w14:paraId="3C870C10" w14:textId="77777777" w:rsidR="00110E39" w:rsidRPr="00075B00" w:rsidRDefault="00110E39">
      <w:pPr>
        <w:spacing w:before="120" w:after="120"/>
        <w:rPr>
          <w:ins w:id="1464" w:author="Hanna Kokko" w:date="2023-01-09T18:32:00Z"/>
          <w:rFonts w:ascii="Calibri" w:eastAsia="Times New Roman" w:hAnsi="Calibri" w:cs="Calibri"/>
          <w:lang w:eastAsia="de-CH"/>
          <w:rPrChange w:id="1465" w:author="Lotte" w:date="2023-01-17T13:38:00Z">
            <w:rPr>
              <w:ins w:id="1466" w:author="Hanna Kokko" w:date="2023-01-09T18:32:00Z"/>
              <w:rFonts w:ascii="Times New Roman" w:eastAsia="Times New Roman" w:hAnsi="Times New Roman" w:cs="Times New Roman"/>
              <w:lang w:val="de-CH" w:eastAsia="de-CH"/>
            </w:rPr>
          </w:rPrChange>
        </w:rPr>
        <w:pPrChange w:id="1467" w:author="Hanna Kokko" w:date="2023-01-09T18:33:00Z">
          <w:pPr>
            <w:spacing w:after="0"/>
          </w:pPr>
        </w:pPrChange>
      </w:pPr>
      <w:ins w:id="1468" w:author="Hanna Kokko" w:date="2023-01-09T18:32:00Z">
        <w:r w:rsidRPr="00075B00">
          <w:rPr>
            <w:rFonts w:ascii="Calibri" w:eastAsia="Times New Roman" w:hAnsi="Calibri" w:cs="Calibri"/>
            <w:color w:val="000000"/>
            <w:lang w:eastAsia="de-CH"/>
            <w:rPrChange w:id="1469" w:author="Lotte" w:date="2023-01-17T13:38:00Z">
              <w:rPr>
                <w:rFonts w:ascii="Times New Roman" w:eastAsia="Times New Roman" w:hAnsi="Times New Roman" w:cs="Times New Roman"/>
                <w:color w:val="000000"/>
                <w:sz w:val="20"/>
                <w:szCs w:val="20"/>
                <w:lang w:eastAsia="de-CH"/>
              </w:rPr>
            </w:rPrChange>
          </w:rPr>
          <w:t xml:space="preserve">Hamilton, M.J., Milne, B.T., Walker, R.S., Burger, O. &amp; Brown, J.H. 2007. The complex structure of hunter–gatherer social networks. Proc. R. Soc. </w:t>
        </w:r>
        <w:r w:rsidRPr="00075B00">
          <w:rPr>
            <w:rFonts w:ascii="Calibri" w:eastAsia="Times New Roman" w:hAnsi="Calibri" w:cs="Calibri"/>
            <w:color w:val="000000"/>
            <w:lang w:eastAsia="de-CH"/>
            <w:rPrChange w:id="1470" w:author="Lotte" w:date="2023-01-17T13:38:00Z">
              <w:rPr>
                <w:rFonts w:ascii="Times New Roman" w:eastAsia="Times New Roman" w:hAnsi="Times New Roman" w:cs="Times New Roman"/>
                <w:color w:val="000000"/>
                <w:sz w:val="20"/>
                <w:szCs w:val="20"/>
                <w:lang w:val="de-CH" w:eastAsia="de-CH"/>
              </w:rPr>
            </w:rPrChange>
          </w:rPr>
          <w:t xml:space="preserve">B 274:2195-2202. </w:t>
        </w:r>
      </w:ins>
    </w:p>
    <w:p w14:paraId="23E6A40C" w14:textId="77777777" w:rsidR="00110E39" w:rsidRDefault="00110E39">
      <w:pPr>
        <w:spacing w:before="120" w:after="120"/>
        <w:rPr>
          <w:ins w:id="1471" w:author="Hanna Kokko" w:date="2023-01-09T18:32:00Z"/>
        </w:rPr>
        <w:pPrChange w:id="1472" w:author="Hanna Kokko" w:date="2023-01-09T18:33:00Z">
          <w:pPr/>
        </w:pPrChange>
      </w:pPr>
      <w:ins w:id="1473" w:author="Hanna Kokko" w:date="2023-01-09T18:32:00Z">
        <w:r w:rsidRPr="00461740">
          <w:t xml:space="preserve">Hamilton, W. D. (1966). The moulding of senescence by natural selection. </w:t>
        </w:r>
        <w:r w:rsidRPr="00062A6B">
          <w:rPr>
            <w:i/>
          </w:rPr>
          <w:t>Journal of theoretical biology</w:t>
        </w:r>
        <w:r w:rsidRPr="00461740">
          <w:t>, 12(1)</w:t>
        </w:r>
        <w:r>
          <w:t>:</w:t>
        </w:r>
        <w:r w:rsidRPr="00461740">
          <w:t xml:space="preserve"> 12-45.</w:t>
        </w:r>
      </w:ins>
    </w:p>
    <w:p w14:paraId="62302451" w14:textId="77777777" w:rsidR="00110E39" w:rsidRPr="00D0030D" w:rsidRDefault="00110E39">
      <w:pPr>
        <w:spacing w:before="120" w:after="120"/>
        <w:rPr>
          <w:ins w:id="1474" w:author="Hanna Kokko" w:date="2023-01-09T18:32:00Z"/>
        </w:rPr>
        <w:pPrChange w:id="1475" w:author="Hanna Kokko" w:date="2023-01-09T18:33:00Z">
          <w:pPr/>
        </w:pPrChange>
      </w:pPr>
      <w:ins w:id="1476" w:author="Hanna Kokko" w:date="2023-01-09T18:32:00Z">
        <w:r>
          <w:t xml:space="preserve">Healy, K., Guillerme, T., Finlay, S., Kane, A., Kelly, S.B.A., McClean, D., Kelly, D.J., Donohue, I., Jackson, A.L. </w:t>
        </w:r>
        <w:r w:rsidRPr="000D3F06">
          <w:t>&amp;</w:t>
        </w:r>
        <w:r>
          <w:t xml:space="preserve"> Cooper, N. (2014). </w:t>
        </w:r>
        <w:r w:rsidRPr="009B7D3A">
          <w:t xml:space="preserve">Ecology and mode-of-life explain lifespan variation in birds </w:t>
        </w:r>
        <w:r>
          <w:t>out</w:t>
        </w:r>
        <w:r w:rsidRPr="009B7D3A">
          <w:t>and mammals</w:t>
        </w:r>
        <w:r>
          <w:t xml:space="preserve">. </w:t>
        </w:r>
        <w:r w:rsidRPr="009B7D3A">
          <w:rPr>
            <w:i/>
          </w:rPr>
          <w:t>Proc. R. Soc. B.</w:t>
        </w:r>
        <w:r>
          <w:rPr>
            <w:i/>
          </w:rPr>
          <w:t xml:space="preserve">: </w:t>
        </w:r>
        <w:r w:rsidRPr="009B7D3A">
          <w:t>28120140298</w:t>
        </w:r>
      </w:ins>
    </w:p>
    <w:p w14:paraId="6BEE2DF6" w14:textId="77777777" w:rsidR="00110E39" w:rsidRDefault="00110E39">
      <w:pPr>
        <w:spacing w:before="120" w:after="120"/>
        <w:rPr>
          <w:ins w:id="1477" w:author="Hanna Kokko" w:date="2023-01-09T18:32:00Z"/>
        </w:rPr>
        <w:pPrChange w:id="1478" w:author="Hanna Kokko" w:date="2023-01-09T18:33:00Z">
          <w:pPr/>
        </w:pPrChange>
      </w:pPr>
      <w:ins w:id="1479" w:author="Hanna Kokko" w:date="2023-01-09T18:32:00Z">
        <w:r w:rsidRPr="005C2A39">
          <w:t xml:space="preserve">Holmes, D. J., &amp; Austad, S. N. (1994). </w:t>
        </w:r>
        <w:r>
          <w:t xml:space="preserve">Fly now, die later: life-history correlates of gliding and flying in mammals. </w:t>
        </w:r>
        <w:r>
          <w:rPr>
            <w:i/>
          </w:rPr>
          <w:t>Journal of Mammalogy</w:t>
        </w:r>
        <w:r>
          <w:t xml:space="preserve">, </w:t>
        </w:r>
        <w:r>
          <w:rPr>
            <w:i/>
          </w:rPr>
          <w:t>75</w:t>
        </w:r>
        <w:r>
          <w:t>(1): 224–226.</w:t>
        </w:r>
      </w:ins>
    </w:p>
    <w:p w14:paraId="2B661DD8" w14:textId="77777777" w:rsidR="00110E39" w:rsidRDefault="00110E39">
      <w:pPr>
        <w:spacing w:before="120" w:after="120"/>
        <w:rPr>
          <w:ins w:id="1480" w:author="Hanna Kokko" w:date="2023-01-09T18:32:00Z"/>
        </w:rPr>
        <w:pPrChange w:id="1481" w:author="Hanna Kokko" w:date="2023-01-09T18:33:00Z">
          <w:pPr/>
        </w:pPrChange>
      </w:pPr>
      <w:ins w:id="1482" w:author="Hanna Kokko" w:date="2023-01-09T18:32:00Z">
        <w:r w:rsidRPr="00902479">
          <w:t xml:space="preserve">Jones, O.R., Scheuerlein, A., Salguero-Gómez, R., Camarda, C.G., Schaible, R., Casper, B.B., Dahlgren, J.P., Ehrlén, J., Garcia, M.B., Menges, E.S., Quintana-Ascensio, P.F., Caswell, H., </w:t>
        </w:r>
        <w:r w:rsidRPr="00902479">
          <w:lastRenderedPageBreak/>
          <w:t xml:space="preserve">Baudisch, A. &amp; Vaupel, J.W. 2014. Diversity of ageing across the tree of life. </w:t>
        </w:r>
        <w:r w:rsidRPr="000C62F1">
          <w:rPr>
            <w:i/>
            <w:iCs w:val="0"/>
          </w:rPr>
          <w:t>Nature</w:t>
        </w:r>
        <w:r w:rsidRPr="00902479">
          <w:t xml:space="preserve"> 505:169-172.</w:t>
        </w:r>
      </w:ins>
    </w:p>
    <w:p w14:paraId="0793BB78" w14:textId="77777777" w:rsidR="00110E39" w:rsidRDefault="00110E39">
      <w:pPr>
        <w:spacing w:before="120" w:after="120"/>
        <w:rPr>
          <w:ins w:id="1483" w:author="Hanna Kokko" w:date="2023-01-09T18:32:00Z"/>
        </w:rPr>
        <w:pPrChange w:id="1484" w:author="Hanna Kokko" w:date="2023-01-09T18:33:00Z">
          <w:pPr/>
        </w:pPrChange>
      </w:pPr>
      <w:ins w:id="1485" w:author="Hanna Kokko" w:date="2023-01-09T18:32:00Z">
        <w:r w:rsidRPr="003E2D42">
          <w:t>Jones, OR, Gaillard, JM, Tuljapurkar, S, Alho, JS, Armitage, KB, Becker, PH, Bize, P, Brommer, J, Charmantier, A, Charpentier, M, Clutton-Brock, T, Dobson, FS, Festa-Bianchet, M, Gustafsson, L, Jensen, H, Jones, CG, Lillandt, BG, McCleery, R, Meril</w:t>
        </w:r>
        <w:r>
          <w:t>ä</w:t>
        </w:r>
        <w:r w:rsidRPr="003E2D42">
          <w:t xml:space="preserve">, J, Neuhaus, P, Nicoll, MAC, Norris, K, Oli, MK, Pemberton, J, Pietiainen, H, Ringsby, TH, Roulin, A, </w:t>
        </w:r>
        <w:r>
          <w:t>S</w:t>
        </w:r>
        <w:r w:rsidRPr="00064F6E">
          <w:rPr>
            <w:rFonts w:eastAsia="Times New Roman"/>
            <w:shd w:val="clear" w:color="auto" w:fill="FFFFFF"/>
            <w:lang w:eastAsia="en-GB"/>
          </w:rPr>
          <w:t>æ</w:t>
        </w:r>
        <w:r w:rsidRPr="003E2D42">
          <w:t>ther, BE, Setchell, JM, Sheldon, BC, Thompson, PM, Weimerskirch, H, Wickings, EJ, Coulson, T.</w:t>
        </w:r>
        <w:r>
          <w:t xml:space="preserve"> </w:t>
        </w:r>
        <w:r w:rsidRPr="003E2D42">
          <w:t xml:space="preserve">2008. Senescence rates are determined by ranking on the fast-slow life-history continuum. </w:t>
        </w:r>
        <w:r w:rsidRPr="00062A6B">
          <w:rPr>
            <w:i/>
          </w:rPr>
          <w:t>Ecol. Lett.</w:t>
        </w:r>
        <w:r w:rsidRPr="003E2D42">
          <w:t xml:space="preserve"> 11:664-673.</w:t>
        </w:r>
      </w:ins>
    </w:p>
    <w:p w14:paraId="498B8F75" w14:textId="77777777" w:rsidR="00110E39" w:rsidRDefault="00110E39">
      <w:pPr>
        <w:spacing w:before="120" w:after="120"/>
        <w:rPr>
          <w:ins w:id="1486" w:author="Hanna Kokko" w:date="2023-01-09T18:32:00Z"/>
        </w:rPr>
        <w:pPrChange w:id="1487" w:author="Hanna Kokko" w:date="2023-01-09T18:33:00Z">
          <w:pPr/>
        </w:pPrChange>
      </w:pPr>
      <w:ins w:id="1488" w:author="Hanna Kokko" w:date="2023-01-09T18:32:00Z">
        <w:r w:rsidRPr="00FD413E">
          <w:t xml:space="preserve">Kokko, H. and Hochberg, M.E., 2015. </w:t>
        </w:r>
        <w:r w:rsidRPr="000C62F1">
          <w:t xml:space="preserve">Towards cancer-aware life-history modelling. </w:t>
        </w:r>
        <w:r w:rsidRPr="000C62F1">
          <w:rPr>
            <w:i/>
            <w:iCs w:val="0"/>
          </w:rPr>
          <w:t>Philosophical Transactions of the Royal Society B: Biological Sciences</w:t>
        </w:r>
        <w:r w:rsidRPr="000C62F1">
          <w:t>, 370(1673), p.20140234.</w:t>
        </w:r>
      </w:ins>
    </w:p>
    <w:p w14:paraId="0A0B636F" w14:textId="77777777" w:rsidR="00110E39" w:rsidRDefault="00110E39">
      <w:pPr>
        <w:spacing w:before="120" w:after="120"/>
        <w:rPr>
          <w:ins w:id="1489" w:author="Hanna Kokko" w:date="2023-01-09T18:32:00Z"/>
          <w:rFonts w:eastAsia="Times New Roman"/>
          <w:shd w:val="clear" w:color="auto" w:fill="FFFFFF"/>
          <w:lang w:eastAsia="en-GB"/>
        </w:rPr>
        <w:pPrChange w:id="1490" w:author="Hanna Kokko" w:date="2023-01-09T18:33:00Z">
          <w:pPr/>
        </w:pPrChange>
      </w:pPr>
      <w:ins w:id="1491" w:author="Hanna Kokko" w:date="2023-01-09T18:32:00Z">
        <w:r w:rsidRPr="005C2A39">
          <w:rPr>
            <w:rFonts w:eastAsia="Times New Roman"/>
            <w:shd w:val="clear" w:color="auto" w:fill="FFFFFF"/>
            <w:lang w:val="de-CH" w:eastAsia="en-GB"/>
          </w:rPr>
          <w:t xml:space="preserve">Krüger, O., Chakarov, N., Nielsen, J.T., Looft, V., Grünkorn, T., Struwe-Juhl, B. &amp; Møller, A.P. 2012. </w:t>
        </w:r>
        <w:r w:rsidRPr="00321029">
          <w:rPr>
            <w:rFonts w:eastAsia="Times New Roman"/>
            <w:shd w:val="clear" w:color="auto" w:fill="FFFFFF"/>
            <w:lang w:eastAsia="en-GB"/>
          </w:rPr>
          <w:t>Population regulation by habitat heterogeneity or individual adjustment? J. Anim. Ecol. 81:330-340.</w:t>
        </w:r>
      </w:ins>
    </w:p>
    <w:p w14:paraId="71F24A53" w14:textId="77777777" w:rsidR="00110E39" w:rsidRDefault="00110E39">
      <w:pPr>
        <w:spacing w:before="120" w:after="120"/>
        <w:rPr>
          <w:ins w:id="1492" w:author="Hanna Kokko" w:date="2023-01-09T18:32:00Z"/>
          <w:rFonts w:eastAsia="Times New Roman"/>
          <w:shd w:val="clear" w:color="auto" w:fill="FFFFFF"/>
          <w:lang w:eastAsia="en-GB"/>
        </w:rPr>
        <w:pPrChange w:id="1493" w:author="Hanna Kokko" w:date="2023-01-09T18:33:00Z">
          <w:pPr/>
        </w:pPrChange>
      </w:pPr>
      <w:ins w:id="1494" w:author="Hanna Kokko" w:date="2023-01-09T18:32:00Z">
        <w:r w:rsidRPr="0007769C">
          <w:rPr>
            <w:rFonts w:eastAsia="Times New Roman"/>
            <w:shd w:val="clear" w:color="auto" w:fill="FFFFFF"/>
            <w:lang w:eastAsia="en-GB"/>
          </w:rPr>
          <w:t>Laird, R.A. &amp; Sherratt, T.N. 2009. The evolution of senescence through decelerating selection for system reliability. J. Evol. Biol. 22:974-982.</w:t>
        </w:r>
      </w:ins>
    </w:p>
    <w:p w14:paraId="771A4A69" w14:textId="77777777" w:rsidR="00110E39" w:rsidRDefault="00110E39">
      <w:pPr>
        <w:spacing w:before="120" w:after="120"/>
        <w:rPr>
          <w:ins w:id="1495" w:author="Hanna Kokko" w:date="2023-01-09T18:32:00Z"/>
          <w:rFonts w:eastAsia="Times New Roman"/>
          <w:shd w:val="clear" w:color="auto" w:fill="FFFFFF"/>
          <w:lang w:eastAsia="en-GB"/>
        </w:rPr>
        <w:pPrChange w:id="1496" w:author="Hanna Kokko" w:date="2023-01-09T18:33:00Z">
          <w:pPr/>
        </w:pPrChange>
      </w:pPr>
      <w:ins w:id="1497" w:author="Hanna Kokko" w:date="2023-01-09T18:32:00Z">
        <w:r w:rsidRPr="0007769C">
          <w:rPr>
            <w:rFonts w:eastAsia="Times New Roman"/>
            <w:shd w:val="clear" w:color="auto" w:fill="FFFFFF"/>
            <w:lang w:eastAsia="en-GB"/>
          </w:rPr>
          <w:t>Laird, R.A. &amp; Sherratt, T.N. 2010</w:t>
        </w:r>
        <w:r>
          <w:rPr>
            <w:rFonts w:eastAsia="Times New Roman"/>
            <w:shd w:val="clear" w:color="auto" w:fill="FFFFFF"/>
            <w:lang w:eastAsia="en-GB"/>
          </w:rPr>
          <w:t>a</w:t>
        </w:r>
        <w:r w:rsidRPr="0007769C">
          <w:rPr>
            <w:rFonts w:eastAsia="Times New Roman"/>
            <w:shd w:val="clear" w:color="auto" w:fill="FFFFFF"/>
            <w:lang w:eastAsia="en-GB"/>
          </w:rPr>
          <w:t>. The evolution of senescence in multi-component systems. BioSystems 99:130-139.</w:t>
        </w:r>
      </w:ins>
    </w:p>
    <w:p w14:paraId="46A58C84" w14:textId="77777777" w:rsidR="00110E39" w:rsidRDefault="00110E39">
      <w:pPr>
        <w:spacing w:before="120" w:after="120"/>
        <w:rPr>
          <w:ins w:id="1498" w:author="Hanna Kokko" w:date="2023-01-09T18:32:00Z"/>
          <w:rFonts w:eastAsia="Times New Roman"/>
          <w:shd w:val="clear" w:color="auto" w:fill="FFFFFF"/>
          <w:lang w:eastAsia="en-GB"/>
        </w:rPr>
        <w:pPrChange w:id="1499" w:author="Hanna Kokko" w:date="2023-01-09T18:33:00Z">
          <w:pPr/>
        </w:pPrChange>
      </w:pPr>
      <w:ins w:id="1500" w:author="Hanna Kokko" w:date="2023-01-09T18:32:00Z">
        <w:r w:rsidRPr="0007769C">
          <w:rPr>
            <w:rFonts w:eastAsia="Times New Roman"/>
            <w:shd w:val="clear" w:color="auto" w:fill="FFFFFF"/>
            <w:lang w:eastAsia="en-GB"/>
          </w:rPr>
          <w:t>Laird, R.A. &amp; Sherratt, T.N. 2010</w:t>
        </w:r>
        <w:r>
          <w:rPr>
            <w:rFonts w:eastAsia="Times New Roman"/>
            <w:shd w:val="clear" w:color="auto" w:fill="FFFFFF"/>
            <w:lang w:eastAsia="en-GB"/>
          </w:rPr>
          <w:t>b</w:t>
        </w:r>
        <w:r w:rsidRPr="0007769C">
          <w:rPr>
            <w:rFonts w:eastAsia="Times New Roman"/>
            <w:shd w:val="clear" w:color="auto" w:fill="FFFFFF"/>
            <w:lang w:eastAsia="en-GB"/>
          </w:rPr>
          <w:t>. The economics of evolution: Henry Ford and the Model T. Oikos 119:3-9.</w:t>
        </w:r>
      </w:ins>
    </w:p>
    <w:p w14:paraId="580C6CDB" w14:textId="77777777" w:rsidR="00110E39" w:rsidRPr="00BB1247" w:rsidRDefault="00110E39">
      <w:pPr>
        <w:spacing w:before="120" w:after="120"/>
        <w:rPr>
          <w:ins w:id="1501" w:author="Hanna Kokko" w:date="2023-01-09T18:32:00Z"/>
          <w:rFonts w:eastAsia="Times New Roman"/>
          <w:shd w:val="clear" w:color="auto" w:fill="FFFFFF"/>
          <w:lang w:eastAsia="en-GB"/>
        </w:rPr>
        <w:pPrChange w:id="1502" w:author="Hanna Kokko" w:date="2023-01-09T18:33:00Z">
          <w:pPr/>
        </w:pPrChange>
      </w:pPr>
      <w:ins w:id="1503" w:author="Hanna Kokko" w:date="2023-01-09T18:32:00Z">
        <w:r w:rsidRPr="00595670">
          <w:rPr>
            <w:rFonts w:eastAsia="Times New Roman"/>
            <w:shd w:val="clear" w:color="auto" w:fill="FFFFFF"/>
            <w:lang w:eastAsia="en-GB"/>
          </w:rPr>
          <w:t xml:space="preserve">Lee, E.D., Kempes, C.P. &amp; West, G.B. 2021. Growth, death, and resource competition in sessile organisms. </w:t>
        </w:r>
        <w:r w:rsidRPr="00BB1247">
          <w:rPr>
            <w:rFonts w:eastAsia="Times New Roman"/>
            <w:shd w:val="clear" w:color="auto" w:fill="FFFFFF"/>
            <w:lang w:eastAsia="en-GB"/>
          </w:rPr>
          <w:t>Proc. Natl. Acad. Sci. USA 118:e2020424118.</w:t>
        </w:r>
      </w:ins>
    </w:p>
    <w:p w14:paraId="6FB903A5" w14:textId="77777777" w:rsidR="00110E39" w:rsidRPr="003E2D42" w:rsidRDefault="00110E39">
      <w:pPr>
        <w:spacing w:before="120" w:after="120"/>
        <w:rPr>
          <w:ins w:id="1504" w:author="Hanna Kokko" w:date="2023-01-09T18:32:00Z"/>
        </w:rPr>
        <w:pPrChange w:id="1505" w:author="Hanna Kokko" w:date="2023-01-09T18:33:00Z">
          <w:pPr/>
        </w:pPrChange>
      </w:pPr>
      <w:ins w:id="1506" w:author="Hanna Kokko" w:date="2023-01-09T18:32:00Z">
        <w:r w:rsidRPr="00BB1247">
          <w:t xml:space="preserve">López-Sepulcre, A., and Kokko, H. </w:t>
        </w:r>
        <w:r w:rsidRPr="002C6C20">
          <w:t xml:space="preserve">Territorial defense, territory size, and population regulation. </w:t>
        </w:r>
        <w:r w:rsidRPr="00062A6B">
          <w:rPr>
            <w:i/>
          </w:rPr>
          <w:t xml:space="preserve">The American Naturalist </w:t>
        </w:r>
        <w:r w:rsidRPr="002C6C20">
          <w:t>166.3 (2005): 317-329.</w:t>
        </w:r>
      </w:ins>
    </w:p>
    <w:p w14:paraId="27CDB4F9" w14:textId="77777777" w:rsidR="00110E39" w:rsidRPr="00075B00" w:rsidRDefault="00110E39">
      <w:pPr>
        <w:spacing w:before="120" w:after="120"/>
        <w:rPr>
          <w:ins w:id="1507" w:author="Hanna Kokko" w:date="2023-01-09T18:32:00Z"/>
          <w:rFonts w:ascii="Calibri" w:eastAsia="Times New Roman" w:hAnsi="Calibri" w:cs="Calibri"/>
          <w:lang w:eastAsia="de-CH"/>
          <w:rPrChange w:id="1508" w:author="Lotte" w:date="2023-01-17T13:38:00Z">
            <w:rPr>
              <w:ins w:id="1509" w:author="Hanna Kokko" w:date="2023-01-09T18:32:00Z"/>
              <w:rFonts w:ascii="Times New Roman" w:eastAsia="Times New Roman" w:hAnsi="Times New Roman" w:cs="Times New Roman"/>
              <w:lang w:val="de-CH" w:eastAsia="de-CH"/>
            </w:rPr>
          </w:rPrChange>
        </w:rPr>
        <w:pPrChange w:id="1510" w:author="Hanna Kokko" w:date="2023-01-09T18:33:00Z">
          <w:pPr>
            <w:spacing w:after="0"/>
          </w:pPr>
        </w:pPrChange>
      </w:pPr>
      <w:ins w:id="1511" w:author="Hanna Kokko" w:date="2023-01-09T18:32:00Z">
        <w:r w:rsidRPr="00075B00">
          <w:rPr>
            <w:rFonts w:ascii="Calibri" w:eastAsia="Times New Roman" w:hAnsi="Calibri" w:cs="Calibri"/>
            <w:color w:val="000000"/>
            <w:lang w:eastAsia="de-CH"/>
            <w:rPrChange w:id="1512" w:author="Lotte" w:date="2023-01-17T13:38:00Z">
              <w:rPr>
                <w:rFonts w:ascii="Times New Roman" w:eastAsia="Times New Roman" w:hAnsi="Times New Roman" w:cs="Times New Roman"/>
                <w:color w:val="000000"/>
                <w:sz w:val="20"/>
                <w:szCs w:val="20"/>
                <w:lang w:val="de-CH" w:eastAsia="de-CH"/>
              </w:rPr>
            </w:rPrChange>
          </w:rPr>
          <w:t xml:space="preserve">Lynch, R., Lummaa, V., Briga, M., Chapman, S.N. &amp; Loehr, J. 2020. </w:t>
        </w:r>
        <w:r w:rsidRPr="00075B00">
          <w:rPr>
            <w:rFonts w:ascii="Calibri" w:eastAsia="Times New Roman" w:hAnsi="Calibri" w:cs="Calibri"/>
            <w:color w:val="000000"/>
            <w:lang w:eastAsia="de-CH"/>
            <w:rPrChange w:id="1513" w:author="Lotte" w:date="2023-01-17T13:38:00Z">
              <w:rPr>
                <w:rFonts w:ascii="Times New Roman" w:eastAsia="Times New Roman" w:hAnsi="Times New Roman" w:cs="Times New Roman"/>
                <w:color w:val="000000"/>
                <w:sz w:val="20"/>
                <w:szCs w:val="20"/>
                <w:lang w:eastAsia="de-CH"/>
              </w:rPr>
            </w:rPrChange>
          </w:rPr>
          <w:t xml:space="preserve">Child volunteers in a women's paramilitary organization in World War II have accelerated reproductive schedules. </w:t>
        </w:r>
        <w:r w:rsidRPr="00075B00">
          <w:rPr>
            <w:rFonts w:ascii="Calibri" w:eastAsia="Times New Roman" w:hAnsi="Calibri" w:cs="Calibri"/>
            <w:color w:val="000000"/>
            <w:lang w:eastAsia="de-CH"/>
            <w:rPrChange w:id="1514" w:author="Lotte" w:date="2023-01-17T13:38:00Z">
              <w:rPr>
                <w:rFonts w:ascii="Times New Roman" w:eastAsia="Times New Roman" w:hAnsi="Times New Roman" w:cs="Times New Roman"/>
                <w:color w:val="000000"/>
                <w:sz w:val="20"/>
                <w:szCs w:val="20"/>
                <w:lang w:val="de-CH" w:eastAsia="de-CH"/>
              </w:rPr>
            </w:rPrChange>
          </w:rPr>
          <w:t xml:space="preserve">Nature Comm. 11:2377. </w:t>
        </w:r>
      </w:ins>
    </w:p>
    <w:p w14:paraId="19A47AD1" w14:textId="77777777" w:rsidR="00110E39" w:rsidRDefault="00110E39">
      <w:pPr>
        <w:spacing w:before="120" w:after="120"/>
        <w:rPr>
          <w:ins w:id="1515" w:author="Hanna Kokko" w:date="2023-01-09T18:32:00Z"/>
        </w:rPr>
        <w:pPrChange w:id="1516" w:author="Hanna Kokko" w:date="2023-01-09T18:33:00Z">
          <w:pPr/>
        </w:pPrChange>
      </w:pPr>
      <w:ins w:id="1517" w:author="Hanna Kokko" w:date="2023-01-09T18:32:00Z">
        <w:r w:rsidRPr="00025A0A">
          <w:t xml:space="preserve">Makeham, W. M. (1860). On the law of mortality and the construction of annuity tables. </w:t>
        </w:r>
        <w:r w:rsidRPr="008912F6">
          <w:rPr>
            <w:i/>
          </w:rPr>
          <w:t>Journal of the Institute of Actuaries</w:t>
        </w:r>
        <w:r w:rsidRPr="00025A0A">
          <w:t>, 8(6)</w:t>
        </w:r>
        <w:r>
          <w:t>”</w:t>
        </w:r>
        <w:r w:rsidRPr="00025A0A">
          <w:t xml:space="preserve"> 301-310.</w:t>
        </w:r>
      </w:ins>
    </w:p>
    <w:p w14:paraId="56086CE8" w14:textId="77777777" w:rsidR="00110E39" w:rsidRDefault="00110E39">
      <w:pPr>
        <w:spacing w:before="120" w:after="120"/>
        <w:rPr>
          <w:ins w:id="1518" w:author="Hanna Kokko" w:date="2023-01-09T18:32:00Z"/>
        </w:rPr>
        <w:pPrChange w:id="1519" w:author="Hanna Kokko" w:date="2023-01-09T18:33:00Z">
          <w:pPr/>
        </w:pPrChange>
      </w:pPr>
      <w:ins w:id="1520" w:author="Hanna Kokko" w:date="2023-01-09T18:32:00Z">
        <w:r w:rsidRPr="002F6BEC">
          <w:t xml:space="preserve">Maklakov, A.A. and Chapman, T., 2019. Evolution of ageing as a tangle of trade-offs: energy versus function. </w:t>
        </w:r>
        <w:r w:rsidRPr="004E446E">
          <w:rPr>
            <w:i/>
            <w:iCs w:val="0"/>
          </w:rPr>
          <w:t>Proceedings of the Royal Society B</w:t>
        </w:r>
        <w:r w:rsidRPr="002F6BEC">
          <w:t>, 286(1911), p.20191604.</w:t>
        </w:r>
      </w:ins>
    </w:p>
    <w:p w14:paraId="1C46D6FA" w14:textId="77777777" w:rsidR="00110E39" w:rsidRDefault="00110E39">
      <w:pPr>
        <w:spacing w:before="120" w:after="120"/>
        <w:rPr>
          <w:ins w:id="1521" w:author="Hanna Kokko" w:date="2023-01-09T18:32:00Z"/>
        </w:rPr>
        <w:pPrChange w:id="1522" w:author="Hanna Kokko" w:date="2023-01-09T18:33:00Z">
          <w:pPr/>
        </w:pPrChange>
      </w:pPr>
      <w:ins w:id="1523" w:author="Hanna Kokko" w:date="2023-01-09T18:32:00Z">
        <w:r>
          <w:t xml:space="preserve">Medawar, P.B. (1952). An Unsolved Problem in Biology. H.K. Lewis, London. </w:t>
        </w:r>
      </w:ins>
    </w:p>
    <w:p w14:paraId="64B1EE5D" w14:textId="77777777" w:rsidR="00110E39" w:rsidRDefault="00110E39">
      <w:pPr>
        <w:spacing w:before="120" w:after="120"/>
        <w:rPr>
          <w:ins w:id="1524" w:author="Hanna Kokko" w:date="2023-01-09T18:32:00Z"/>
        </w:rPr>
        <w:pPrChange w:id="1525" w:author="Hanna Kokko" w:date="2023-01-09T18:33:00Z">
          <w:pPr/>
        </w:pPrChange>
      </w:pPr>
      <w:ins w:id="1526" w:author="Hanna Kokko" w:date="2023-01-09T18:32:00Z">
        <w:r w:rsidRPr="008F4084">
          <w:lastRenderedPageBreak/>
          <w:t>Missov, T. I., &amp; Lenart, A. (2013). Gompertz–Makeham life expectancies: Expressions and applications. </w:t>
        </w:r>
        <w:r w:rsidRPr="008912F6">
          <w:rPr>
            <w:i/>
          </w:rPr>
          <w:t>Theoretical Population Biology</w:t>
        </w:r>
        <w:r>
          <w:t xml:space="preserve"> </w:t>
        </w:r>
        <w:r w:rsidRPr="008F4084">
          <w:t>90</w:t>
        </w:r>
        <w:r>
          <w:t>:</w:t>
        </w:r>
        <w:r w:rsidRPr="008F4084">
          <w:t xml:space="preserve"> 29-35.</w:t>
        </w:r>
      </w:ins>
    </w:p>
    <w:p w14:paraId="191252CF" w14:textId="77777777" w:rsidR="00110E39" w:rsidRPr="003E2D42" w:rsidRDefault="00110E39">
      <w:pPr>
        <w:spacing w:before="120" w:after="120"/>
        <w:rPr>
          <w:ins w:id="1527" w:author="Hanna Kokko" w:date="2023-01-09T18:32:00Z"/>
        </w:rPr>
        <w:pPrChange w:id="1528" w:author="Hanna Kokko" w:date="2023-01-09T18:33:00Z">
          <w:pPr/>
        </w:pPrChange>
      </w:pPr>
      <w:ins w:id="1529" w:author="Hanna Kokko" w:date="2023-01-09T18:32:00Z">
        <w:r>
          <w:t>Møller, A.P. 2007</w:t>
        </w:r>
        <w:r w:rsidRPr="003E2D42">
          <w:t>. Senescence in relation to latitude and migration in birds. J. Evol. Biol. 20:750-757.</w:t>
        </w:r>
      </w:ins>
    </w:p>
    <w:p w14:paraId="6EFF8DB0" w14:textId="77777777" w:rsidR="00110E39" w:rsidRPr="007F0FC5" w:rsidRDefault="00110E39">
      <w:pPr>
        <w:spacing w:before="120" w:after="120"/>
        <w:rPr>
          <w:ins w:id="1530" w:author="Hanna Kokko" w:date="2023-01-09T18:32:00Z"/>
        </w:rPr>
        <w:pPrChange w:id="1531" w:author="Hanna Kokko" w:date="2023-01-09T18:33:00Z">
          <w:pPr/>
        </w:pPrChange>
      </w:pPr>
      <w:ins w:id="1532" w:author="Hanna Kokko" w:date="2023-01-09T18:32:00Z">
        <w:r w:rsidRPr="007F0FC5">
          <w:t>Moorad, J., Promislow, D. &amp; Silvertown, J. 2020</w:t>
        </w:r>
        <w:r>
          <w:t>a</w:t>
        </w:r>
        <w:r w:rsidRPr="007F0FC5">
          <w:t xml:space="preserve">. George C. Williams’ problematic model of selection and senescence: Time to move on. </w:t>
        </w:r>
        <w:r w:rsidRPr="00062A6B">
          <w:rPr>
            <w:i/>
          </w:rPr>
          <w:t>Trends Ecol. Evol</w:t>
        </w:r>
        <w:r w:rsidRPr="007F0FC5">
          <w:t>. 35:303-305.</w:t>
        </w:r>
      </w:ins>
    </w:p>
    <w:p w14:paraId="5CEB8582" w14:textId="77777777" w:rsidR="00110E39" w:rsidRDefault="00110E39">
      <w:pPr>
        <w:spacing w:before="120" w:after="120"/>
        <w:rPr>
          <w:ins w:id="1533" w:author="Hanna Kokko" w:date="2023-01-09T18:32:00Z"/>
        </w:rPr>
        <w:pPrChange w:id="1534" w:author="Hanna Kokko" w:date="2023-01-09T18:33:00Z">
          <w:pPr/>
        </w:pPrChange>
      </w:pPr>
      <w:ins w:id="1535" w:author="Hanna Kokko" w:date="2023-01-09T18:32:00Z">
        <w:r w:rsidRPr="007F0FC5">
          <w:t>Moorad, J., Promislow, D. &amp; Silvertown, J. 2020</w:t>
        </w:r>
        <w:r>
          <w:t>b</w:t>
        </w:r>
        <w:r w:rsidRPr="007F0FC5">
          <w:t xml:space="preserve">. Williams' intuition about extrinsic mortality is irrelevant. </w:t>
        </w:r>
        <w:r w:rsidRPr="00062A6B">
          <w:rPr>
            <w:i/>
          </w:rPr>
          <w:t>Trends Ecol. Evol.</w:t>
        </w:r>
        <w:r w:rsidRPr="007F0FC5">
          <w:t xml:space="preserve"> 35:379.</w:t>
        </w:r>
      </w:ins>
    </w:p>
    <w:p w14:paraId="526DADB5" w14:textId="77777777" w:rsidR="00110E39" w:rsidRDefault="00110E39">
      <w:pPr>
        <w:spacing w:before="120" w:after="120"/>
        <w:rPr>
          <w:ins w:id="1536" w:author="Hanna Kokko" w:date="2023-01-09T18:32:00Z"/>
        </w:rPr>
        <w:pPrChange w:id="1537" w:author="Hanna Kokko" w:date="2023-01-09T18:33:00Z">
          <w:pPr/>
        </w:pPrChange>
      </w:pPr>
      <w:ins w:id="1538" w:author="Hanna Kokko" w:date="2023-01-09T18:32:00Z">
        <w:r>
          <w:t xml:space="preserve">Moorad, J., Promislow, D., &amp; Silvertown, J. (2019). Evolutionary Ecology of Senescence and a Reassessment of Williams’ ‘Extrinsic Mortality’ Hypothesis. </w:t>
        </w:r>
        <w:r>
          <w:rPr>
            <w:i/>
          </w:rPr>
          <w:t>Trends Ecol. Evol.</w:t>
        </w:r>
        <w:r>
          <w:t xml:space="preserve"> </w:t>
        </w:r>
        <w:r>
          <w:rPr>
            <w:i/>
          </w:rPr>
          <w:t>34</w:t>
        </w:r>
        <w:r>
          <w:t xml:space="preserve">(6): 519–530. </w:t>
        </w:r>
      </w:ins>
    </w:p>
    <w:p w14:paraId="54ADDEA8" w14:textId="77777777" w:rsidR="00110E39" w:rsidRDefault="00110E39">
      <w:pPr>
        <w:spacing w:before="120" w:after="120"/>
        <w:rPr>
          <w:ins w:id="1539" w:author="Hanna Kokko" w:date="2023-01-09T18:32:00Z"/>
        </w:rPr>
        <w:pPrChange w:id="1540" w:author="Hanna Kokko" w:date="2023-01-09T18:33:00Z">
          <w:pPr/>
        </w:pPrChange>
      </w:pPr>
      <w:ins w:id="1541" w:author="Hanna Kokko" w:date="2023-01-09T18:32:00Z">
        <w:r w:rsidRPr="005C2A39">
          <w:t xml:space="preserve">Mylius, S. D., &amp; Diekmann, O. (1995). </w:t>
        </w:r>
        <w:r w:rsidRPr="00F1622D">
          <w:t xml:space="preserve">On evolutionarily stable life histories, optimization and the need to be specific about density dependence. </w:t>
        </w:r>
        <w:r w:rsidRPr="004E446E">
          <w:rPr>
            <w:i/>
            <w:iCs w:val="0"/>
          </w:rPr>
          <w:t>Oikos</w:t>
        </w:r>
        <w:r w:rsidRPr="00F1622D">
          <w:t>, 218-224.</w:t>
        </w:r>
        <w:r w:rsidRPr="00F1622D" w:rsidDel="00F1622D">
          <w:t xml:space="preserve"> </w:t>
        </w:r>
      </w:ins>
    </w:p>
    <w:p w14:paraId="2D43AE12" w14:textId="7CD27F95" w:rsidR="00110E39" w:rsidRDefault="00110E39" w:rsidP="00077929">
      <w:pPr>
        <w:spacing w:before="120" w:after="120"/>
        <w:rPr>
          <w:ins w:id="1542" w:author="Hanna Kokko" w:date="2023-01-09T18:34:00Z"/>
        </w:rPr>
      </w:pPr>
      <w:ins w:id="1543" w:author="Hanna Kokko" w:date="2023-01-09T18:32:00Z">
        <w:r>
          <w:t xml:space="preserve">Newton, I. (1992). Experiments on the limitation of bird numbers by territorial behaviour. </w:t>
        </w:r>
        <w:r w:rsidRPr="00062A6B">
          <w:rPr>
            <w:i/>
          </w:rPr>
          <w:t>Biological Reviews</w:t>
        </w:r>
        <w:r>
          <w:t>, 67(2): 129-173.</w:t>
        </w:r>
      </w:ins>
    </w:p>
    <w:p w14:paraId="327578FB" w14:textId="2A2DB515" w:rsidR="00077929" w:rsidRPr="00075B00" w:rsidRDefault="00077929">
      <w:pPr>
        <w:spacing w:before="120" w:after="120"/>
        <w:rPr>
          <w:ins w:id="1544" w:author="Hanna Kokko" w:date="2023-01-09T18:32:00Z"/>
          <w:rFonts w:ascii="Calibri" w:hAnsi="Calibri" w:cs="Calibri"/>
          <w:rPrChange w:id="1545" w:author="Lotte" w:date="2023-01-17T13:38:00Z">
            <w:rPr>
              <w:ins w:id="1546" w:author="Hanna Kokko" w:date="2023-01-09T18:32:00Z"/>
            </w:rPr>
          </w:rPrChange>
        </w:rPr>
        <w:pPrChange w:id="1547" w:author="Hanna Kokko" w:date="2023-01-09T18:33:00Z">
          <w:pPr/>
        </w:pPrChange>
      </w:pPr>
      <w:ins w:id="1548" w:author="Hanna Kokko" w:date="2023-01-09T18:34:00Z">
        <w:r w:rsidRPr="00075B00">
          <w:rPr>
            <w:rFonts w:ascii="Calibri" w:hAnsi="Calibri" w:cs="Calibri"/>
            <w:rPrChange w:id="1549" w:author="Lotte" w:date="2023-01-17T13:38:00Z">
              <w:rPr/>
            </w:rPrChange>
          </w:rPr>
          <w:t>Nettle, D., Frankenhuis, W.E. &amp; Rickard, I.J. 2013. The evolution of predictive adaptive responses in human life history. Proc. R. Soc. B 280:20131343</w:t>
        </w:r>
      </w:ins>
    </w:p>
    <w:p w14:paraId="1879B69E" w14:textId="77777777" w:rsidR="00110E39" w:rsidDel="008B22AA" w:rsidRDefault="00110E39">
      <w:pPr>
        <w:spacing w:before="120" w:after="120"/>
        <w:rPr>
          <w:ins w:id="1550" w:author="Hanna Kokko" w:date="2023-01-09T18:32:00Z"/>
        </w:rPr>
        <w:pPrChange w:id="1551" w:author="Hanna Kokko" w:date="2023-01-09T18:33:00Z">
          <w:pPr/>
        </w:pPrChange>
      </w:pPr>
      <w:ins w:id="1552" w:author="Hanna Kokko" w:date="2023-01-09T18:32:00Z">
        <w:r w:rsidRPr="008B22AA">
          <w:t xml:space="preserve">Pepper, G.V. and Nettle, D., 2017. The behavioural constellation of deprivation: Causes and consequences. </w:t>
        </w:r>
        <w:r w:rsidRPr="008B22AA">
          <w:rPr>
            <w:i/>
            <w:iCs w:val="0"/>
            <w:rPrChange w:id="1553" w:author="Lotte" w:date="2022-12-01T14:40:00Z">
              <w:rPr/>
            </w:rPrChange>
          </w:rPr>
          <w:t>Behavioral and Brain Sciences</w:t>
        </w:r>
        <w:r>
          <w:rPr>
            <w:i/>
            <w:iCs w:val="0"/>
          </w:rPr>
          <w:t>,</w:t>
        </w:r>
        <w:r w:rsidRPr="008B22AA">
          <w:t xml:space="preserve"> 40.</w:t>
        </w:r>
      </w:ins>
    </w:p>
    <w:p w14:paraId="105F8938" w14:textId="77777777" w:rsidR="00110E39" w:rsidRDefault="00110E39">
      <w:pPr>
        <w:spacing w:before="120" w:after="120"/>
        <w:rPr>
          <w:ins w:id="1554" w:author="Hanna Kokko" w:date="2023-01-09T18:32:00Z"/>
        </w:rPr>
        <w:pPrChange w:id="1555" w:author="Hanna Kokko" w:date="2023-01-09T18:33:00Z">
          <w:pPr/>
        </w:pPrChange>
      </w:pPr>
      <w:ins w:id="1556" w:author="Hanna Kokko" w:date="2023-01-09T18:32:00Z">
        <w:r w:rsidRPr="00614316">
          <w:t>Promislow, D. E., &amp; Harvey, P. H. (1990). Living fast and dying young: A comparative analysis of life‐history variation among mammals</w:t>
        </w:r>
        <w:r w:rsidRPr="008912F6">
          <w:rPr>
            <w:i/>
          </w:rPr>
          <w:t>. Journal of Zoology</w:t>
        </w:r>
        <w:r w:rsidRPr="00614316">
          <w:t>, 220(3)</w:t>
        </w:r>
        <w:r>
          <w:t>:</w:t>
        </w:r>
        <w:r w:rsidRPr="00614316">
          <w:t xml:space="preserve"> 417-437.</w:t>
        </w:r>
      </w:ins>
    </w:p>
    <w:p w14:paraId="3C1FD733" w14:textId="77777777" w:rsidR="00110E39" w:rsidRDefault="00110E39">
      <w:pPr>
        <w:spacing w:before="120" w:after="120"/>
        <w:rPr>
          <w:ins w:id="1557" w:author="Hanna Kokko" w:date="2023-01-09T18:32:00Z"/>
        </w:rPr>
        <w:pPrChange w:id="1558" w:author="Hanna Kokko" w:date="2023-01-09T18:33:00Z">
          <w:pPr/>
        </w:pPrChange>
      </w:pPr>
      <w:ins w:id="1559" w:author="Hanna Kokko" w:date="2023-01-09T18:32:00Z">
        <w:r w:rsidRPr="00773956">
          <w:t>Purchase, C.F., Rooke, A.C., Gaudry, M.J., Treberg, J.R., Mittell, E.A., Morrissey, M.B. &amp; Rennie, M.D. 2022. A synthesis of senescence predictions for indeterminate growth, and support from multiple tests in wild lake trout. Proc. R. Soc. B 289:20212146.</w:t>
        </w:r>
      </w:ins>
    </w:p>
    <w:p w14:paraId="2C8F9FA9" w14:textId="77777777" w:rsidR="00110E39" w:rsidRDefault="00110E39">
      <w:pPr>
        <w:spacing w:before="120" w:after="120"/>
        <w:rPr>
          <w:ins w:id="1560" w:author="Hanna Kokko" w:date="2023-01-09T18:32:00Z"/>
          <w:rFonts w:eastAsia="Times New Roman"/>
          <w:shd w:val="clear" w:color="auto" w:fill="FFFFFF"/>
          <w:lang w:eastAsia="en-GB"/>
        </w:rPr>
        <w:pPrChange w:id="1561" w:author="Hanna Kokko" w:date="2023-01-09T18:33:00Z">
          <w:pPr/>
        </w:pPrChange>
      </w:pPr>
      <w:ins w:id="1562" w:author="Hanna Kokko" w:date="2023-01-09T18:32:00Z">
        <w:r w:rsidRPr="00C86C1D">
          <w:rPr>
            <w:rFonts w:eastAsia="Times New Roman"/>
            <w:shd w:val="clear" w:color="auto" w:fill="FFFFFF"/>
            <w:lang w:eastAsia="en-GB"/>
          </w:rPr>
          <w:t xml:space="preserve">Reznick, D. N., Bryant, M. J., Roff, D., Ghalambor, C. K., &amp; Ghalambor, D. E. (2004). Effect of extrinsic mortality on the evolution of senescence in guppies. </w:t>
        </w:r>
        <w:r w:rsidRPr="008912F6">
          <w:rPr>
            <w:rFonts w:eastAsia="Times New Roman"/>
            <w:i/>
            <w:shd w:val="clear" w:color="auto" w:fill="FFFFFF"/>
            <w:lang w:eastAsia="en-GB"/>
          </w:rPr>
          <w:t>Nature</w:t>
        </w:r>
        <w:r w:rsidRPr="00C86C1D">
          <w:rPr>
            <w:rFonts w:eastAsia="Times New Roman"/>
            <w:shd w:val="clear" w:color="auto" w:fill="FFFFFF"/>
            <w:lang w:eastAsia="en-GB"/>
          </w:rPr>
          <w:t>, 431(7012)</w:t>
        </w:r>
        <w:r>
          <w:rPr>
            <w:rFonts w:eastAsia="Times New Roman"/>
            <w:shd w:val="clear" w:color="auto" w:fill="FFFFFF"/>
            <w:lang w:eastAsia="en-GB"/>
          </w:rPr>
          <w:t>:</w:t>
        </w:r>
        <w:r w:rsidRPr="00C86C1D">
          <w:rPr>
            <w:rFonts w:eastAsia="Times New Roman"/>
            <w:shd w:val="clear" w:color="auto" w:fill="FFFFFF"/>
            <w:lang w:eastAsia="en-GB"/>
          </w:rPr>
          <w:t xml:space="preserve"> 1095-1099.</w:t>
        </w:r>
      </w:ins>
    </w:p>
    <w:p w14:paraId="1CECF1F6" w14:textId="77777777" w:rsidR="00110E39" w:rsidRDefault="00110E39">
      <w:pPr>
        <w:spacing w:before="120" w:after="120"/>
        <w:rPr>
          <w:ins w:id="1563" w:author="Hanna Kokko" w:date="2023-01-09T18:32:00Z"/>
          <w:rFonts w:eastAsia="Times New Roman"/>
          <w:shd w:val="clear" w:color="auto" w:fill="FFFFFF"/>
          <w:lang w:eastAsia="en-GB"/>
        </w:rPr>
        <w:pPrChange w:id="1564" w:author="Hanna Kokko" w:date="2023-01-09T18:33:00Z">
          <w:pPr/>
        </w:pPrChange>
      </w:pPr>
      <w:ins w:id="1565" w:author="Hanna Kokko" w:date="2023-01-09T18:32:00Z">
        <w:r w:rsidRPr="00FF068C">
          <w:rPr>
            <w:rFonts w:eastAsia="Times New Roman"/>
            <w:shd w:val="clear" w:color="auto" w:fill="FFFFFF"/>
            <w:lang w:eastAsia="en-GB"/>
          </w:rPr>
          <w:t xml:space="preserve">Ricklefs, R.E. </w:t>
        </w:r>
        <w:r>
          <w:rPr>
            <w:rFonts w:eastAsia="Times New Roman"/>
            <w:shd w:val="clear" w:color="auto" w:fill="FFFFFF"/>
            <w:lang w:eastAsia="en-GB"/>
          </w:rPr>
          <w:t>(</w:t>
        </w:r>
        <w:r w:rsidRPr="00FF068C">
          <w:rPr>
            <w:rFonts w:eastAsia="Times New Roman"/>
            <w:shd w:val="clear" w:color="auto" w:fill="FFFFFF"/>
            <w:lang w:eastAsia="en-GB"/>
          </w:rPr>
          <w:t>2008</w:t>
        </w:r>
        <w:r>
          <w:rPr>
            <w:rFonts w:eastAsia="Times New Roman"/>
            <w:shd w:val="clear" w:color="auto" w:fill="FFFFFF"/>
            <w:lang w:eastAsia="en-GB"/>
          </w:rPr>
          <w:t>)</w:t>
        </w:r>
        <w:r w:rsidRPr="00FF068C">
          <w:rPr>
            <w:rFonts w:eastAsia="Times New Roman"/>
            <w:shd w:val="clear" w:color="auto" w:fill="FFFFFF"/>
            <w:lang w:eastAsia="en-GB"/>
          </w:rPr>
          <w:t xml:space="preserve">. The evolution of senescence from a comparative perspective. </w:t>
        </w:r>
        <w:r w:rsidRPr="004E446E">
          <w:rPr>
            <w:rFonts w:eastAsia="Times New Roman"/>
            <w:i/>
            <w:iCs w:val="0"/>
            <w:shd w:val="clear" w:color="auto" w:fill="FFFFFF"/>
            <w:lang w:eastAsia="en-GB"/>
          </w:rPr>
          <w:t>Funct. Ecol.</w:t>
        </w:r>
        <w:r>
          <w:rPr>
            <w:rFonts w:eastAsia="Times New Roman"/>
            <w:shd w:val="clear" w:color="auto" w:fill="FFFFFF"/>
            <w:lang w:eastAsia="en-GB"/>
          </w:rPr>
          <w:t xml:space="preserve">, </w:t>
        </w:r>
        <w:r w:rsidRPr="00FF068C">
          <w:rPr>
            <w:rFonts w:eastAsia="Times New Roman"/>
            <w:shd w:val="clear" w:color="auto" w:fill="FFFFFF"/>
            <w:lang w:eastAsia="en-GB"/>
          </w:rPr>
          <w:t>22:379-392.</w:t>
        </w:r>
      </w:ins>
    </w:p>
    <w:p w14:paraId="490B1C7E" w14:textId="77777777" w:rsidR="00110E39" w:rsidRDefault="00110E39">
      <w:pPr>
        <w:spacing w:before="120" w:after="120"/>
        <w:rPr>
          <w:ins w:id="1566" w:author="Hanna Kokko" w:date="2023-01-09T18:32:00Z"/>
          <w:rFonts w:eastAsia="Times New Roman"/>
          <w:shd w:val="clear" w:color="auto" w:fill="FFFFFF"/>
          <w:lang w:eastAsia="en-GB"/>
        </w:rPr>
        <w:pPrChange w:id="1567" w:author="Hanna Kokko" w:date="2023-01-09T18:33:00Z">
          <w:pPr/>
        </w:pPrChange>
      </w:pPr>
      <w:ins w:id="1568" w:author="Hanna Kokko" w:date="2023-01-09T18:32:00Z">
        <w:r w:rsidRPr="00C04839">
          <w:rPr>
            <w:rFonts w:eastAsia="Times New Roman"/>
            <w:shd w:val="clear" w:color="auto" w:fill="FFFFFF"/>
            <w:lang w:eastAsia="en-GB"/>
          </w:rPr>
          <w:t>Roper, M</w:t>
        </w:r>
        <w:r>
          <w:rPr>
            <w:rFonts w:eastAsia="Times New Roman"/>
            <w:shd w:val="clear" w:color="auto" w:fill="FFFFFF"/>
            <w:lang w:eastAsia="en-GB"/>
          </w:rPr>
          <w:t>.</w:t>
        </w:r>
        <w:r w:rsidRPr="00C04839">
          <w:rPr>
            <w:rFonts w:eastAsia="Times New Roman"/>
            <w:shd w:val="clear" w:color="auto" w:fill="FFFFFF"/>
            <w:lang w:eastAsia="en-GB"/>
          </w:rPr>
          <w:t>, Capdevila,</w:t>
        </w:r>
        <w:r>
          <w:rPr>
            <w:rFonts w:eastAsia="Times New Roman"/>
            <w:shd w:val="clear" w:color="auto" w:fill="FFFFFF"/>
            <w:lang w:eastAsia="en-GB"/>
          </w:rPr>
          <w:t xml:space="preserve"> P.</w:t>
        </w:r>
        <w:r w:rsidRPr="00C04839">
          <w:rPr>
            <w:rFonts w:eastAsia="Times New Roman"/>
            <w:shd w:val="clear" w:color="auto" w:fill="FFFFFF"/>
            <w:lang w:eastAsia="en-GB"/>
          </w:rPr>
          <w:t xml:space="preserve"> </w:t>
        </w:r>
        <w:r w:rsidRPr="00C86C1D">
          <w:rPr>
            <w:rFonts w:eastAsia="Times New Roman"/>
            <w:shd w:val="clear" w:color="auto" w:fill="FFFFFF"/>
            <w:lang w:eastAsia="en-GB"/>
          </w:rPr>
          <w:t>&amp;</w:t>
        </w:r>
        <w:r>
          <w:rPr>
            <w:rFonts w:eastAsia="Times New Roman"/>
            <w:shd w:val="clear" w:color="auto" w:fill="FFFFFF"/>
            <w:lang w:eastAsia="en-GB"/>
          </w:rPr>
          <w:t xml:space="preserve">  </w:t>
        </w:r>
        <w:r w:rsidRPr="00C04839">
          <w:rPr>
            <w:rFonts w:eastAsia="Times New Roman"/>
            <w:shd w:val="clear" w:color="auto" w:fill="FFFFFF"/>
            <w:lang w:eastAsia="en-GB"/>
          </w:rPr>
          <w:t>Salguero-Gómez</w:t>
        </w:r>
        <w:r>
          <w:rPr>
            <w:rFonts w:eastAsia="Times New Roman"/>
            <w:shd w:val="clear" w:color="auto" w:fill="FFFFFF"/>
            <w:lang w:eastAsia="en-GB"/>
          </w:rPr>
          <w:t>, R</w:t>
        </w:r>
        <w:r w:rsidRPr="00C04839">
          <w:rPr>
            <w:rFonts w:eastAsia="Times New Roman"/>
            <w:shd w:val="clear" w:color="auto" w:fill="FFFFFF"/>
            <w:lang w:eastAsia="en-GB"/>
          </w:rPr>
          <w:t xml:space="preserve">. Senescence: why and where selection gradients might not decline with age. </w:t>
        </w:r>
        <w:r w:rsidRPr="00195719">
          <w:rPr>
            <w:rFonts w:eastAsia="Times New Roman"/>
            <w:i/>
            <w:shd w:val="clear" w:color="auto" w:fill="FFFFFF"/>
            <w:lang w:eastAsia="en-GB"/>
          </w:rPr>
          <w:t>Proceedings of the Royal Society B</w:t>
        </w:r>
        <w:r w:rsidRPr="00C04839">
          <w:rPr>
            <w:rFonts w:eastAsia="Times New Roman"/>
            <w:shd w:val="clear" w:color="auto" w:fill="FFFFFF"/>
            <w:lang w:eastAsia="en-GB"/>
          </w:rPr>
          <w:t xml:space="preserve"> 288.1955 (2021): 20210851.</w:t>
        </w:r>
      </w:ins>
    </w:p>
    <w:p w14:paraId="4A50FB78" w14:textId="77777777" w:rsidR="00110E39" w:rsidRDefault="00110E39">
      <w:pPr>
        <w:spacing w:before="120" w:after="120"/>
        <w:rPr>
          <w:ins w:id="1569" w:author="Hanna Kokko" w:date="2023-01-09T18:32:00Z"/>
          <w:rFonts w:eastAsia="Times New Roman"/>
          <w:shd w:val="clear" w:color="auto" w:fill="FFFFFF"/>
          <w:lang w:eastAsia="en-GB"/>
        </w:rPr>
        <w:pPrChange w:id="1570" w:author="Hanna Kokko" w:date="2023-01-09T18:33:00Z">
          <w:pPr/>
        </w:pPrChange>
      </w:pPr>
      <w:ins w:id="1571" w:author="Hanna Kokko" w:date="2023-01-09T18:32:00Z">
        <w:r w:rsidRPr="005C2A39">
          <w:rPr>
            <w:rFonts w:eastAsia="Times New Roman"/>
            <w:shd w:val="clear" w:color="auto" w:fill="FFFFFF"/>
            <w:lang w:eastAsia="en-GB"/>
            <w:rPrChange w:id="1572" w:author="Lotte" w:date="2023-01-17T11:19:00Z">
              <w:rPr>
                <w:rFonts w:eastAsia="Times New Roman"/>
                <w:shd w:val="clear" w:color="auto" w:fill="FFFFFF"/>
                <w:lang w:val="de-CH" w:eastAsia="en-GB"/>
              </w:rPr>
            </w:rPrChange>
          </w:rPr>
          <w:t xml:space="preserve">Sæther, B. E., Engen, S., &amp; Matthysen, E. (2002). </w:t>
        </w:r>
        <w:r w:rsidRPr="002710E5">
          <w:rPr>
            <w:rFonts w:eastAsia="Times New Roman"/>
            <w:shd w:val="clear" w:color="auto" w:fill="FFFFFF"/>
            <w:lang w:eastAsia="en-GB"/>
          </w:rPr>
          <w:t xml:space="preserve">Demographic characteristics and population dynamical patterns of solitary birds. </w:t>
        </w:r>
        <w:r w:rsidRPr="00062A6B">
          <w:rPr>
            <w:rFonts w:eastAsia="Times New Roman"/>
            <w:i/>
            <w:shd w:val="clear" w:color="auto" w:fill="FFFFFF"/>
            <w:lang w:eastAsia="en-GB"/>
          </w:rPr>
          <w:t>Science</w:t>
        </w:r>
        <w:r w:rsidRPr="002710E5">
          <w:rPr>
            <w:rFonts w:eastAsia="Times New Roman"/>
            <w:shd w:val="clear" w:color="auto" w:fill="FFFFFF"/>
            <w:lang w:eastAsia="en-GB"/>
          </w:rPr>
          <w:t>, 295(5562)</w:t>
        </w:r>
        <w:r>
          <w:rPr>
            <w:rFonts w:eastAsia="Times New Roman"/>
            <w:shd w:val="clear" w:color="auto" w:fill="FFFFFF"/>
            <w:lang w:eastAsia="en-GB"/>
          </w:rPr>
          <w:t>:</w:t>
        </w:r>
        <w:r w:rsidRPr="002710E5">
          <w:rPr>
            <w:rFonts w:eastAsia="Times New Roman"/>
            <w:shd w:val="clear" w:color="auto" w:fill="FFFFFF"/>
            <w:lang w:eastAsia="en-GB"/>
          </w:rPr>
          <w:t xml:space="preserve"> 2070-2073.</w:t>
        </w:r>
      </w:ins>
    </w:p>
    <w:p w14:paraId="1FCC0170" w14:textId="77777777" w:rsidR="00110E39" w:rsidRPr="00075B00" w:rsidRDefault="00110E39">
      <w:pPr>
        <w:spacing w:before="120" w:after="120"/>
        <w:rPr>
          <w:ins w:id="1573" w:author="Hanna Kokko" w:date="2023-01-09T18:32:00Z"/>
          <w:rFonts w:ascii="Calibri" w:eastAsia="Times New Roman" w:hAnsi="Calibri" w:cs="Calibri"/>
          <w:shd w:val="clear" w:color="auto" w:fill="FFFFFF"/>
          <w:lang w:eastAsia="en-GB"/>
          <w:rPrChange w:id="1574" w:author="Lotte" w:date="2023-01-17T13:38:00Z">
            <w:rPr>
              <w:ins w:id="1575" w:author="Hanna Kokko" w:date="2023-01-09T18:32:00Z"/>
              <w:rFonts w:eastAsia="Times New Roman"/>
              <w:shd w:val="clear" w:color="auto" w:fill="FFFFFF"/>
              <w:lang w:eastAsia="en-GB"/>
            </w:rPr>
          </w:rPrChange>
        </w:rPr>
        <w:pPrChange w:id="1576" w:author="Hanna Kokko" w:date="2023-01-09T18:33:00Z">
          <w:pPr/>
        </w:pPrChange>
      </w:pPr>
      <w:ins w:id="1577" w:author="Hanna Kokko" w:date="2023-01-09T18:32:00Z">
        <w:r w:rsidRPr="00595670">
          <w:rPr>
            <w:rFonts w:eastAsia="Times New Roman"/>
            <w:shd w:val="clear" w:color="auto" w:fill="FFFFFF"/>
            <w:lang w:eastAsia="en-GB"/>
          </w:rPr>
          <w:lastRenderedPageBreak/>
          <w:t>S</w:t>
        </w:r>
        <w:r w:rsidRPr="00064F6E">
          <w:rPr>
            <w:rFonts w:eastAsia="Times New Roman"/>
            <w:shd w:val="clear" w:color="auto" w:fill="FFFFFF"/>
            <w:lang w:eastAsia="en-GB"/>
          </w:rPr>
          <w:t>æ</w:t>
        </w:r>
        <w:r w:rsidRPr="00595670">
          <w:rPr>
            <w:rFonts w:eastAsia="Times New Roman"/>
            <w:shd w:val="clear" w:color="auto" w:fill="FFFFFF"/>
            <w:lang w:eastAsia="en-GB"/>
          </w:rPr>
          <w:t xml:space="preserve">ther, B.E., Grotan, V., Engen, S., Coulson, T., Grant, P.R., Visser, M.E., Brommer, J.E., Grant, R.B., Gustafsson, L., Hatchwell, B.J., Jerstad, K., Karell, P., Pietiäinen, H., Roulin, A., Røstad, O.W. &amp; Weimerskirch, H. 2016. Demographic routes to variability and regulation in bird populations. </w:t>
        </w:r>
        <w:r w:rsidRPr="00075B00">
          <w:rPr>
            <w:rFonts w:ascii="Calibri" w:eastAsia="Times New Roman" w:hAnsi="Calibri" w:cs="Calibri"/>
            <w:shd w:val="clear" w:color="auto" w:fill="FFFFFF"/>
            <w:lang w:eastAsia="en-GB"/>
            <w:rPrChange w:id="1578" w:author="Lotte" w:date="2023-01-17T13:38:00Z">
              <w:rPr>
                <w:rFonts w:eastAsia="Times New Roman"/>
                <w:shd w:val="clear" w:color="auto" w:fill="FFFFFF"/>
                <w:lang w:eastAsia="en-GB"/>
              </w:rPr>
            </w:rPrChange>
          </w:rPr>
          <w:t>Nature Comm. 7:12001.</w:t>
        </w:r>
      </w:ins>
    </w:p>
    <w:p w14:paraId="705FED2B" w14:textId="77777777" w:rsidR="00110E39" w:rsidRPr="00075B00" w:rsidRDefault="00110E39">
      <w:pPr>
        <w:spacing w:before="120" w:after="120"/>
        <w:rPr>
          <w:ins w:id="1579" w:author="Hanna Kokko" w:date="2023-01-09T18:32:00Z"/>
          <w:rFonts w:ascii="Calibri" w:eastAsia="Times New Roman" w:hAnsi="Calibri" w:cs="Calibri"/>
          <w:lang w:eastAsia="de-CH"/>
          <w:rPrChange w:id="1580" w:author="Lotte" w:date="2023-01-17T13:38:00Z">
            <w:rPr>
              <w:ins w:id="1581" w:author="Hanna Kokko" w:date="2023-01-09T18:32:00Z"/>
              <w:rFonts w:ascii="Times New Roman" w:eastAsia="Times New Roman" w:hAnsi="Times New Roman" w:cs="Times New Roman"/>
              <w:lang w:val="de-CH" w:eastAsia="de-CH"/>
            </w:rPr>
          </w:rPrChange>
        </w:rPr>
        <w:pPrChange w:id="1582" w:author="Hanna Kokko" w:date="2023-01-09T18:33:00Z">
          <w:pPr>
            <w:spacing w:after="0"/>
          </w:pPr>
        </w:pPrChange>
      </w:pPr>
      <w:ins w:id="1583" w:author="Hanna Kokko" w:date="2023-01-09T18:32:00Z">
        <w:r w:rsidRPr="00075B00">
          <w:rPr>
            <w:rFonts w:ascii="Calibri" w:eastAsia="Times New Roman" w:hAnsi="Calibri" w:cs="Calibri"/>
            <w:color w:val="000000"/>
            <w:lang w:eastAsia="de-CH"/>
            <w:rPrChange w:id="1584" w:author="Lotte" w:date="2023-01-17T13:38:00Z">
              <w:rPr>
                <w:rFonts w:ascii="Times New Roman" w:eastAsia="Times New Roman" w:hAnsi="Times New Roman" w:cs="Times New Roman"/>
                <w:color w:val="000000"/>
                <w:sz w:val="20"/>
                <w:szCs w:val="20"/>
                <w:lang w:eastAsia="de-CH"/>
              </w:rPr>
            </w:rPrChange>
          </w:rPr>
          <w:t xml:space="preserve">Sear, R. 2020. Do human 'life history strategies' exist? </w:t>
        </w:r>
        <w:r w:rsidRPr="00075B00">
          <w:rPr>
            <w:rFonts w:ascii="Calibri" w:eastAsia="Times New Roman" w:hAnsi="Calibri" w:cs="Calibri"/>
            <w:color w:val="000000"/>
            <w:lang w:eastAsia="de-CH"/>
            <w:rPrChange w:id="1585" w:author="Lotte" w:date="2023-01-17T13:38:00Z">
              <w:rPr>
                <w:rFonts w:ascii="Times New Roman" w:eastAsia="Times New Roman" w:hAnsi="Times New Roman" w:cs="Times New Roman"/>
                <w:color w:val="000000"/>
                <w:sz w:val="20"/>
                <w:szCs w:val="20"/>
                <w:lang w:val="de-CH" w:eastAsia="de-CH"/>
              </w:rPr>
            </w:rPrChange>
          </w:rPr>
          <w:t xml:space="preserve">Evol. Human Behav. 41:513-526. </w:t>
        </w:r>
      </w:ins>
    </w:p>
    <w:p w14:paraId="2B1A6F67" w14:textId="77777777" w:rsidR="00110E39" w:rsidRPr="00075B00" w:rsidRDefault="00110E39">
      <w:pPr>
        <w:spacing w:before="120" w:after="120"/>
        <w:rPr>
          <w:ins w:id="1586" w:author="Hanna Kokko" w:date="2023-01-09T18:32:00Z"/>
          <w:rFonts w:ascii="Calibri" w:eastAsia="Times New Roman" w:hAnsi="Calibri" w:cs="Calibri"/>
          <w:lang w:eastAsia="de-CH"/>
          <w:rPrChange w:id="1587" w:author="Lotte" w:date="2023-01-17T13:38:00Z">
            <w:rPr>
              <w:ins w:id="1588" w:author="Hanna Kokko" w:date="2023-01-09T18:32:00Z"/>
              <w:rFonts w:ascii="Times New Roman" w:eastAsia="Times New Roman" w:hAnsi="Times New Roman" w:cs="Times New Roman"/>
              <w:lang w:val="de-CH" w:eastAsia="de-CH"/>
            </w:rPr>
          </w:rPrChange>
        </w:rPr>
        <w:pPrChange w:id="1589" w:author="Hanna Kokko" w:date="2023-01-09T18:33:00Z">
          <w:pPr>
            <w:spacing w:after="0"/>
          </w:pPr>
        </w:pPrChange>
      </w:pPr>
      <w:ins w:id="1590" w:author="Hanna Kokko" w:date="2023-01-09T18:32:00Z">
        <w:r w:rsidRPr="00075B00">
          <w:rPr>
            <w:rFonts w:ascii="Calibri" w:eastAsia="Times New Roman" w:hAnsi="Calibri" w:cs="Calibri"/>
            <w:color w:val="000000"/>
            <w:lang w:eastAsia="de-CH"/>
            <w:rPrChange w:id="1591" w:author="Lotte" w:date="2023-01-17T13:38:00Z">
              <w:rPr>
                <w:rFonts w:ascii="Times New Roman" w:eastAsia="Times New Roman" w:hAnsi="Times New Roman" w:cs="Times New Roman"/>
                <w:color w:val="000000"/>
                <w:sz w:val="20"/>
                <w:szCs w:val="20"/>
                <w:lang w:eastAsia="de-CH"/>
              </w:rPr>
            </w:rPrChange>
          </w:rPr>
          <w:t xml:space="preserve">Sheehy-Skeffington, J. 2020. The effects of low socioeconomic status on decision-making processes. </w:t>
        </w:r>
        <w:r w:rsidRPr="00075B00">
          <w:rPr>
            <w:rFonts w:ascii="Calibri" w:eastAsia="Times New Roman" w:hAnsi="Calibri" w:cs="Calibri"/>
            <w:color w:val="000000"/>
            <w:lang w:eastAsia="de-CH"/>
            <w:rPrChange w:id="1592" w:author="Lotte" w:date="2023-01-17T13:38:00Z">
              <w:rPr>
                <w:rFonts w:ascii="Times New Roman" w:eastAsia="Times New Roman" w:hAnsi="Times New Roman" w:cs="Times New Roman"/>
                <w:color w:val="000000"/>
                <w:sz w:val="20"/>
                <w:szCs w:val="20"/>
                <w:lang w:val="de-CH" w:eastAsia="de-CH"/>
              </w:rPr>
            </w:rPrChange>
          </w:rPr>
          <w:t xml:space="preserve">Current Opinion in Psychology 33:183-188. </w:t>
        </w:r>
      </w:ins>
    </w:p>
    <w:p w14:paraId="303081BC" w14:textId="77777777" w:rsidR="00110E39" w:rsidRPr="00075B00" w:rsidRDefault="00110E39">
      <w:pPr>
        <w:spacing w:before="120" w:after="120"/>
        <w:rPr>
          <w:ins w:id="1593" w:author="Hanna Kokko" w:date="2023-01-09T18:32:00Z"/>
          <w:rFonts w:ascii="Calibri" w:eastAsia="Times New Roman" w:hAnsi="Calibri" w:cs="Calibri"/>
          <w:lang w:eastAsia="en-GB"/>
          <w:rPrChange w:id="1594" w:author="Lotte" w:date="2023-01-17T13:38:00Z">
            <w:rPr>
              <w:ins w:id="1595" w:author="Hanna Kokko" w:date="2023-01-09T18:32:00Z"/>
              <w:rFonts w:eastAsia="Times New Roman"/>
              <w:lang w:eastAsia="en-GB"/>
            </w:rPr>
          </w:rPrChange>
        </w:rPr>
        <w:pPrChange w:id="1596" w:author="Hanna Kokko" w:date="2023-01-09T18:33:00Z">
          <w:pPr/>
        </w:pPrChange>
      </w:pPr>
      <w:ins w:id="1597" w:author="Hanna Kokko" w:date="2023-01-09T18:32:00Z">
        <w:r w:rsidRPr="00075B00">
          <w:rPr>
            <w:rFonts w:ascii="Calibri" w:eastAsia="Times New Roman" w:hAnsi="Calibri" w:cs="Calibri"/>
            <w:lang w:eastAsia="en-GB"/>
            <w:rPrChange w:id="1598" w:author="Lotte" w:date="2023-01-17T13:38:00Z">
              <w:rPr>
                <w:rFonts w:eastAsia="Times New Roman"/>
                <w:lang w:eastAsia="en-GB"/>
              </w:rPr>
            </w:rPrChange>
          </w:rPr>
          <w:t xml:space="preserve">Stearns, S. C. (1989). Trade-offs in life-history evolution. </w:t>
        </w:r>
        <w:r w:rsidRPr="00075B00">
          <w:rPr>
            <w:rFonts w:ascii="Calibri" w:eastAsia="Times New Roman" w:hAnsi="Calibri" w:cs="Calibri"/>
            <w:i/>
            <w:lang w:eastAsia="en-GB"/>
            <w:rPrChange w:id="1599" w:author="Lotte" w:date="2023-01-17T13:38:00Z">
              <w:rPr>
                <w:rFonts w:eastAsia="Times New Roman"/>
                <w:i/>
                <w:lang w:eastAsia="en-GB"/>
              </w:rPr>
            </w:rPrChange>
          </w:rPr>
          <w:t>Functional ecology</w:t>
        </w:r>
        <w:r w:rsidRPr="00075B00">
          <w:rPr>
            <w:rFonts w:ascii="Calibri" w:eastAsia="Times New Roman" w:hAnsi="Calibri" w:cs="Calibri"/>
            <w:lang w:eastAsia="en-GB"/>
            <w:rPrChange w:id="1600" w:author="Lotte" w:date="2023-01-17T13:38:00Z">
              <w:rPr>
                <w:rFonts w:eastAsia="Times New Roman"/>
                <w:lang w:eastAsia="en-GB"/>
              </w:rPr>
            </w:rPrChange>
          </w:rPr>
          <w:t>, 3(3): 259-268.</w:t>
        </w:r>
      </w:ins>
    </w:p>
    <w:p w14:paraId="4FEDCF6E" w14:textId="77777777" w:rsidR="00110E39" w:rsidRPr="00075B00" w:rsidRDefault="00110E39">
      <w:pPr>
        <w:spacing w:before="120" w:after="120"/>
        <w:rPr>
          <w:ins w:id="1601" w:author="Hanna Kokko" w:date="2023-01-09T18:32:00Z"/>
          <w:rFonts w:ascii="Calibri" w:eastAsia="Times New Roman" w:hAnsi="Calibri" w:cs="Calibri"/>
          <w:lang w:eastAsia="en-GB"/>
          <w:rPrChange w:id="1602" w:author="Lotte" w:date="2023-01-17T13:38:00Z">
            <w:rPr>
              <w:ins w:id="1603" w:author="Hanna Kokko" w:date="2023-01-09T18:32:00Z"/>
              <w:rFonts w:eastAsia="Times New Roman"/>
              <w:lang w:eastAsia="en-GB"/>
            </w:rPr>
          </w:rPrChange>
        </w:rPr>
        <w:pPrChange w:id="1604" w:author="Hanna Kokko" w:date="2023-01-09T18:33:00Z">
          <w:pPr/>
        </w:pPrChange>
      </w:pPr>
      <w:ins w:id="1605" w:author="Hanna Kokko" w:date="2023-01-09T18:32:00Z">
        <w:r w:rsidRPr="00075B00">
          <w:rPr>
            <w:rFonts w:ascii="Calibri" w:eastAsia="Times New Roman" w:hAnsi="Calibri" w:cs="Calibri"/>
            <w:lang w:eastAsia="en-GB"/>
            <w:rPrChange w:id="1606" w:author="Lotte" w:date="2023-01-17T13:38:00Z">
              <w:rPr>
                <w:rFonts w:eastAsia="Times New Roman"/>
                <w:lang w:eastAsia="en-GB"/>
              </w:rPr>
            </w:rPrChange>
          </w:rPr>
          <w:t xml:space="preserve">Stearns, S. C., Ackermann, M., Doebeli, M., &amp; Kaiser, M. (2000). Experimental evolution of aging, growth, and reproduction in fruitflies. </w:t>
        </w:r>
        <w:r w:rsidRPr="00075B00">
          <w:rPr>
            <w:rFonts w:ascii="Calibri" w:eastAsia="Times New Roman" w:hAnsi="Calibri" w:cs="Calibri"/>
            <w:i/>
            <w:lang w:eastAsia="en-GB"/>
            <w:rPrChange w:id="1607" w:author="Lotte" w:date="2023-01-17T13:38:00Z">
              <w:rPr>
                <w:rFonts w:eastAsia="Times New Roman"/>
                <w:i/>
                <w:lang w:eastAsia="en-GB"/>
              </w:rPr>
            </w:rPrChange>
          </w:rPr>
          <w:t xml:space="preserve">Proceedings of the National Academy of Sciences, </w:t>
        </w:r>
        <w:r w:rsidRPr="00075B00">
          <w:rPr>
            <w:rFonts w:ascii="Calibri" w:eastAsia="Times New Roman" w:hAnsi="Calibri" w:cs="Calibri"/>
            <w:lang w:eastAsia="en-GB"/>
            <w:rPrChange w:id="1608" w:author="Lotte" w:date="2023-01-17T13:38:00Z">
              <w:rPr>
                <w:rFonts w:eastAsia="Times New Roman"/>
                <w:lang w:eastAsia="en-GB"/>
              </w:rPr>
            </w:rPrChange>
          </w:rPr>
          <w:t>97(7): 3309-3313.</w:t>
        </w:r>
      </w:ins>
    </w:p>
    <w:p w14:paraId="713B8966" w14:textId="77777777" w:rsidR="00110E39" w:rsidRPr="00075B00" w:rsidRDefault="00110E39">
      <w:pPr>
        <w:spacing w:before="120" w:after="120"/>
        <w:rPr>
          <w:ins w:id="1609" w:author="Hanna Kokko" w:date="2023-01-09T18:32:00Z"/>
          <w:rFonts w:ascii="Calibri" w:eastAsia="Times New Roman" w:hAnsi="Calibri" w:cs="Calibri"/>
          <w:lang w:eastAsia="de-CH"/>
          <w:rPrChange w:id="1610" w:author="Lotte" w:date="2023-01-17T13:38:00Z">
            <w:rPr>
              <w:ins w:id="1611" w:author="Hanna Kokko" w:date="2023-01-09T18:32:00Z"/>
              <w:rFonts w:ascii="Times New Roman" w:eastAsia="Times New Roman" w:hAnsi="Times New Roman" w:cs="Times New Roman"/>
              <w:lang w:val="de-CH" w:eastAsia="de-CH"/>
            </w:rPr>
          </w:rPrChange>
        </w:rPr>
        <w:pPrChange w:id="1612" w:author="Hanna Kokko" w:date="2023-01-09T18:33:00Z">
          <w:pPr>
            <w:spacing w:after="0"/>
          </w:pPr>
        </w:pPrChange>
      </w:pPr>
      <w:ins w:id="1613" w:author="Hanna Kokko" w:date="2023-01-09T18:32:00Z">
        <w:r w:rsidRPr="00075B00">
          <w:rPr>
            <w:rFonts w:ascii="Calibri" w:eastAsia="Times New Roman" w:hAnsi="Calibri" w:cs="Calibri"/>
            <w:color w:val="000000"/>
            <w:lang w:eastAsia="de-CH"/>
            <w:rPrChange w:id="1614" w:author="Lotte" w:date="2023-01-17T13:38:00Z">
              <w:rPr>
                <w:rFonts w:ascii="Times New Roman" w:eastAsia="Times New Roman" w:hAnsi="Times New Roman" w:cs="Times New Roman"/>
                <w:color w:val="000000"/>
                <w:sz w:val="20"/>
                <w:szCs w:val="20"/>
                <w:lang w:eastAsia="de-CH"/>
              </w:rPr>
            </w:rPrChange>
          </w:rPr>
          <w:t xml:space="preserve">Stearns, S.C. &amp; Rodrigues, A.M.M. 2020. On the use of “life history theory” in evolutionary psychology. </w:t>
        </w:r>
        <w:r w:rsidRPr="00075B00">
          <w:rPr>
            <w:rFonts w:ascii="Calibri" w:eastAsia="Times New Roman" w:hAnsi="Calibri" w:cs="Calibri"/>
            <w:color w:val="000000"/>
            <w:lang w:eastAsia="de-CH"/>
            <w:rPrChange w:id="1615" w:author="Lotte" w:date="2023-01-17T13:38:00Z">
              <w:rPr>
                <w:rFonts w:ascii="Times New Roman" w:eastAsia="Times New Roman" w:hAnsi="Times New Roman" w:cs="Times New Roman"/>
                <w:color w:val="000000"/>
                <w:sz w:val="20"/>
                <w:szCs w:val="20"/>
                <w:lang w:val="de-CH" w:eastAsia="de-CH"/>
              </w:rPr>
            </w:rPrChange>
          </w:rPr>
          <w:t xml:space="preserve">Evol. Human Behav. 41:474-485. </w:t>
        </w:r>
      </w:ins>
    </w:p>
    <w:p w14:paraId="1412F11D" w14:textId="152C6FED" w:rsidR="00110E39" w:rsidRPr="00B72841" w:rsidRDefault="00110E39">
      <w:pPr>
        <w:spacing w:before="120" w:after="120"/>
        <w:rPr>
          <w:ins w:id="1616" w:author="Hanna Kokko" w:date="2023-01-09T18:32:00Z"/>
          <w:rFonts w:eastAsia="Times New Roman"/>
          <w:lang w:eastAsia="en-GB"/>
        </w:rPr>
        <w:pPrChange w:id="1617" w:author="Hanna Kokko" w:date="2023-01-09T18:33:00Z">
          <w:pPr/>
        </w:pPrChange>
      </w:pPr>
      <w:ins w:id="1618" w:author="Hanna Kokko" w:date="2023-01-09T18:32:00Z">
        <w:r w:rsidRPr="00FC663E">
          <w:rPr>
            <w:rFonts w:eastAsia="Times New Roman"/>
            <w:lang w:eastAsia="en-GB"/>
          </w:rPr>
          <w:t xml:space="preserve">Tatar, M., Gray, D.W. and Carey, J.R., 1997. Altitudinal variation for senescence in Melanoplus grasshoppers. </w:t>
        </w:r>
        <w:r w:rsidRPr="004E446E">
          <w:rPr>
            <w:rFonts w:eastAsia="Times New Roman"/>
            <w:i/>
            <w:iCs w:val="0"/>
            <w:lang w:eastAsia="en-GB"/>
          </w:rPr>
          <w:t>Oecologia</w:t>
        </w:r>
        <w:r w:rsidRPr="00FC663E">
          <w:rPr>
            <w:rFonts w:eastAsia="Times New Roman"/>
            <w:lang w:eastAsia="en-GB"/>
          </w:rPr>
          <w:t>, 111(3), pp.357-364.</w:t>
        </w:r>
      </w:ins>
    </w:p>
    <w:p w14:paraId="35B89E1B" w14:textId="77777777" w:rsidR="00110E39" w:rsidRDefault="00110E39">
      <w:pPr>
        <w:spacing w:before="120" w:after="120"/>
        <w:rPr>
          <w:ins w:id="1619" w:author="Hanna Kokko" w:date="2023-01-09T18:32:00Z"/>
        </w:rPr>
        <w:pPrChange w:id="1620" w:author="Hanna Kokko" w:date="2023-01-09T18:33:00Z">
          <w:pPr/>
        </w:pPrChange>
      </w:pPr>
      <w:ins w:id="1621" w:author="Hanna Kokko" w:date="2023-01-09T18:32:00Z">
        <w:r>
          <w:t xml:space="preserve">Taylor, H. M., Gourley, R. S., Lawrence, C. E., &amp; Kaplan, R. S. (1974). Natural Selection of Life History Attributes : An Analytical Approach. </w:t>
        </w:r>
        <w:r>
          <w:rPr>
            <w:i/>
          </w:rPr>
          <w:t>Theoretical Population Biology</w:t>
        </w:r>
        <w:r>
          <w:t xml:space="preserve">, </w:t>
        </w:r>
        <w:r>
          <w:rPr>
            <w:i/>
          </w:rPr>
          <w:t>5</w:t>
        </w:r>
        <w:r>
          <w:t>:104–122.</w:t>
        </w:r>
      </w:ins>
    </w:p>
    <w:p w14:paraId="069650F9" w14:textId="77777777" w:rsidR="00110E39" w:rsidRDefault="00110E39">
      <w:pPr>
        <w:spacing w:before="120" w:after="120"/>
        <w:rPr>
          <w:ins w:id="1622" w:author="Hanna Kokko" w:date="2023-01-09T18:32:00Z"/>
        </w:rPr>
        <w:pPrChange w:id="1623" w:author="Hanna Kokko" w:date="2023-01-09T18:33:00Z">
          <w:pPr/>
        </w:pPrChange>
      </w:pPr>
      <w:ins w:id="1624" w:author="Hanna Kokko" w:date="2023-01-09T18:32:00Z">
        <w:r w:rsidRPr="00CC17A5">
          <w:t xml:space="preserve">Tozzini, E. T., Dorn, A., Ng’oma, E., Polačik, M., Blažek, R., Reichwald, K., ... &amp; Cellerino, A. (2013). Parallel evolution of senescence in annual fishes in response to extrinsic mortality. </w:t>
        </w:r>
        <w:r w:rsidRPr="008912F6">
          <w:rPr>
            <w:i/>
          </w:rPr>
          <w:t>BMC evolutionary biology</w:t>
        </w:r>
        <w:r w:rsidRPr="00CC17A5">
          <w:t>, 13(1)</w:t>
        </w:r>
        <w:r>
          <w:t>:</w:t>
        </w:r>
        <w:r w:rsidRPr="00CC17A5">
          <w:t xml:space="preserve"> 1-12.</w:t>
        </w:r>
      </w:ins>
    </w:p>
    <w:p w14:paraId="4FAD07CB" w14:textId="77777777" w:rsidR="00110E39" w:rsidRDefault="00110E39">
      <w:pPr>
        <w:spacing w:before="120" w:after="120"/>
        <w:rPr>
          <w:ins w:id="1625" w:author="Hanna Kokko" w:date="2023-01-09T18:32:00Z"/>
        </w:rPr>
        <w:pPrChange w:id="1626" w:author="Hanna Kokko" w:date="2023-01-09T18:33:00Z">
          <w:pPr/>
        </w:pPrChange>
      </w:pPr>
      <w:ins w:id="1627" w:author="Hanna Kokko" w:date="2023-01-09T18:32:00Z">
        <w:r w:rsidRPr="00C64893">
          <w:t xml:space="preserve">Tuljapurkar, S. </w:t>
        </w:r>
        <w:r w:rsidRPr="008E2792">
          <w:rPr>
            <w:i/>
          </w:rPr>
          <w:t>Population dynamics in variable environments.</w:t>
        </w:r>
        <w:r w:rsidRPr="00C64893">
          <w:t xml:space="preserve"> Vol. 85. Springer Science &amp; Business Media, 2013.</w:t>
        </w:r>
      </w:ins>
    </w:p>
    <w:p w14:paraId="3C10DE73" w14:textId="77777777" w:rsidR="00110E39" w:rsidRDefault="00110E39">
      <w:pPr>
        <w:spacing w:before="120" w:after="120"/>
        <w:rPr>
          <w:ins w:id="1628" w:author="Hanna Kokko" w:date="2023-01-09T18:32:00Z"/>
        </w:rPr>
        <w:pPrChange w:id="1629" w:author="Hanna Kokko" w:date="2023-01-09T18:33:00Z">
          <w:pPr/>
        </w:pPrChange>
      </w:pPr>
      <w:ins w:id="1630" w:author="Hanna Kokko" w:date="2023-01-09T18:32:00Z">
        <w:r w:rsidRPr="0007769C">
          <w:t>Vaupel, J.W., Baudisch, A., Dölling, M., Roach, D.A. &amp; Gampe, J. 2004. The case for negative senescence. Theor. Pop. Biol. 65:339-351.</w:t>
        </w:r>
      </w:ins>
    </w:p>
    <w:p w14:paraId="6E32A43C" w14:textId="77777777" w:rsidR="00110E39" w:rsidRDefault="00110E39">
      <w:pPr>
        <w:spacing w:before="120" w:after="120"/>
        <w:rPr>
          <w:ins w:id="1631" w:author="Hanna Kokko" w:date="2023-01-09T18:32:00Z"/>
        </w:rPr>
        <w:pPrChange w:id="1632" w:author="Hanna Kokko" w:date="2023-01-09T18:33:00Z">
          <w:pPr/>
        </w:pPrChange>
      </w:pPr>
      <w:ins w:id="1633" w:author="Hanna Kokko" w:date="2023-01-09T18:32:00Z">
        <w:r>
          <w:t xml:space="preserve">Wensink, M. J., Caswell, H., &amp; Baudisch, A. (2017). The Rarity of Survival to Old Age Does Not Drive the Evolution of Senescence. </w:t>
        </w:r>
        <w:r>
          <w:rPr>
            <w:i/>
          </w:rPr>
          <w:t>Evolutionary Biology</w:t>
        </w:r>
        <w:r>
          <w:t xml:space="preserve">, </w:t>
        </w:r>
        <w:r>
          <w:rPr>
            <w:i/>
          </w:rPr>
          <w:t>44</w:t>
        </w:r>
        <w:r>
          <w:t>(1): 5–10.</w:t>
        </w:r>
      </w:ins>
    </w:p>
    <w:p w14:paraId="27D3966C" w14:textId="77777777" w:rsidR="00110E39" w:rsidRDefault="00110E39">
      <w:pPr>
        <w:spacing w:before="120" w:after="120"/>
        <w:rPr>
          <w:ins w:id="1634" w:author="Hanna Kokko" w:date="2023-01-09T18:32:00Z"/>
        </w:rPr>
        <w:pPrChange w:id="1635" w:author="Hanna Kokko" w:date="2023-01-09T18:33:00Z">
          <w:pPr/>
        </w:pPrChange>
      </w:pPr>
      <w:ins w:id="1636" w:author="Hanna Kokko" w:date="2023-01-09T18:32:00Z">
        <w:r w:rsidRPr="00514195">
          <w:t xml:space="preserve">Wilkinson, G. S., &amp; Adams, D. M. (2019). Recurrent evolution of extreme longevity in bats. </w:t>
        </w:r>
        <w:r w:rsidRPr="00EA488E">
          <w:rPr>
            <w:i/>
          </w:rPr>
          <w:t>Biology letters</w:t>
        </w:r>
        <w:r w:rsidRPr="00514195">
          <w:t>, 15(4)</w:t>
        </w:r>
        <w:r>
          <w:t>:</w:t>
        </w:r>
        <w:r w:rsidRPr="00514195">
          <w:t xml:space="preserve"> 20180860.</w:t>
        </w:r>
      </w:ins>
    </w:p>
    <w:p w14:paraId="7B3E7430" w14:textId="77777777" w:rsidR="00110E39" w:rsidRDefault="00110E39">
      <w:pPr>
        <w:spacing w:before="120" w:after="120"/>
        <w:rPr>
          <w:ins w:id="1637" w:author="Hanna Kokko" w:date="2023-01-09T18:32:00Z"/>
        </w:rPr>
        <w:pPrChange w:id="1638" w:author="Hanna Kokko" w:date="2023-01-09T18:33:00Z">
          <w:pPr/>
        </w:pPrChange>
      </w:pPr>
      <w:ins w:id="1639" w:author="Hanna Kokko" w:date="2023-01-09T18:32:00Z">
        <w:r>
          <w:t xml:space="preserve">Williams, G. C. (1957). Pleiotropy, Natural Selection, and the Evolution of Senescence Author. </w:t>
        </w:r>
        <w:r>
          <w:rPr>
            <w:i/>
          </w:rPr>
          <w:t>Evolution</w:t>
        </w:r>
        <w:r>
          <w:t xml:space="preserve">, </w:t>
        </w:r>
        <w:r>
          <w:rPr>
            <w:i/>
          </w:rPr>
          <w:t>11</w:t>
        </w:r>
        <w:r>
          <w:t>(4): 398–411.</w:t>
        </w:r>
      </w:ins>
    </w:p>
    <w:p w14:paraId="25FC562B" w14:textId="77777777" w:rsidR="00110E39" w:rsidRPr="0044373C" w:rsidRDefault="00110E39">
      <w:pPr>
        <w:spacing w:before="120" w:after="120"/>
        <w:rPr>
          <w:ins w:id="1640" w:author="Hanna Kokko" w:date="2023-01-09T18:32:00Z"/>
        </w:rPr>
        <w:pPrChange w:id="1641" w:author="Hanna Kokko" w:date="2023-01-09T18:33:00Z">
          <w:pPr/>
        </w:pPrChange>
      </w:pPr>
      <w:ins w:id="1642" w:author="Hanna Kokko" w:date="2023-01-09T18:32:00Z">
        <w:r w:rsidRPr="006141F7">
          <w:t xml:space="preserve">Williams, P. D., &amp; Day, T. (2003). Antagonistic pleiotropy, mortality source interactions, and the evolutionary theory of senescence. </w:t>
        </w:r>
        <w:r w:rsidRPr="008912F6">
          <w:rPr>
            <w:i/>
          </w:rPr>
          <w:t>Evolution</w:t>
        </w:r>
        <w:r w:rsidRPr="006141F7">
          <w:t>, 57(7)</w:t>
        </w:r>
        <w:r>
          <w:t>:</w:t>
        </w:r>
        <w:r w:rsidRPr="006141F7">
          <w:t xml:space="preserve"> 1478-1488.</w:t>
        </w:r>
      </w:ins>
    </w:p>
    <w:p w14:paraId="5C82657E" w14:textId="26BAA927" w:rsidR="00110E39" w:rsidRPr="00075B00" w:rsidRDefault="00110E39">
      <w:pPr>
        <w:spacing w:before="120" w:after="120"/>
        <w:rPr>
          <w:ins w:id="1643" w:author="Hanna Kokko" w:date="2023-01-09T18:32:00Z"/>
          <w:rFonts w:ascii="Calibri" w:eastAsia="Times New Roman" w:hAnsi="Calibri" w:cs="Calibri"/>
          <w:color w:val="000000"/>
          <w:lang w:eastAsia="de-CH"/>
          <w:rPrChange w:id="1644" w:author="Lotte" w:date="2023-01-17T13:39:00Z">
            <w:rPr>
              <w:ins w:id="1645" w:author="Hanna Kokko" w:date="2023-01-09T18:32:00Z"/>
              <w:rFonts w:ascii="Times New Roman" w:eastAsia="Times New Roman" w:hAnsi="Times New Roman" w:cs="Times New Roman"/>
              <w:color w:val="000000"/>
              <w:sz w:val="20"/>
              <w:szCs w:val="20"/>
              <w:lang w:eastAsia="de-CH"/>
            </w:rPr>
          </w:rPrChange>
        </w:rPr>
        <w:pPrChange w:id="1646" w:author="Hanna Kokko" w:date="2023-01-09T18:33:00Z">
          <w:pPr>
            <w:spacing w:after="0"/>
          </w:pPr>
        </w:pPrChange>
      </w:pPr>
      <w:ins w:id="1647" w:author="Hanna Kokko" w:date="2023-01-09T18:32:00Z">
        <w:r w:rsidRPr="00075B00">
          <w:rPr>
            <w:rFonts w:ascii="Calibri" w:eastAsia="Times New Roman" w:hAnsi="Calibri" w:cs="Calibri"/>
            <w:color w:val="000000"/>
            <w:lang w:eastAsia="de-CH"/>
            <w:rPrChange w:id="1648" w:author="Lotte" w:date="2023-01-17T13:39:00Z">
              <w:rPr>
                <w:rFonts w:ascii="Times New Roman" w:eastAsia="Times New Roman" w:hAnsi="Times New Roman" w:cs="Times New Roman"/>
                <w:color w:val="000000"/>
                <w:sz w:val="20"/>
                <w:szCs w:val="20"/>
                <w:lang w:eastAsia="de-CH"/>
              </w:rPr>
            </w:rPrChange>
          </w:rPr>
          <w:lastRenderedPageBreak/>
          <w:t xml:space="preserve">Woodley of Menie, M.A., Luoto, S., Peñaherrera-Aguirre, M. &amp; Sarraf, M.A. 2021. Life history Is a major source of adaptive individual and species differences: a critical commentary on Zietsch and Sidari (2020). </w:t>
        </w:r>
        <w:r w:rsidRPr="00075B00">
          <w:rPr>
            <w:rFonts w:ascii="Calibri" w:eastAsia="Times New Roman" w:hAnsi="Calibri" w:cs="Calibri"/>
            <w:color w:val="000000"/>
            <w:lang w:eastAsia="de-CH"/>
            <w:rPrChange w:id="1649" w:author="Lotte" w:date="2023-01-17T13:39:00Z">
              <w:rPr>
                <w:rFonts w:ascii="Times New Roman" w:eastAsia="Times New Roman" w:hAnsi="Times New Roman" w:cs="Times New Roman"/>
                <w:color w:val="000000"/>
                <w:sz w:val="20"/>
                <w:szCs w:val="20"/>
                <w:lang w:val="de-CH" w:eastAsia="de-CH"/>
              </w:rPr>
            </w:rPrChange>
          </w:rPr>
          <w:t xml:space="preserve">Evol. Psych. Science 7:213-231. </w:t>
        </w:r>
      </w:ins>
    </w:p>
    <w:p w14:paraId="117C839E" w14:textId="77777777" w:rsidR="00110E39" w:rsidRPr="00075B00" w:rsidRDefault="00110E39">
      <w:pPr>
        <w:spacing w:before="120" w:after="120"/>
        <w:rPr>
          <w:ins w:id="1650" w:author="Hanna Kokko" w:date="2023-01-09T18:32:00Z"/>
          <w:rFonts w:ascii="Calibri" w:eastAsia="Times New Roman" w:hAnsi="Calibri" w:cs="Calibri"/>
          <w:color w:val="000000"/>
          <w:lang w:val="de-CH" w:eastAsia="de-CH"/>
          <w:rPrChange w:id="1651" w:author="Lotte" w:date="2023-01-17T13:39:00Z">
            <w:rPr>
              <w:ins w:id="1652" w:author="Hanna Kokko" w:date="2023-01-09T18:32:00Z"/>
              <w:rFonts w:ascii="Times New Roman" w:eastAsia="Times New Roman" w:hAnsi="Times New Roman" w:cs="Times New Roman"/>
              <w:color w:val="000000"/>
              <w:sz w:val="20"/>
              <w:szCs w:val="20"/>
              <w:lang w:val="de-CH" w:eastAsia="de-CH"/>
            </w:rPr>
          </w:rPrChange>
        </w:rPr>
        <w:pPrChange w:id="1653" w:author="Hanna Kokko" w:date="2023-01-09T18:33:00Z">
          <w:pPr/>
        </w:pPrChange>
      </w:pPr>
      <w:ins w:id="1654" w:author="Hanna Kokko" w:date="2023-01-09T18:32:00Z">
        <w:r w:rsidRPr="00075B00">
          <w:rPr>
            <w:rFonts w:ascii="Calibri" w:eastAsia="Times New Roman" w:hAnsi="Calibri" w:cs="Calibri"/>
            <w:color w:val="000000"/>
            <w:lang w:eastAsia="de-CH"/>
            <w:rPrChange w:id="1655" w:author="Lotte" w:date="2023-01-17T13:39:00Z">
              <w:rPr>
                <w:rFonts w:ascii="Times New Roman" w:eastAsia="Times New Roman" w:hAnsi="Times New Roman" w:cs="Times New Roman"/>
                <w:color w:val="000000"/>
                <w:sz w:val="20"/>
                <w:szCs w:val="20"/>
                <w:lang w:val="de-CH" w:eastAsia="de-CH"/>
              </w:rPr>
            </w:rPrChange>
          </w:rPr>
          <w:t xml:space="preserve">Zietsch, B.P. &amp; Sidari, M.J. 2020. </w:t>
        </w:r>
        <w:r w:rsidRPr="00075B00">
          <w:rPr>
            <w:rFonts w:ascii="Calibri" w:eastAsia="Times New Roman" w:hAnsi="Calibri" w:cs="Calibri"/>
            <w:color w:val="000000"/>
            <w:lang w:eastAsia="de-CH"/>
            <w:rPrChange w:id="1656" w:author="Lotte" w:date="2023-01-17T13:39:00Z">
              <w:rPr>
                <w:rFonts w:ascii="Times New Roman" w:eastAsia="Times New Roman" w:hAnsi="Times New Roman" w:cs="Times New Roman"/>
                <w:color w:val="000000"/>
                <w:sz w:val="20"/>
                <w:szCs w:val="20"/>
                <w:lang w:eastAsia="de-CH"/>
              </w:rPr>
            </w:rPrChange>
          </w:rPr>
          <w:t xml:space="preserve">A critique of life history approaches to human trait covariation. </w:t>
        </w:r>
        <w:r w:rsidRPr="00075B00">
          <w:rPr>
            <w:rFonts w:ascii="Calibri" w:eastAsia="Times New Roman" w:hAnsi="Calibri" w:cs="Calibri"/>
            <w:color w:val="000000"/>
            <w:lang w:val="de-CH" w:eastAsia="de-CH"/>
            <w:rPrChange w:id="1657" w:author="Lotte" w:date="2023-01-17T13:39:00Z">
              <w:rPr>
                <w:rFonts w:ascii="Times New Roman" w:eastAsia="Times New Roman" w:hAnsi="Times New Roman" w:cs="Times New Roman"/>
                <w:color w:val="000000"/>
                <w:sz w:val="20"/>
                <w:szCs w:val="20"/>
                <w:lang w:val="de-CH" w:eastAsia="de-CH"/>
              </w:rPr>
            </w:rPrChange>
          </w:rPr>
          <w:t xml:space="preserve">Evol. Human Beh. 41:527-535. </w:t>
        </w:r>
      </w:ins>
    </w:p>
    <w:p w14:paraId="38B17840" w14:textId="6965FFD6" w:rsidR="00321029" w:rsidDel="00110E39" w:rsidRDefault="00321029">
      <w:pPr>
        <w:spacing w:before="120" w:after="120"/>
        <w:rPr>
          <w:del w:id="1658" w:author="Hanna Kokko" w:date="2023-01-09T18:32:00Z"/>
        </w:rPr>
        <w:pPrChange w:id="1659" w:author="Hanna Kokko" w:date="2023-01-09T18:33:00Z">
          <w:pPr/>
        </w:pPrChange>
      </w:pPr>
      <w:del w:id="1660" w:author="Hanna Kokko" w:date="2023-01-09T18:32:00Z">
        <w:r w:rsidDel="00110E39">
          <w:delText xml:space="preserve">Abrams, P. A. (1991). The fitness costs of senescence: The evolutionary importance of events in early adult life. </w:delText>
        </w:r>
        <w:r w:rsidDel="00110E39">
          <w:rPr>
            <w:i/>
          </w:rPr>
          <w:delText>Evolutionary Ecology</w:delText>
        </w:r>
        <w:r w:rsidDel="00110E39">
          <w:delText xml:space="preserve">, </w:delText>
        </w:r>
        <w:r w:rsidDel="00110E39">
          <w:rPr>
            <w:i/>
          </w:rPr>
          <w:delText>5</w:delText>
        </w:r>
        <w:r w:rsidDel="00110E39">
          <w:delText xml:space="preserve">(4): 343–360. </w:delText>
        </w:r>
      </w:del>
    </w:p>
    <w:p w14:paraId="0B5F0E56" w14:textId="77777777" w:rsidR="00321029" w:rsidDel="00110E39" w:rsidRDefault="00321029">
      <w:pPr>
        <w:spacing w:before="120" w:after="120"/>
        <w:rPr>
          <w:del w:id="1661" w:author="Hanna Kokko" w:date="2023-01-09T18:32:00Z"/>
        </w:rPr>
        <w:pPrChange w:id="1662" w:author="Hanna Kokko" w:date="2023-01-09T18:33:00Z">
          <w:pPr/>
        </w:pPrChange>
      </w:pPr>
      <w:del w:id="1663" w:author="Hanna Kokko" w:date="2023-01-09T18:32:00Z">
        <w:r w:rsidDel="00110E39">
          <w:delText xml:space="preserve">Abrams, P. A. (1993). Does Increased Mortality Favor the Evolution of More Rapid Senescence? </w:delText>
        </w:r>
        <w:r w:rsidDel="00110E39">
          <w:rPr>
            <w:i/>
          </w:rPr>
          <w:delText>Evolution</w:delText>
        </w:r>
        <w:r w:rsidDel="00110E39">
          <w:delText xml:space="preserve">, </w:delText>
        </w:r>
        <w:r w:rsidDel="00110E39">
          <w:rPr>
            <w:i/>
          </w:rPr>
          <w:delText>47</w:delText>
        </w:r>
        <w:r w:rsidDel="00110E39">
          <w:delText xml:space="preserve">(3): 877–887. </w:delText>
        </w:r>
      </w:del>
    </w:p>
    <w:p w14:paraId="58B5BFF9" w14:textId="1B921430" w:rsidR="00321029" w:rsidDel="00110E39" w:rsidRDefault="00321029">
      <w:pPr>
        <w:spacing w:before="120" w:after="120"/>
        <w:rPr>
          <w:del w:id="1664" w:author="Hanna Kokko" w:date="2023-01-09T18:32:00Z"/>
        </w:rPr>
        <w:pPrChange w:id="1665" w:author="Hanna Kokko" w:date="2023-01-09T18:33:00Z">
          <w:pPr/>
        </w:pPrChange>
      </w:pPr>
      <w:del w:id="1666" w:author="Hanna Kokko" w:date="2023-01-09T18:32:00Z">
        <w:r w:rsidRPr="004F5346" w:rsidDel="00110E39">
          <w:delText xml:space="preserve">André, </w:delText>
        </w:r>
        <w:r w:rsidR="0097371B" w:rsidDel="00110E39">
          <w:delText>J-B</w:delText>
        </w:r>
        <w:r w:rsidRPr="004F5346" w:rsidDel="00110E39">
          <w:delText>, and Rousset</w:delText>
        </w:r>
        <w:r w:rsidR="0097371B" w:rsidDel="00110E39">
          <w:delText>, F</w:delText>
        </w:r>
        <w:r w:rsidRPr="004F5346" w:rsidDel="00110E39">
          <w:delText>. Does extrinsic mortality accelerate the pace of life? A bare-bones approach</w:delText>
        </w:r>
        <w:r w:rsidRPr="00062A6B" w:rsidDel="00110E39">
          <w:rPr>
            <w:rFonts w:eastAsia="Times New Roman"/>
            <w:i/>
          </w:rPr>
          <w:delText>. Evolution and Human Behavior 41.6</w:delText>
        </w:r>
        <w:r w:rsidRPr="004F5346" w:rsidDel="00110E39">
          <w:delText xml:space="preserve"> (2020): 486-492.</w:delText>
        </w:r>
      </w:del>
    </w:p>
    <w:p w14:paraId="7AAFABD0" w14:textId="192ED255" w:rsidR="009F0E45" w:rsidRPr="008755F6" w:rsidDel="00110E39" w:rsidRDefault="00D501A8">
      <w:pPr>
        <w:spacing w:before="120" w:after="120"/>
        <w:rPr>
          <w:del w:id="1667" w:author="Hanna Kokko" w:date="2023-01-09T18:32:00Z"/>
        </w:rPr>
        <w:pPrChange w:id="1668" w:author="Hanna Kokko" w:date="2023-01-09T18:33:00Z">
          <w:pPr/>
        </w:pPrChange>
      </w:pPr>
      <w:del w:id="1669" w:author="Hanna Kokko" w:date="2023-01-09T18:32:00Z">
        <w:r w:rsidRPr="00D501A8" w:rsidDel="00110E39">
          <w:delText xml:space="preserve">Austad, S. N. (1993). Retarded senescence in an insular population of Virginia opossums (Didelphis virginiana). </w:delText>
        </w:r>
        <w:r w:rsidRPr="004E446E" w:rsidDel="00110E39">
          <w:rPr>
            <w:i/>
            <w:iCs w:val="0"/>
          </w:rPr>
          <w:delText>Journal of Zoology</w:delText>
        </w:r>
        <w:r w:rsidRPr="00D501A8" w:rsidDel="00110E39">
          <w:delText>, 229(4), 695-708.</w:delText>
        </w:r>
      </w:del>
    </w:p>
    <w:p w14:paraId="4F929F47" w14:textId="6FC71E32" w:rsidR="00321029" w:rsidDel="00110E39" w:rsidRDefault="00321029">
      <w:pPr>
        <w:spacing w:before="120" w:after="120"/>
        <w:rPr>
          <w:ins w:id="1670" w:author="Lotte" w:date="2022-12-01T14:50:00Z"/>
          <w:del w:id="1671" w:author="Hanna Kokko" w:date="2023-01-09T18:32:00Z"/>
        </w:rPr>
        <w:pPrChange w:id="1672" w:author="Hanna Kokko" w:date="2023-01-09T18:33:00Z">
          <w:pPr/>
        </w:pPrChange>
      </w:pPr>
      <w:del w:id="1673" w:author="Hanna Kokko" w:date="2023-01-09T18:32:00Z">
        <w:r w:rsidRPr="00064F6E" w:rsidDel="00110E39">
          <w:delText xml:space="preserve">Austad, S. N., &amp; Fischer, K. E. (1991). </w:delText>
        </w:r>
        <w:r w:rsidDel="00110E39">
          <w:delText xml:space="preserve">Mammalian aging, metabolism, and ecology: Evidence from the bats and marsupials. </w:delText>
        </w:r>
        <w:r w:rsidDel="00110E39">
          <w:rPr>
            <w:i/>
          </w:rPr>
          <w:delText>Journals of Gerontology</w:delText>
        </w:r>
        <w:r w:rsidDel="00110E39">
          <w:delText xml:space="preserve">, </w:delText>
        </w:r>
        <w:r w:rsidDel="00110E39">
          <w:rPr>
            <w:i/>
          </w:rPr>
          <w:delText>46</w:delText>
        </w:r>
        <w:r w:rsidDel="00110E39">
          <w:delText>(2): 47–53.</w:delText>
        </w:r>
      </w:del>
    </w:p>
    <w:p w14:paraId="44DE5F92" w14:textId="0D890376" w:rsidR="002645D8" w:rsidDel="00110E39" w:rsidRDefault="002645D8">
      <w:pPr>
        <w:spacing w:before="120" w:after="120"/>
        <w:rPr>
          <w:del w:id="1674" w:author="Hanna Kokko" w:date="2023-01-09T18:32:00Z"/>
        </w:rPr>
        <w:pPrChange w:id="1675" w:author="Hanna Kokko" w:date="2023-01-09T18:33:00Z">
          <w:pPr/>
        </w:pPrChange>
      </w:pPr>
      <w:ins w:id="1676" w:author="Lotte" w:date="2022-12-01T14:50:00Z">
        <w:del w:id="1677" w:author="Hanna Kokko" w:date="2023-01-09T18:32:00Z">
          <w:r w:rsidRPr="002645D8" w:rsidDel="00110E39">
            <w:delText xml:space="preserve">Belsky, J., Steinberg, L., Houts, R.M. and Halpern-Felsher, B.L., 2010. The development of reproductive strategy in females: Early maternal harshness→ earlier menarche→ increased sexual risk taking. </w:delText>
          </w:r>
          <w:r w:rsidRPr="002645D8" w:rsidDel="00110E39">
            <w:rPr>
              <w:i/>
              <w:iCs w:val="0"/>
              <w:rPrChange w:id="1678" w:author="Lotte" w:date="2022-12-01T14:50:00Z">
                <w:rPr/>
              </w:rPrChange>
            </w:rPr>
            <w:delText>Developmental psychology</w:delText>
          </w:r>
          <w:r w:rsidRPr="002645D8" w:rsidDel="00110E39">
            <w:delText>, 46(1), p.120.</w:delText>
          </w:r>
        </w:del>
      </w:ins>
    </w:p>
    <w:p w14:paraId="2CEA6C79" w14:textId="3CA21C8D" w:rsidR="00C94D9D" w:rsidDel="00110E39" w:rsidRDefault="00C94D9D">
      <w:pPr>
        <w:spacing w:before="120" w:after="120"/>
        <w:rPr>
          <w:del w:id="1679" w:author="Hanna Kokko" w:date="2023-01-09T18:32:00Z"/>
        </w:rPr>
        <w:pPrChange w:id="1680" w:author="Hanna Kokko" w:date="2023-01-09T18:33:00Z">
          <w:pPr/>
        </w:pPrChange>
      </w:pPr>
      <w:del w:id="1681" w:author="Hanna Kokko" w:date="2023-01-09T18:32:00Z">
        <w:r w:rsidRPr="00333B76" w:rsidDel="00110E39">
          <w:delText xml:space="preserve">Capdevila, P., Stott, I., Beger, M., &amp; Salguero-Gómez, R. (2020). </w:delText>
        </w:r>
        <w:r w:rsidRPr="00C94D9D" w:rsidDel="00110E39">
          <w:delText>Towards a comparative framework of demographic resilience. Trends in Ecology &amp; Evolution, 35(9), 776-786.</w:delText>
        </w:r>
      </w:del>
    </w:p>
    <w:p w14:paraId="46F54F3E" w14:textId="77777777" w:rsidR="00321029" w:rsidDel="00110E39" w:rsidRDefault="00321029">
      <w:pPr>
        <w:spacing w:before="120" w:after="120"/>
        <w:rPr>
          <w:del w:id="1682" w:author="Hanna Kokko" w:date="2023-01-09T18:32:00Z"/>
        </w:rPr>
        <w:pPrChange w:id="1683" w:author="Hanna Kokko" w:date="2023-01-09T18:33:00Z">
          <w:pPr/>
        </w:pPrChange>
      </w:pPr>
      <w:del w:id="1684" w:author="Hanna Kokko" w:date="2023-01-09T18:32:00Z">
        <w:r w:rsidRPr="005B7378" w:rsidDel="00110E39">
          <w:delText xml:space="preserve">Carlson, S. M., Hilborn, R., Hendry, A. P., &amp; Quinn, T. P. (2007). Predation by bears drives senescence in natural populations of salmon. </w:delText>
        </w:r>
        <w:r w:rsidRPr="008912F6" w:rsidDel="00110E39">
          <w:rPr>
            <w:i/>
          </w:rPr>
          <w:delText>PloS one</w:delText>
        </w:r>
        <w:r w:rsidRPr="005B7378" w:rsidDel="00110E39">
          <w:delText>, 2(12), e1286.</w:delText>
        </w:r>
      </w:del>
    </w:p>
    <w:p w14:paraId="4BEDDF4E" w14:textId="77777777" w:rsidR="00321029" w:rsidDel="00110E39" w:rsidRDefault="00321029">
      <w:pPr>
        <w:spacing w:before="120" w:after="120"/>
        <w:rPr>
          <w:del w:id="1685" w:author="Hanna Kokko" w:date="2023-01-09T18:32:00Z"/>
        </w:rPr>
        <w:pPrChange w:id="1686" w:author="Hanna Kokko" w:date="2023-01-09T18:33:00Z">
          <w:pPr/>
        </w:pPrChange>
      </w:pPr>
      <w:del w:id="1687" w:author="Hanna Kokko" w:date="2023-01-09T18:32:00Z">
        <w:r w:rsidDel="00110E39">
          <w:delText xml:space="preserve">Caswell, H. (2007). Extrinsic mortality and the evolution of senescence. </w:delText>
        </w:r>
        <w:r w:rsidDel="00110E39">
          <w:rPr>
            <w:i/>
          </w:rPr>
          <w:delText>Trends in Ecology &amp; Evolution</w:delText>
        </w:r>
        <w:r w:rsidDel="00110E39">
          <w:delText xml:space="preserve">, </w:delText>
        </w:r>
        <w:r w:rsidDel="00110E39">
          <w:rPr>
            <w:i/>
          </w:rPr>
          <w:delText>22</w:delText>
        </w:r>
        <w:r w:rsidDel="00110E39">
          <w:delText xml:space="preserve">(4): 173–174. </w:delText>
        </w:r>
      </w:del>
    </w:p>
    <w:p w14:paraId="7F9C8EBF" w14:textId="15BA43AB" w:rsidR="00321029" w:rsidDel="00110E39" w:rsidRDefault="00321029">
      <w:pPr>
        <w:spacing w:before="120" w:after="120"/>
        <w:rPr>
          <w:del w:id="1688" w:author="Hanna Kokko" w:date="2023-01-09T18:32:00Z"/>
        </w:rPr>
        <w:pPrChange w:id="1689" w:author="Hanna Kokko" w:date="2023-01-09T18:33:00Z">
          <w:pPr/>
        </w:pPrChange>
      </w:pPr>
      <w:del w:id="1690" w:author="Hanna Kokko" w:date="2023-01-09T18:32:00Z">
        <w:r w:rsidDel="00110E39">
          <w:delText>Caswell, H., &amp; Shyu, E. (2017). Senescence, Selection Gradients and Mortality</w:delText>
        </w:r>
        <w:r w:rsidR="006576D3" w:rsidDel="00110E39">
          <w:delText xml:space="preserve"> </w:delText>
        </w:r>
        <w:r w:rsidR="00F37995" w:rsidDel="00110E39">
          <w:delText>pp. 56–82</w:delText>
        </w:r>
        <w:r w:rsidDel="00110E39">
          <w:delText xml:space="preserve"> </w:delText>
        </w:r>
        <w:r w:rsidR="006576D3" w:rsidDel="00110E39">
          <w:delText>i</w:delText>
        </w:r>
        <w:r w:rsidDel="00110E39">
          <w:delText xml:space="preserve">n R. P. Shefferson, O. R. Jones, &amp; R. Salguero-Gomez (Eds.), </w:delText>
        </w:r>
        <w:r w:rsidDel="00110E39">
          <w:rPr>
            <w:i/>
          </w:rPr>
          <w:delText>The Evolution of Senescence in the Tree of Life</w:delText>
        </w:r>
        <w:r w:rsidR="006576D3" w:rsidDel="00110E39">
          <w:delText xml:space="preserve">. </w:delText>
        </w:r>
        <w:r w:rsidR="00F37995" w:rsidDel="00110E39">
          <w:delText xml:space="preserve"> Cambridge University Press</w:delText>
        </w:r>
        <w:r w:rsidR="00153CF1" w:rsidDel="00110E39">
          <w:delText>. 2017</w:delText>
        </w:r>
        <w:r w:rsidDel="00110E39">
          <w:delText xml:space="preserve"> </w:delText>
        </w:r>
      </w:del>
    </w:p>
    <w:p w14:paraId="341D264E" w14:textId="5B5156A0" w:rsidR="00321029" w:rsidDel="00110E39" w:rsidRDefault="00321029">
      <w:pPr>
        <w:spacing w:before="120" w:after="120"/>
        <w:rPr>
          <w:del w:id="1691" w:author="Hanna Kokko" w:date="2023-01-09T18:32:00Z"/>
        </w:rPr>
        <w:pPrChange w:id="1692" w:author="Hanna Kokko" w:date="2023-01-09T18:33:00Z">
          <w:pPr/>
        </w:pPrChange>
      </w:pPr>
      <w:del w:id="1693" w:author="Hanna Kokko" w:date="2023-01-09T18:32:00Z">
        <w:r w:rsidDel="00110E39">
          <w:delText xml:space="preserve">Caswell, H., 2001. </w:delText>
        </w:r>
        <w:r w:rsidRPr="005F4707" w:rsidDel="00110E39">
          <w:rPr>
            <w:i/>
          </w:rPr>
          <w:delText>Matrix Population Models: Construction, Analysis and Interpretation</w:delText>
        </w:r>
        <w:r w:rsidDel="00110E39">
          <w:delText xml:space="preserve"> (2nd ed.). Sinauer Associates, Sunderland, Massachusetts </w:delText>
        </w:r>
      </w:del>
    </w:p>
    <w:p w14:paraId="5A751629" w14:textId="23B32CB0" w:rsidR="00217FCB" w:rsidDel="00110E39" w:rsidRDefault="00217FCB">
      <w:pPr>
        <w:spacing w:before="120" w:after="120"/>
        <w:rPr>
          <w:del w:id="1694" w:author="Hanna Kokko" w:date="2023-01-09T18:32:00Z"/>
        </w:rPr>
        <w:pPrChange w:id="1695" w:author="Hanna Kokko" w:date="2023-01-09T18:33:00Z">
          <w:pPr/>
        </w:pPrChange>
      </w:pPr>
      <w:del w:id="1696" w:author="Hanna Kokko" w:date="2023-01-09T18:32:00Z">
        <w:r w:rsidRPr="00217FCB" w:rsidDel="00110E39">
          <w:delText>Cayuela, H., Lemaitre, J.-F., Bonnaire, E., Pichenot, J. &amp; Schmidt, B.R. 2020. Population position along the fast-slow life‐history continuum predicts intraspecific variation in actuarial senescence. J. Anim. Ecol. 89:1069-1079.</w:delText>
        </w:r>
      </w:del>
    </w:p>
    <w:p w14:paraId="5D534DFC" w14:textId="77777777" w:rsidR="00321029" w:rsidDel="00110E39" w:rsidRDefault="00321029">
      <w:pPr>
        <w:spacing w:before="120" w:after="120"/>
        <w:rPr>
          <w:del w:id="1697" w:author="Hanna Kokko" w:date="2023-01-09T18:32:00Z"/>
        </w:rPr>
        <w:pPrChange w:id="1698" w:author="Hanna Kokko" w:date="2023-01-09T18:33:00Z">
          <w:pPr/>
        </w:pPrChange>
      </w:pPr>
      <w:del w:id="1699" w:author="Hanna Kokko" w:date="2023-01-09T18:32:00Z">
        <w:r w:rsidDel="00110E39">
          <w:delText xml:space="preserve">Charlesworth, B. (1993). Evolutionary mechanisms of senescence. </w:delText>
        </w:r>
        <w:r w:rsidRPr="008912F6" w:rsidDel="00110E39">
          <w:rPr>
            <w:i/>
          </w:rPr>
          <w:delText>Genetica</w:delText>
        </w:r>
        <w:r w:rsidDel="00110E39">
          <w:delText>, 91(1-3): 11-19.</w:delText>
        </w:r>
      </w:del>
    </w:p>
    <w:p w14:paraId="5FE3999B" w14:textId="77777777" w:rsidR="00321029" w:rsidDel="00110E39" w:rsidRDefault="00321029">
      <w:pPr>
        <w:spacing w:before="120" w:after="120"/>
        <w:rPr>
          <w:del w:id="1700" w:author="Hanna Kokko" w:date="2023-01-09T18:32:00Z"/>
          <w:rFonts w:eastAsia="Times New Roman"/>
          <w:shd w:val="clear" w:color="auto" w:fill="FFFFFF"/>
          <w:lang w:eastAsia="en-GB"/>
        </w:rPr>
        <w:pPrChange w:id="1701" w:author="Hanna Kokko" w:date="2023-01-09T18:33:00Z">
          <w:pPr/>
        </w:pPrChange>
      </w:pPr>
      <w:del w:id="1702" w:author="Hanna Kokko" w:date="2023-01-09T18:32:00Z">
        <w:r w:rsidRPr="00782778" w:rsidDel="00110E39">
          <w:rPr>
            <w:rFonts w:eastAsia="Times New Roman"/>
            <w:shd w:val="clear" w:color="auto" w:fill="FFFFFF"/>
            <w:lang w:eastAsia="en-GB"/>
          </w:rPr>
          <w:delText>Charlesworth, B., 1994. </w:delText>
        </w:r>
        <w:r w:rsidRPr="00782778" w:rsidDel="00110E39">
          <w:rPr>
            <w:rFonts w:eastAsia="Times New Roman"/>
            <w:i/>
            <w:lang w:eastAsia="en-GB"/>
          </w:rPr>
          <w:delText>Evolution in age-structured populations</w:delText>
        </w:r>
        <w:r w:rsidRPr="00782778" w:rsidDel="00110E39">
          <w:rPr>
            <w:rFonts w:eastAsia="Times New Roman"/>
            <w:shd w:val="clear" w:color="auto" w:fill="FFFFFF"/>
            <w:lang w:eastAsia="en-GB"/>
          </w:rPr>
          <w:delText xml:space="preserve"> (Vol. 2). </w:delText>
        </w:r>
        <w:r w:rsidRPr="008E2792" w:rsidDel="00110E39">
          <w:rPr>
            <w:rFonts w:eastAsia="Times New Roman"/>
            <w:shd w:val="clear" w:color="auto" w:fill="FFFFFF"/>
            <w:lang w:eastAsia="en-GB"/>
          </w:rPr>
          <w:delText>Cambridge: Cambridge University Press.</w:delText>
        </w:r>
      </w:del>
    </w:p>
    <w:p w14:paraId="3988C014" w14:textId="77777777" w:rsidR="00321029" w:rsidRPr="008E2792" w:rsidDel="00110E39" w:rsidRDefault="00321029">
      <w:pPr>
        <w:spacing w:before="120" w:after="120"/>
        <w:rPr>
          <w:del w:id="1703" w:author="Hanna Kokko" w:date="2023-01-09T18:32:00Z"/>
          <w:rFonts w:eastAsia="Times New Roman"/>
          <w:lang w:eastAsia="en-GB"/>
        </w:rPr>
        <w:pPrChange w:id="1704" w:author="Hanna Kokko" w:date="2023-01-09T18:33:00Z">
          <w:pPr/>
        </w:pPrChange>
      </w:pPr>
      <w:del w:id="1705" w:author="Hanna Kokko" w:date="2023-01-09T18:32:00Z">
        <w:r w:rsidRPr="001B4338" w:rsidDel="00110E39">
          <w:rPr>
            <w:rFonts w:eastAsia="Times New Roman"/>
            <w:lang w:eastAsia="en-GB"/>
          </w:rPr>
          <w:delText xml:space="preserve">Chen, H. Y., &amp; Maklakov, A. A. (2012). </w:delText>
        </w:r>
        <w:r w:rsidRPr="00940E94" w:rsidDel="00110E39">
          <w:rPr>
            <w:rFonts w:eastAsia="Times New Roman"/>
            <w:lang w:eastAsia="en-GB"/>
          </w:rPr>
          <w:delText xml:space="preserve">Longer life span evolves under high rates of condition-dependent mortality. </w:delText>
        </w:r>
        <w:r w:rsidRPr="008912F6" w:rsidDel="00110E39">
          <w:rPr>
            <w:rFonts w:eastAsia="Times New Roman"/>
            <w:i/>
            <w:lang w:eastAsia="en-GB"/>
          </w:rPr>
          <w:delText>Current biology</w:delText>
        </w:r>
        <w:r w:rsidRPr="00940E94" w:rsidDel="00110E39">
          <w:rPr>
            <w:rFonts w:eastAsia="Times New Roman"/>
            <w:lang w:eastAsia="en-GB"/>
          </w:rPr>
          <w:delText>, 22(22)</w:delText>
        </w:r>
        <w:r w:rsidDel="00110E39">
          <w:rPr>
            <w:rFonts w:eastAsia="Times New Roman"/>
            <w:lang w:eastAsia="en-GB"/>
          </w:rPr>
          <w:delText>:</w:delText>
        </w:r>
        <w:r w:rsidRPr="00940E94" w:rsidDel="00110E39">
          <w:rPr>
            <w:rFonts w:eastAsia="Times New Roman"/>
            <w:lang w:eastAsia="en-GB"/>
          </w:rPr>
          <w:delText xml:space="preserve"> 2140-2143.</w:delText>
        </w:r>
      </w:del>
    </w:p>
    <w:p w14:paraId="4E3D80E7" w14:textId="77777777" w:rsidR="00321029" w:rsidDel="00110E39" w:rsidRDefault="00321029">
      <w:pPr>
        <w:spacing w:before="120" w:after="120"/>
        <w:rPr>
          <w:del w:id="1706" w:author="Hanna Kokko" w:date="2023-01-09T18:32:00Z"/>
        </w:rPr>
        <w:pPrChange w:id="1707" w:author="Hanna Kokko" w:date="2023-01-09T18:33:00Z">
          <w:pPr/>
        </w:pPrChange>
      </w:pPr>
      <w:del w:id="1708" w:author="Hanna Kokko" w:date="2023-01-09T18:32:00Z">
        <w:r w:rsidDel="00110E39">
          <w:delText xml:space="preserve">da Silva, J. (2018). Reports of the Death of Extrinsic Mortality Moulding Senescence Have Been Greatly Exaggerated. </w:delText>
        </w:r>
        <w:r w:rsidDel="00110E39">
          <w:rPr>
            <w:i/>
          </w:rPr>
          <w:delText>Evolutionary Biology</w:delText>
        </w:r>
        <w:r w:rsidDel="00110E39">
          <w:delText xml:space="preserve">, </w:delText>
        </w:r>
        <w:r w:rsidDel="00110E39">
          <w:rPr>
            <w:i/>
          </w:rPr>
          <w:delText>45</w:delText>
        </w:r>
        <w:r w:rsidDel="00110E39">
          <w:delText xml:space="preserve">(2): 140–143. </w:delText>
        </w:r>
      </w:del>
    </w:p>
    <w:p w14:paraId="2886FC41" w14:textId="77777777" w:rsidR="00321029" w:rsidRPr="007F0FC5" w:rsidDel="00110E39" w:rsidRDefault="00321029">
      <w:pPr>
        <w:spacing w:before="120" w:after="120"/>
        <w:rPr>
          <w:del w:id="1709" w:author="Hanna Kokko" w:date="2023-01-09T18:32:00Z"/>
        </w:rPr>
        <w:pPrChange w:id="1710" w:author="Hanna Kokko" w:date="2023-01-09T18:33:00Z">
          <w:pPr/>
        </w:pPrChange>
      </w:pPr>
      <w:del w:id="1711" w:author="Hanna Kokko" w:date="2023-01-09T18:32:00Z">
        <w:r w:rsidRPr="007F0FC5" w:rsidDel="00110E39">
          <w:delText>da Silva, J. 2020. Williams' intuition about extrinsic mortality was correct. Trends Ecol. Evol. 35:378-379.</w:delText>
        </w:r>
      </w:del>
    </w:p>
    <w:p w14:paraId="5D881763" w14:textId="77777777" w:rsidR="00321029" w:rsidDel="00110E39" w:rsidRDefault="00321029">
      <w:pPr>
        <w:spacing w:before="120" w:after="120"/>
        <w:rPr>
          <w:del w:id="1712" w:author="Hanna Kokko" w:date="2023-01-09T18:32:00Z"/>
        </w:rPr>
        <w:pPrChange w:id="1713" w:author="Hanna Kokko" w:date="2023-01-09T18:33:00Z">
          <w:pPr/>
        </w:pPrChange>
      </w:pPr>
      <w:del w:id="1714" w:author="Hanna Kokko" w:date="2023-01-09T18:32:00Z">
        <w:r w:rsidRPr="005971D6" w:rsidDel="00110E39">
          <w:delText xml:space="preserve">Dańko, M. J., Burger, O., &amp; Kozłowski, J. (2017). </w:delText>
        </w:r>
        <w:r w:rsidRPr="007575E9" w:rsidDel="00110E39">
          <w:delText>Density-dependence interacts with extrinsic mortality in shaping life histories.</w:delText>
        </w:r>
        <w:r w:rsidDel="00110E39">
          <w:delText xml:space="preserve"> </w:delText>
        </w:r>
        <w:r w:rsidRPr="007575E9" w:rsidDel="00110E39">
          <w:rPr>
            <w:i/>
          </w:rPr>
          <w:delText>PloS one</w:delText>
        </w:r>
        <w:r w:rsidRPr="007575E9" w:rsidDel="00110E39">
          <w:delText xml:space="preserve"> 12</w:delText>
        </w:r>
        <w:r w:rsidDel="00110E39">
          <w:delText>(</w:delText>
        </w:r>
        <w:r w:rsidRPr="007575E9" w:rsidDel="00110E39">
          <w:delText>10</w:delText>
        </w:r>
        <w:r w:rsidDel="00110E39">
          <w:delText>)</w:delText>
        </w:r>
        <w:r w:rsidRPr="007575E9" w:rsidDel="00110E39">
          <w:delText>: e0186661.</w:delText>
        </w:r>
      </w:del>
    </w:p>
    <w:p w14:paraId="48F61FA2" w14:textId="77777777" w:rsidR="00321029" w:rsidDel="00110E39" w:rsidRDefault="00321029">
      <w:pPr>
        <w:spacing w:before="120" w:after="120"/>
        <w:rPr>
          <w:del w:id="1715" w:author="Hanna Kokko" w:date="2023-01-09T18:32:00Z"/>
        </w:rPr>
        <w:pPrChange w:id="1716" w:author="Hanna Kokko" w:date="2023-01-09T18:33:00Z">
          <w:pPr/>
        </w:pPrChange>
      </w:pPr>
      <w:del w:id="1717" w:author="Hanna Kokko" w:date="2023-01-09T18:32:00Z">
        <w:r w:rsidDel="00110E39">
          <w:delText xml:space="preserve">Dańko, M. J., Burger, O., Argasiński, K., &amp; Kozłowski, J. (2018). Extrinsic Mortality Can Shape Life-History Traits, Including Senescence. </w:delText>
        </w:r>
        <w:r w:rsidDel="00110E39">
          <w:rPr>
            <w:i/>
          </w:rPr>
          <w:delText>Evolutionary Biology</w:delText>
        </w:r>
        <w:r w:rsidDel="00110E39">
          <w:delText xml:space="preserve">, </w:delText>
        </w:r>
        <w:r w:rsidDel="00110E39">
          <w:rPr>
            <w:i/>
          </w:rPr>
          <w:delText>45</w:delText>
        </w:r>
        <w:r w:rsidDel="00110E39">
          <w:delText xml:space="preserve">(4): 395–404. </w:delText>
        </w:r>
      </w:del>
    </w:p>
    <w:p w14:paraId="25286E8F" w14:textId="77777777" w:rsidR="00321029" w:rsidDel="00110E39" w:rsidRDefault="00321029">
      <w:pPr>
        <w:spacing w:before="120" w:after="120"/>
        <w:rPr>
          <w:del w:id="1718" w:author="Hanna Kokko" w:date="2023-01-09T18:32:00Z"/>
        </w:rPr>
        <w:pPrChange w:id="1719" w:author="Hanna Kokko" w:date="2023-01-09T18:33:00Z">
          <w:pPr/>
        </w:pPrChange>
      </w:pPr>
      <w:del w:id="1720" w:author="Hanna Kokko" w:date="2023-01-09T18:32:00Z">
        <w:r w:rsidRPr="00131287" w:rsidDel="00110E39">
          <w:delText xml:space="preserve">Day, T., &amp; Abrams, P. A. (2020). Density dependence, senescence, and Williams’ hypothesis. </w:delText>
        </w:r>
        <w:r w:rsidRPr="008912F6" w:rsidDel="00110E39">
          <w:rPr>
            <w:i/>
          </w:rPr>
          <w:delText>Trends in Ecology &amp; Evolution</w:delText>
        </w:r>
        <w:r w:rsidRPr="00131287" w:rsidDel="00110E39">
          <w:delText>, 35(4)</w:delText>
        </w:r>
        <w:r w:rsidDel="00110E39">
          <w:delText xml:space="preserve">: </w:delText>
        </w:r>
        <w:r w:rsidRPr="00131287" w:rsidDel="00110E39">
          <w:delText>300-302.</w:delText>
        </w:r>
      </w:del>
    </w:p>
    <w:p w14:paraId="1B261C39" w14:textId="77777777" w:rsidR="00321029" w:rsidDel="00110E39" w:rsidRDefault="00321029">
      <w:pPr>
        <w:spacing w:before="120" w:after="120"/>
        <w:rPr>
          <w:del w:id="1721" w:author="Hanna Kokko" w:date="2023-01-09T18:32:00Z"/>
          <w:rFonts w:eastAsia="Times New Roman"/>
          <w:shd w:val="clear" w:color="auto" w:fill="FFFFFF"/>
          <w:lang w:eastAsia="en-GB"/>
        </w:rPr>
        <w:pPrChange w:id="1722" w:author="Hanna Kokko" w:date="2023-01-09T18:33:00Z">
          <w:pPr/>
        </w:pPrChange>
      </w:pPr>
      <w:del w:id="1723" w:author="Hanna Kokko" w:date="2023-01-09T18:32:00Z">
        <w:r w:rsidRPr="00B72841" w:rsidDel="00110E39">
          <w:rPr>
            <w:rFonts w:eastAsia="Times New Roman"/>
            <w:shd w:val="clear" w:color="auto" w:fill="FFFFFF"/>
            <w:lang w:eastAsia="en-GB"/>
          </w:rPr>
          <w:delText>de Roos, A.M. and Persson, L., 2013. </w:delText>
        </w:r>
        <w:r w:rsidRPr="00B72841" w:rsidDel="00110E39">
          <w:rPr>
            <w:rFonts w:eastAsia="Times New Roman"/>
            <w:i/>
            <w:lang w:eastAsia="en-GB"/>
          </w:rPr>
          <w:delText>Population and community ecology of ontogenetic development</w:delText>
        </w:r>
        <w:r w:rsidRPr="00B72841" w:rsidDel="00110E39">
          <w:rPr>
            <w:rFonts w:eastAsia="Times New Roman"/>
            <w:shd w:val="clear" w:color="auto" w:fill="FFFFFF"/>
            <w:lang w:eastAsia="en-GB"/>
          </w:rPr>
          <w:delText> (Vol. 59). Princeton University Press.</w:delText>
        </w:r>
      </w:del>
    </w:p>
    <w:p w14:paraId="201579FF" w14:textId="77777777" w:rsidR="00321029" w:rsidDel="00110E39" w:rsidRDefault="00321029">
      <w:pPr>
        <w:spacing w:before="120" w:after="120"/>
        <w:rPr>
          <w:del w:id="1724" w:author="Hanna Kokko" w:date="2023-01-09T18:32:00Z"/>
        </w:rPr>
        <w:pPrChange w:id="1725" w:author="Hanna Kokko" w:date="2023-01-09T18:33:00Z">
          <w:pPr/>
        </w:pPrChange>
      </w:pPr>
      <w:del w:id="1726" w:author="Hanna Kokko" w:date="2023-01-09T18:32:00Z">
        <w:r w:rsidRPr="0038601A" w:rsidDel="00110E39">
          <w:delText xml:space="preserve">Doebeli, M., Ispolatov, Y., &amp; Simon, B. (2017). Point of view: Towards a mechanistic foundation of evolutionary theory. </w:delText>
        </w:r>
        <w:r w:rsidRPr="008912F6" w:rsidDel="00110E39">
          <w:rPr>
            <w:i/>
          </w:rPr>
          <w:delText>Elife</w:delText>
        </w:r>
        <w:r w:rsidRPr="0038601A" w:rsidDel="00110E39">
          <w:delText>, 6</w:delText>
        </w:r>
        <w:r w:rsidDel="00110E39">
          <w:delText xml:space="preserve">: </w:delText>
        </w:r>
        <w:r w:rsidRPr="0038601A" w:rsidDel="00110E39">
          <w:delText>e23804.</w:delText>
        </w:r>
      </w:del>
    </w:p>
    <w:p w14:paraId="72F5E375" w14:textId="2BB982CE" w:rsidR="00321029" w:rsidDel="00110E39" w:rsidRDefault="00321029">
      <w:pPr>
        <w:spacing w:before="120" w:after="120"/>
        <w:rPr>
          <w:del w:id="1727" w:author="Hanna Kokko" w:date="2023-01-09T18:32:00Z"/>
        </w:rPr>
        <w:pPrChange w:id="1728" w:author="Hanna Kokko" w:date="2023-01-09T18:33:00Z">
          <w:pPr/>
        </w:pPrChange>
      </w:pPr>
      <w:del w:id="1729" w:author="Hanna Kokko" w:date="2023-01-09T18:32:00Z">
        <w:r w:rsidRPr="001B4338" w:rsidDel="00110E39">
          <w:delText xml:space="preserve">Dudycha, J. L., &amp; Tessier, A. J. (1999). </w:delText>
        </w:r>
        <w:r w:rsidRPr="00AA2F7F" w:rsidDel="00110E39">
          <w:delText xml:space="preserve">Natural genetic variation of life span, reproduction, and juvenile growth in Daphnia. </w:delText>
        </w:r>
        <w:r w:rsidRPr="008912F6" w:rsidDel="00110E39">
          <w:rPr>
            <w:i/>
          </w:rPr>
          <w:delText>Evolution</w:delText>
        </w:r>
        <w:r w:rsidRPr="00AA2F7F" w:rsidDel="00110E39">
          <w:delText>, 53(6)</w:delText>
        </w:r>
        <w:r w:rsidDel="00110E39">
          <w:delText>:</w:delText>
        </w:r>
        <w:r w:rsidRPr="00AA2F7F" w:rsidDel="00110E39">
          <w:delText xml:space="preserve"> 1744-1756.</w:delText>
        </w:r>
      </w:del>
    </w:p>
    <w:p w14:paraId="06DBF35A" w14:textId="1FB2CDCA" w:rsidR="001F3412" w:rsidDel="00110E39" w:rsidRDefault="001F3412">
      <w:pPr>
        <w:spacing w:before="120" w:after="120"/>
        <w:rPr>
          <w:ins w:id="1730" w:author="Lotte" w:date="2022-12-01T14:49:00Z"/>
          <w:del w:id="1731" w:author="Hanna Kokko" w:date="2023-01-09T18:32:00Z"/>
        </w:rPr>
        <w:pPrChange w:id="1732" w:author="Hanna Kokko" w:date="2023-01-09T18:33:00Z">
          <w:pPr/>
        </w:pPrChange>
      </w:pPr>
      <w:del w:id="1733" w:author="Hanna Kokko" w:date="2023-01-09T18:32:00Z">
        <w:r w:rsidRPr="001F3412" w:rsidDel="00110E39">
          <w:delText xml:space="preserve">Drury, K.L. and Dwyer, G., 2005. Combining stochastic models with experiments to understand the dynamics of monarch butterfly colonization. </w:delText>
        </w:r>
        <w:r w:rsidRPr="004E446E" w:rsidDel="00110E39">
          <w:rPr>
            <w:i/>
            <w:iCs w:val="0"/>
          </w:rPr>
          <w:delText>The American Naturalist</w:delText>
        </w:r>
        <w:r w:rsidRPr="001F3412" w:rsidDel="00110E39">
          <w:delText>, 166(6), pp.731-750.</w:delText>
        </w:r>
      </w:del>
    </w:p>
    <w:p w14:paraId="298D898A" w14:textId="0042559F" w:rsidR="00C6389A" w:rsidDel="00110E39" w:rsidRDefault="00C6389A">
      <w:pPr>
        <w:spacing w:before="120" w:after="120"/>
        <w:rPr>
          <w:del w:id="1734" w:author="Hanna Kokko" w:date="2023-01-09T18:32:00Z"/>
        </w:rPr>
        <w:pPrChange w:id="1735" w:author="Hanna Kokko" w:date="2023-01-09T18:33:00Z">
          <w:pPr/>
        </w:pPrChange>
      </w:pPr>
      <w:ins w:id="1736" w:author="Lotte" w:date="2022-12-01T14:49:00Z">
        <w:del w:id="1737" w:author="Hanna Kokko" w:date="2023-01-09T18:32:00Z">
          <w:r w:rsidRPr="00C6389A" w:rsidDel="00110E39">
            <w:delText xml:space="preserve">Ellis, B.J., Figueredo, A.J., Brumbach, B.H. and Schlomer, G.L., 2009. Fundamental dimensions of environmental risk. </w:delText>
          </w:r>
          <w:r w:rsidRPr="00C6389A" w:rsidDel="00110E39">
            <w:rPr>
              <w:i/>
              <w:iCs w:val="0"/>
              <w:rPrChange w:id="1738" w:author="Lotte" w:date="2022-12-01T14:49:00Z">
                <w:rPr/>
              </w:rPrChange>
            </w:rPr>
            <w:delText>Human Nature</w:delText>
          </w:r>
          <w:r w:rsidRPr="00C6389A" w:rsidDel="00110E39">
            <w:delText>, 20(2), pp.204-268.</w:delText>
          </w:r>
        </w:del>
      </w:ins>
    </w:p>
    <w:p w14:paraId="5E23E5B4" w14:textId="77777777" w:rsidR="00321029" w:rsidDel="00110E39" w:rsidRDefault="00321029">
      <w:pPr>
        <w:spacing w:before="120" w:after="120"/>
        <w:rPr>
          <w:del w:id="1739" w:author="Hanna Kokko" w:date="2023-01-09T18:32:00Z"/>
        </w:rPr>
        <w:pPrChange w:id="1740" w:author="Hanna Kokko" w:date="2023-01-09T18:33:00Z">
          <w:pPr/>
        </w:pPrChange>
      </w:pPr>
      <w:del w:id="1741" w:author="Hanna Kokko" w:date="2023-01-09T18:32:00Z">
        <w:r w:rsidDel="00110E39">
          <w:delText xml:space="preserve">Gadgil, M., &amp; Bossert, W. H. (1970). Life historical consequences of natural selection. </w:delText>
        </w:r>
        <w:r w:rsidDel="00110E39">
          <w:rPr>
            <w:i/>
          </w:rPr>
          <w:delText>The American Naturalist</w:delText>
        </w:r>
        <w:r w:rsidDel="00110E39">
          <w:delText xml:space="preserve">, </w:delText>
        </w:r>
        <w:r w:rsidDel="00110E39">
          <w:rPr>
            <w:i/>
          </w:rPr>
          <w:delText>104</w:delText>
        </w:r>
        <w:r w:rsidDel="00110E39">
          <w:delText>: 1–24.</w:delText>
        </w:r>
      </w:del>
    </w:p>
    <w:p w14:paraId="2230214E" w14:textId="0B3E9B0B" w:rsidR="00321029" w:rsidDel="00110E39" w:rsidRDefault="00321029">
      <w:pPr>
        <w:spacing w:before="120" w:after="120"/>
        <w:rPr>
          <w:del w:id="1742" w:author="Hanna Kokko" w:date="2023-01-09T18:32:00Z"/>
        </w:rPr>
        <w:pPrChange w:id="1743" w:author="Hanna Kokko" w:date="2023-01-09T18:33:00Z">
          <w:pPr/>
        </w:pPrChange>
      </w:pPr>
      <w:del w:id="1744" w:author="Hanna Kokko" w:date="2023-01-09T18:32:00Z">
        <w:r w:rsidRPr="008C2F07" w:rsidDel="00110E39">
          <w:delText xml:space="preserve">Gaillard, J. M., &amp; Lemaître, J. F. (2017). The Williams' legacy: A critical reappraisal of his nine predictions about the evolution of senescence. </w:delText>
        </w:r>
        <w:r w:rsidRPr="008912F6" w:rsidDel="00110E39">
          <w:rPr>
            <w:i/>
          </w:rPr>
          <w:delText>Evolution</w:delText>
        </w:r>
        <w:r w:rsidRPr="008C2F07" w:rsidDel="00110E39">
          <w:delText>, 71(12)</w:delText>
        </w:r>
        <w:r w:rsidDel="00110E39">
          <w:delText>:</w:delText>
        </w:r>
        <w:r w:rsidRPr="008C2F07" w:rsidDel="00110E39">
          <w:delText xml:space="preserve"> 2768-2785.</w:delText>
        </w:r>
      </w:del>
    </w:p>
    <w:p w14:paraId="7BCEB0EF" w14:textId="7314A1A7" w:rsidR="0007769C" w:rsidDel="00110E39" w:rsidRDefault="0007769C">
      <w:pPr>
        <w:spacing w:before="120" w:after="120"/>
        <w:rPr>
          <w:del w:id="1745" w:author="Hanna Kokko" w:date="2023-01-09T18:32:00Z"/>
        </w:rPr>
        <w:pPrChange w:id="1746" w:author="Hanna Kokko" w:date="2023-01-09T18:33:00Z">
          <w:pPr/>
        </w:pPrChange>
      </w:pPr>
      <w:del w:id="1747" w:author="Hanna Kokko" w:date="2023-01-09T18:32:00Z">
        <w:r w:rsidRPr="0007769C" w:rsidDel="00110E39">
          <w:delText xml:space="preserve">Gavrilov, L.A. &amp; Gavrilova, N.S. </w:delText>
        </w:r>
        <w:r w:rsidDel="00110E39">
          <w:delText>(</w:delText>
        </w:r>
        <w:r w:rsidRPr="0007769C" w:rsidDel="00110E39">
          <w:delText>2001</w:delText>
        </w:r>
        <w:r w:rsidDel="00110E39">
          <w:delText>)</w:delText>
        </w:r>
        <w:r w:rsidRPr="0007769C" w:rsidDel="00110E39">
          <w:delText>. The reliability theory of aging and longevity. J. theor. Biol. 213:527-545.</w:delText>
        </w:r>
      </w:del>
    </w:p>
    <w:p w14:paraId="2B7A6AEE" w14:textId="77777777" w:rsidR="00321029" w:rsidDel="00110E39" w:rsidRDefault="00321029">
      <w:pPr>
        <w:spacing w:before="120" w:after="120"/>
        <w:rPr>
          <w:del w:id="1748" w:author="Hanna Kokko" w:date="2023-01-09T18:32:00Z"/>
        </w:rPr>
        <w:pPrChange w:id="1749" w:author="Hanna Kokko" w:date="2023-01-09T18:33:00Z">
          <w:pPr/>
        </w:pPrChange>
      </w:pPr>
      <w:del w:id="1750" w:author="Hanna Kokko" w:date="2023-01-09T18:32:00Z">
        <w:r w:rsidRPr="00D0030D" w:rsidDel="00110E39">
          <w:delText xml:space="preserve">Gompertz, B. (1825). On the nature of the function expressive of the law of human mortality, and on a new mode of determining the value of life contingencies. </w:delText>
        </w:r>
        <w:r w:rsidRPr="008912F6" w:rsidDel="00110E39">
          <w:rPr>
            <w:i/>
          </w:rPr>
          <w:delText>Philosophical transactions of the Royal Society of London</w:delText>
        </w:r>
        <w:r w:rsidRPr="00D0030D" w:rsidDel="00110E39">
          <w:delText>, (115)</w:delText>
        </w:r>
        <w:r w:rsidDel="00110E39">
          <w:delText>:</w:delText>
        </w:r>
        <w:r w:rsidRPr="00D0030D" w:rsidDel="00110E39">
          <w:delText xml:space="preserve"> 513-583.</w:delText>
        </w:r>
      </w:del>
    </w:p>
    <w:p w14:paraId="1264EBC7" w14:textId="38903BD3" w:rsidR="00321029" w:rsidDel="00110E39" w:rsidRDefault="00321029">
      <w:pPr>
        <w:spacing w:before="120" w:after="120"/>
        <w:rPr>
          <w:del w:id="1751" w:author="Hanna Kokko" w:date="2023-01-09T18:32:00Z"/>
        </w:rPr>
        <w:pPrChange w:id="1752" w:author="Hanna Kokko" w:date="2023-01-09T18:33:00Z">
          <w:pPr/>
        </w:pPrChange>
      </w:pPr>
      <w:del w:id="1753" w:author="Hanna Kokko" w:date="2023-01-09T18:32:00Z">
        <w:r w:rsidRPr="00382CDA" w:rsidDel="00110E39">
          <w:delText>Grant, J</w:delText>
        </w:r>
        <w:r w:rsidR="00476888" w:rsidDel="00110E39">
          <w:delText>.</w:delText>
        </w:r>
        <w:r w:rsidRPr="00382CDA" w:rsidDel="00110E39">
          <w:delText>W</w:delText>
        </w:r>
        <w:r w:rsidR="00476888" w:rsidDel="00110E39">
          <w:delText>.</w:delText>
        </w:r>
        <w:r w:rsidRPr="00382CDA" w:rsidDel="00110E39">
          <w:delText>A</w:delText>
        </w:r>
        <w:r w:rsidR="00476888" w:rsidDel="00110E39">
          <w:delText>.</w:delText>
        </w:r>
        <w:r w:rsidRPr="00382CDA" w:rsidDel="00110E39">
          <w:delText>, Laura K. Weir,</w:delText>
        </w:r>
        <w:r w:rsidR="00476888" w:rsidDel="00110E39">
          <w:delText xml:space="preserve"> L.K.</w:delText>
        </w:r>
        <w:r w:rsidRPr="00382CDA" w:rsidDel="00110E39">
          <w:delText xml:space="preserve"> and Steingrímsson</w:delText>
        </w:r>
        <w:r w:rsidR="00476888" w:rsidDel="00110E39">
          <w:delText xml:space="preserve">, S. </w:delText>
        </w:r>
        <w:r w:rsidR="00476888" w:rsidRPr="00382CDA" w:rsidDel="00110E39">
          <w:delText>Ó</w:delText>
        </w:r>
        <w:r w:rsidRPr="00382CDA" w:rsidDel="00110E39">
          <w:delText xml:space="preserve">. "Territory size decreases minimally with increasing food abundance in stream salmonids: Implications for population regulation." </w:delText>
        </w:r>
        <w:r w:rsidRPr="00062A6B" w:rsidDel="00110E39">
          <w:rPr>
            <w:i/>
          </w:rPr>
          <w:delText>Journal of Animal Ecology</w:delText>
        </w:r>
        <w:r w:rsidRPr="00382CDA" w:rsidDel="00110E39">
          <w:delText xml:space="preserve"> 86.6 (2017): 1308-1316.</w:delText>
        </w:r>
      </w:del>
    </w:p>
    <w:p w14:paraId="44B5F76D" w14:textId="77777777" w:rsidR="00321029" w:rsidDel="00110E39" w:rsidRDefault="00321029">
      <w:pPr>
        <w:spacing w:before="120" w:after="120"/>
        <w:rPr>
          <w:del w:id="1754" w:author="Hanna Kokko" w:date="2023-01-09T18:32:00Z"/>
        </w:rPr>
        <w:pPrChange w:id="1755" w:author="Hanna Kokko" w:date="2023-01-09T18:33:00Z">
          <w:pPr/>
        </w:pPrChange>
      </w:pPr>
      <w:del w:id="1756" w:author="Hanna Kokko" w:date="2023-01-09T18:32:00Z">
        <w:r w:rsidRPr="00461740" w:rsidDel="00110E39">
          <w:delText xml:space="preserve">Hamilton, W. D. (1966). The moulding of senescence by natural selection. </w:delText>
        </w:r>
        <w:r w:rsidRPr="00062A6B" w:rsidDel="00110E39">
          <w:rPr>
            <w:i/>
          </w:rPr>
          <w:delText>Journal of theoretical biology</w:delText>
        </w:r>
        <w:r w:rsidRPr="00461740" w:rsidDel="00110E39">
          <w:delText>, 12(1)</w:delText>
        </w:r>
        <w:r w:rsidDel="00110E39">
          <w:delText>:</w:delText>
        </w:r>
        <w:r w:rsidRPr="00461740" w:rsidDel="00110E39">
          <w:delText xml:space="preserve"> 12-45.</w:delText>
        </w:r>
      </w:del>
    </w:p>
    <w:p w14:paraId="13E1EB0A" w14:textId="72B1CB5F" w:rsidR="00321029" w:rsidRPr="00D0030D" w:rsidDel="00110E39" w:rsidRDefault="00321029">
      <w:pPr>
        <w:spacing w:before="120" w:after="120"/>
        <w:rPr>
          <w:del w:id="1757" w:author="Hanna Kokko" w:date="2023-01-09T18:32:00Z"/>
        </w:rPr>
        <w:pPrChange w:id="1758" w:author="Hanna Kokko" w:date="2023-01-09T18:33:00Z">
          <w:pPr/>
        </w:pPrChange>
      </w:pPr>
      <w:del w:id="1759" w:author="Hanna Kokko" w:date="2023-01-09T18:32:00Z">
        <w:r w:rsidDel="00110E39">
          <w:delText xml:space="preserve">Healy, K., Guillerme, T., Finlay, S., Kane, A., Kelly, S.B.A., McClean, D., Kelly, D.J., Donohue, I., Jackson, A.L. </w:delText>
        </w:r>
        <w:r w:rsidRPr="000D3F06" w:rsidDel="00110E39">
          <w:delText>&amp;</w:delText>
        </w:r>
        <w:r w:rsidDel="00110E39">
          <w:delText xml:space="preserve"> Cooper, N. (2014). </w:delText>
        </w:r>
        <w:r w:rsidRPr="009B7D3A" w:rsidDel="00110E39">
          <w:delText xml:space="preserve">Ecology and mode-of-life explain lifespan variation in birds </w:delText>
        </w:r>
        <w:r w:rsidR="00014715" w:rsidDel="00110E39">
          <w:delText>out</w:delText>
        </w:r>
        <w:r w:rsidRPr="009B7D3A" w:rsidDel="00110E39">
          <w:delText>and mammals</w:delText>
        </w:r>
        <w:r w:rsidDel="00110E39">
          <w:delText xml:space="preserve">. </w:delText>
        </w:r>
        <w:r w:rsidRPr="009B7D3A" w:rsidDel="00110E39">
          <w:rPr>
            <w:i/>
          </w:rPr>
          <w:delText>Proc. R. Soc. B.</w:delText>
        </w:r>
        <w:r w:rsidDel="00110E39">
          <w:rPr>
            <w:i/>
          </w:rPr>
          <w:delText xml:space="preserve">: </w:delText>
        </w:r>
        <w:r w:rsidRPr="009B7D3A" w:rsidDel="00110E39">
          <w:delText>28120140298</w:delText>
        </w:r>
      </w:del>
    </w:p>
    <w:p w14:paraId="5D029B53" w14:textId="77777777" w:rsidR="00321029" w:rsidDel="00110E39" w:rsidRDefault="00321029">
      <w:pPr>
        <w:spacing w:before="120" w:after="120"/>
        <w:rPr>
          <w:del w:id="1760" w:author="Hanna Kokko" w:date="2023-01-09T18:32:00Z"/>
        </w:rPr>
        <w:pPrChange w:id="1761" w:author="Hanna Kokko" w:date="2023-01-09T18:33:00Z">
          <w:pPr/>
        </w:pPrChange>
      </w:pPr>
      <w:del w:id="1762" w:author="Hanna Kokko" w:date="2023-01-09T18:32:00Z">
        <w:r w:rsidRPr="008F48D2" w:rsidDel="00110E39">
          <w:delText xml:space="preserve">Holmes, D. J., &amp; Austad, S. N. (1994). </w:delText>
        </w:r>
        <w:r w:rsidDel="00110E39">
          <w:delText xml:space="preserve">Fly now, die later: life-history correlates of gliding and flying in mammals. </w:delText>
        </w:r>
        <w:r w:rsidDel="00110E39">
          <w:rPr>
            <w:i/>
          </w:rPr>
          <w:delText>Journal of Mammalogy</w:delText>
        </w:r>
        <w:r w:rsidDel="00110E39">
          <w:delText xml:space="preserve">, </w:delText>
        </w:r>
        <w:r w:rsidDel="00110E39">
          <w:rPr>
            <w:i/>
          </w:rPr>
          <w:delText>75</w:delText>
        </w:r>
        <w:r w:rsidDel="00110E39">
          <w:delText>(1): 224–226.</w:delText>
        </w:r>
      </w:del>
    </w:p>
    <w:p w14:paraId="480D9DF0" w14:textId="1053D36A" w:rsidR="00321029" w:rsidDel="00110E39" w:rsidRDefault="00321029">
      <w:pPr>
        <w:spacing w:before="120" w:after="120"/>
        <w:rPr>
          <w:del w:id="1763" w:author="Hanna Kokko" w:date="2023-01-09T18:32:00Z"/>
        </w:rPr>
        <w:pPrChange w:id="1764" w:author="Hanna Kokko" w:date="2023-01-09T18:33:00Z">
          <w:pPr/>
        </w:pPrChange>
      </w:pPr>
      <w:del w:id="1765" w:author="Hanna Kokko" w:date="2023-01-09T18:32:00Z">
        <w:r w:rsidRPr="003E2D42" w:rsidDel="00110E39">
          <w:delText>Jones, OR, Gaillard, JM, Tuljapurkar, S, Alho, JS, Armitage, KB, Becker, PH, Bize, P, Brommer, J, Charmantier, A, Charpentier, M, Clutton-Brock, T, Dobson, FS, Festa-Bianchet, M, Gustafsson, L, Jensen, H, Jones, CG, Lillandt, BG, McCleery, R, Meril</w:delText>
        </w:r>
        <w:r w:rsidDel="00110E39">
          <w:delText>ä</w:delText>
        </w:r>
        <w:r w:rsidRPr="003E2D42" w:rsidDel="00110E39">
          <w:delText xml:space="preserve">, J, Neuhaus, P, Nicoll, MAC, Norris, K, Oli, MK, Pemberton, J, Pietiainen, H, Ringsby, TH, Roulin, A, </w:delText>
        </w:r>
        <w:r w:rsidR="00595670" w:rsidDel="00110E39">
          <w:delText>S</w:delText>
        </w:r>
        <w:r w:rsidR="00595670" w:rsidRPr="00064F6E" w:rsidDel="00110E39">
          <w:rPr>
            <w:rFonts w:eastAsia="Times New Roman"/>
            <w:shd w:val="clear" w:color="auto" w:fill="FFFFFF"/>
            <w:lang w:eastAsia="en-GB"/>
          </w:rPr>
          <w:delText>æ</w:delText>
        </w:r>
        <w:r w:rsidRPr="003E2D42" w:rsidDel="00110E39">
          <w:delText>ther, BE, Setchell, JM, Sheldon, BC, Thompson, PM, Weimerskirch, H, Wickings, EJ, Coulson, T.</w:delText>
        </w:r>
        <w:r w:rsidDel="00110E39">
          <w:delText xml:space="preserve"> </w:delText>
        </w:r>
        <w:r w:rsidRPr="003E2D42" w:rsidDel="00110E39">
          <w:delText xml:space="preserve">2008. Senescence rates are determined by ranking on the fast-slow life-history continuum. </w:delText>
        </w:r>
        <w:r w:rsidRPr="00062A6B" w:rsidDel="00110E39">
          <w:rPr>
            <w:i/>
          </w:rPr>
          <w:delText>Ecol. Lett.</w:delText>
        </w:r>
        <w:r w:rsidRPr="003E2D42" w:rsidDel="00110E39">
          <w:delText xml:space="preserve"> 11:664-673.</w:delText>
        </w:r>
      </w:del>
    </w:p>
    <w:p w14:paraId="6EA276F1" w14:textId="3D11CA76" w:rsidR="00902479" w:rsidDel="00110E39" w:rsidRDefault="00902479">
      <w:pPr>
        <w:spacing w:before="120" w:after="120"/>
        <w:rPr>
          <w:del w:id="1766" w:author="Hanna Kokko" w:date="2023-01-09T18:32:00Z"/>
        </w:rPr>
        <w:pPrChange w:id="1767" w:author="Hanna Kokko" w:date="2023-01-09T18:33:00Z">
          <w:pPr/>
        </w:pPrChange>
      </w:pPr>
      <w:del w:id="1768" w:author="Hanna Kokko" w:date="2023-01-09T18:32:00Z">
        <w:r w:rsidRPr="00902479" w:rsidDel="00110E39">
          <w:delText xml:space="preserve">Jones, O.R., Scheuerlein, A., Salguero-Gómez, R., Camarda, C.G., Schaible, R., Casper, B.B., Dahlgren, J.P., Ehrlén, J., Garcia, M.B., Menges, E.S., Quintana-Ascensio, P.F., Caswell, H., Baudisch, A. &amp; Vaupel, J.W. 2014. Diversity of ageing across the tree of life. </w:delText>
        </w:r>
        <w:r w:rsidRPr="000C62F1" w:rsidDel="00110E39">
          <w:rPr>
            <w:i/>
            <w:iCs w:val="0"/>
          </w:rPr>
          <w:delText>Nature</w:delText>
        </w:r>
        <w:r w:rsidRPr="00902479" w:rsidDel="00110E39">
          <w:delText xml:space="preserve"> 505:169-172.</w:delText>
        </w:r>
      </w:del>
    </w:p>
    <w:p w14:paraId="6AFBDC57" w14:textId="6C04D1DB" w:rsidR="000C62F1" w:rsidDel="00110E39" w:rsidRDefault="000C62F1">
      <w:pPr>
        <w:spacing w:before="120" w:after="120"/>
        <w:rPr>
          <w:del w:id="1769" w:author="Hanna Kokko" w:date="2023-01-09T18:32:00Z"/>
        </w:rPr>
        <w:pPrChange w:id="1770" w:author="Hanna Kokko" w:date="2023-01-09T18:33:00Z">
          <w:pPr/>
        </w:pPrChange>
      </w:pPr>
      <w:del w:id="1771" w:author="Hanna Kokko" w:date="2023-01-09T18:32:00Z">
        <w:r w:rsidRPr="00FD413E" w:rsidDel="00110E39">
          <w:delText xml:space="preserve">Kokko, H. and Hochberg, M.E., 2015. </w:delText>
        </w:r>
        <w:r w:rsidRPr="000C62F1" w:rsidDel="00110E39">
          <w:delText xml:space="preserve">Towards cancer-aware life-history modelling. </w:delText>
        </w:r>
        <w:r w:rsidRPr="000C62F1" w:rsidDel="00110E39">
          <w:rPr>
            <w:i/>
            <w:iCs w:val="0"/>
          </w:rPr>
          <w:delText>Philosophical Transactions of the Royal Society B: Biological Sciences</w:delText>
        </w:r>
        <w:r w:rsidRPr="000C62F1" w:rsidDel="00110E39">
          <w:delText>, 370(1673), p.20140234.</w:delText>
        </w:r>
      </w:del>
    </w:p>
    <w:p w14:paraId="4D70D169" w14:textId="4035FD8F" w:rsidR="00321029" w:rsidDel="00110E39" w:rsidRDefault="00321029">
      <w:pPr>
        <w:spacing w:before="120" w:after="120"/>
        <w:rPr>
          <w:del w:id="1772" w:author="Hanna Kokko" w:date="2023-01-09T18:32:00Z"/>
          <w:rFonts w:eastAsia="Times New Roman"/>
          <w:shd w:val="clear" w:color="auto" w:fill="FFFFFF"/>
          <w:lang w:eastAsia="en-GB"/>
        </w:rPr>
        <w:pPrChange w:id="1773" w:author="Hanna Kokko" w:date="2023-01-09T18:33:00Z">
          <w:pPr/>
        </w:pPrChange>
      </w:pPr>
      <w:del w:id="1774" w:author="Hanna Kokko" w:date="2023-01-09T18:32:00Z">
        <w:r w:rsidRPr="00383E0B" w:rsidDel="00110E39">
          <w:rPr>
            <w:rFonts w:eastAsia="Times New Roman"/>
            <w:shd w:val="clear" w:color="auto" w:fill="FFFFFF"/>
            <w:lang w:eastAsia="en-GB"/>
            <w:rPrChange w:id="1775" w:author="Hanna Kokko" w:date="2022-12-30T15:43:00Z">
              <w:rPr>
                <w:rFonts w:eastAsia="Times New Roman"/>
                <w:shd w:val="clear" w:color="auto" w:fill="FFFFFF"/>
                <w:lang w:val="de-CH" w:eastAsia="en-GB"/>
              </w:rPr>
            </w:rPrChange>
          </w:rPr>
          <w:delText xml:space="preserve">Krüger, O., Chakarov, N., Nielsen, J.T., Looft, V., Grünkorn, T., Struwe-Juhl, B. &amp; Møller, A.P. 2012. </w:delText>
        </w:r>
        <w:r w:rsidRPr="00321029" w:rsidDel="00110E39">
          <w:rPr>
            <w:rFonts w:eastAsia="Times New Roman"/>
            <w:shd w:val="clear" w:color="auto" w:fill="FFFFFF"/>
            <w:lang w:eastAsia="en-GB"/>
          </w:rPr>
          <w:delText>Population regulation by habitat heterogeneity or individual adjustment? J. Anim. Ecol. 81:330-340.</w:delText>
        </w:r>
      </w:del>
    </w:p>
    <w:p w14:paraId="724D356E" w14:textId="2CF9758D" w:rsidR="0007769C" w:rsidDel="00110E39" w:rsidRDefault="0007769C">
      <w:pPr>
        <w:spacing w:before="120" w:after="120"/>
        <w:rPr>
          <w:del w:id="1776" w:author="Hanna Kokko" w:date="2023-01-09T18:32:00Z"/>
          <w:rFonts w:eastAsia="Times New Roman"/>
          <w:shd w:val="clear" w:color="auto" w:fill="FFFFFF"/>
          <w:lang w:eastAsia="en-GB"/>
        </w:rPr>
        <w:pPrChange w:id="1777" w:author="Hanna Kokko" w:date="2023-01-09T18:33:00Z">
          <w:pPr/>
        </w:pPrChange>
      </w:pPr>
      <w:del w:id="1778" w:author="Hanna Kokko" w:date="2023-01-09T18:32:00Z">
        <w:r w:rsidRPr="0007769C" w:rsidDel="00110E39">
          <w:rPr>
            <w:rFonts w:eastAsia="Times New Roman"/>
            <w:shd w:val="clear" w:color="auto" w:fill="FFFFFF"/>
            <w:lang w:eastAsia="en-GB"/>
          </w:rPr>
          <w:delText>Laird, R.A. &amp; Sherratt, T.N. 2009. The evolution of senescence through decelerating selection for system reliability. J. Evol. Biol. 22:974-982.</w:delText>
        </w:r>
      </w:del>
    </w:p>
    <w:p w14:paraId="791F6535" w14:textId="0708787D" w:rsidR="0007769C" w:rsidDel="00110E39" w:rsidRDefault="0007769C">
      <w:pPr>
        <w:spacing w:before="120" w:after="120"/>
        <w:rPr>
          <w:del w:id="1779" w:author="Hanna Kokko" w:date="2023-01-09T18:32:00Z"/>
          <w:rFonts w:eastAsia="Times New Roman"/>
          <w:shd w:val="clear" w:color="auto" w:fill="FFFFFF"/>
          <w:lang w:eastAsia="en-GB"/>
        </w:rPr>
        <w:pPrChange w:id="1780" w:author="Hanna Kokko" w:date="2023-01-09T18:33:00Z">
          <w:pPr/>
        </w:pPrChange>
      </w:pPr>
      <w:del w:id="1781" w:author="Hanna Kokko" w:date="2023-01-09T18:32:00Z">
        <w:r w:rsidRPr="0007769C" w:rsidDel="00110E39">
          <w:rPr>
            <w:rFonts w:eastAsia="Times New Roman"/>
            <w:shd w:val="clear" w:color="auto" w:fill="FFFFFF"/>
            <w:lang w:eastAsia="en-GB"/>
          </w:rPr>
          <w:delText>Laird, R.A. &amp; Sherratt, T.N. 2010</w:delText>
        </w:r>
        <w:r w:rsidDel="00110E39">
          <w:rPr>
            <w:rFonts w:eastAsia="Times New Roman"/>
            <w:shd w:val="clear" w:color="auto" w:fill="FFFFFF"/>
            <w:lang w:eastAsia="en-GB"/>
          </w:rPr>
          <w:delText>a</w:delText>
        </w:r>
        <w:r w:rsidRPr="0007769C" w:rsidDel="00110E39">
          <w:rPr>
            <w:rFonts w:eastAsia="Times New Roman"/>
            <w:shd w:val="clear" w:color="auto" w:fill="FFFFFF"/>
            <w:lang w:eastAsia="en-GB"/>
          </w:rPr>
          <w:delText>. The evolution of senescence in multi-component systems. BioSystems 99:130-139.</w:delText>
        </w:r>
      </w:del>
    </w:p>
    <w:p w14:paraId="42F4298E" w14:textId="417ECE06" w:rsidR="0007769C" w:rsidDel="00110E39" w:rsidRDefault="0007769C">
      <w:pPr>
        <w:spacing w:before="120" w:after="120"/>
        <w:rPr>
          <w:del w:id="1782" w:author="Hanna Kokko" w:date="2023-01-09T18:32:00Z"/>
          <w:rFonts w:eastAsia="Times New Roman"/>
          <w:shd w:val="clear" w:color="auto" w:fill="FFFFFF"/>
          <w:lang w:eastAsia="en-GB"/>
        </w:rPr>
        <w:pPrChange w:id="1783" w:author="Hanna Kokko" w:date="2023-01-09T18:33:00Z">
          <w:pPr/>
        </w:pPrChange>
      </w:pPr>
      <w:del w:id="1784" w:author="Hanna Kokko" w:date="2023-01-09T18:32:00Z">
        <w:r w:rsidRPr="0007769C" w:rsidDel="00110E39">
          <w:rPr>
            <w:rFonts w:eastAsia="Times New Roman"/>
            <w:shd w:val="clear" w:color="auto" w:fill="FFFFFF"/>
            <w:lang w:eastAsia="en-GB"/>
          </w:rPr>
          <w:delText>Laird, R.A. &amp; Sherratt, T.N. 2010</w:delText>
        </w:r>
        <w:r w:rsidDel="00110E39">
          <w:rPr>
            <w:rFonts w:eastAsia="Times New Roman"/>
            <w:shd w:val="clear" w:color="auto" w:fill="FFFFFF"/>
            <w:lang w:eastAsia="en-GB"/>
          </w:rPr>
          <w:delText>b</w:delText>
        </w:r>
        <w:r w:rsidRPr="0007769C" w:rsidDel="00110E39">
          <w:rPr>
            <w:rFonts w:eastAsia="Times New Roman"/>
            <w:shd w:val="clear" w:color="auto" w:fill="FFFFFF"/>
            <w:lang w:eastAsia="en-GB"/>
          </w:rPr>
          <w:delText>. The economics of evolution: Henry Ford and the Model T. Oikos 119:3-9.</w:delText>
        </w:r>
      </w:del>
    </w:p>
    <w:p w14:paraId="38B28E9A" w14:textId="144E14A0" w:rsidR="00595670" w:rsidRPr="00BB1247" w:rsidDel="00110E39" w:rsidRDefault="00595670">
      <w:pPr>
        <w:spacing w:before="120" w:after="120"/>
        <w:rPr>
          <w:del w:id="1785" w:author="Hanna Kokko" w:date="2023-01-09T18:32:00Z"/>
          <w:rFonts w:eastAsia="Times New Roman"/>
          <w:shd w:val="clear" w:color="auto" w:fill="FFFFFF"/>
          <w:lang w:eastAsia="en-GB"/>
        </w:rPr>
        <w:pPrChange w:id="1786" w:author="Hanna Kokko" w:date="2023-01-09T18:33:00Z">
          <w:pPr/>
        </w:pPrChange>
      </w:pPr>
      <w:del w:id="1787" w:author="Hanna Kokko" w:date="2023-01-09T18:32:00Z">
        <w:r w:rsidRPr="00595670" w:rsidDel="00110E39">
          <w:rPr>
            <w:rFonts w:eastAsia="Times New Roman"/>
            <w:shd w:val="clear" w:color="auto" w:fill="FFFFFF"/>
            <w:lang w:eastAsia="en-GB"/>
          </w:rPr>
          <w:delText xml:space="preserve">Lee, E.D., Kempes, C.P. &amp; West, G.B. 2021. Growth, death, and resource competition in sessile organisms. </w:delText>
        </w:r>
        <w:r w:rsidRPr="00BB1247" w:rsidDel="00110E39">
          <w:rPr>
            <w:rFonts w:eastAsia="Times New Roman"/>
            <w:shd w:val="clear" w:color="auto" w:fill="FFFFFF"/>
            <w:lang w:eastAsia="en-GB"/>
          </w:rPr>
          <w:delText>Proc. Natl. Acad. Sci. USA 118:e2020424118.</w:delText>
        </w:r>
      </w:del>
    </w:p>
    <w:p w14:paraId="7C1E7F15" w14:textId="4559678B" w:rsidR="00321029" w:rsidRPr="003E2D42" w:rsidDel="00110E39" w:rsidRDefault="00321029">
      <w:pPr>
        <w:spacing w:before="120" w:after="120"/>
        <w:rPr>
          <w:del w:id="1788" w:author="Hanna Kokko" w:date="2023-01-09T18:32:00Z"/>
        </w:rPr>
        <w:pPrChange w:id="1789" w:author="Hanna Kokko" w:date="2023-01-09T18:33:00Z">
          <w:pPr/>
        </w:pPrChange>
      </w:pPr>
      <w:del w:id="1790" w:author="Hanna Kokko" w:date="2023-01-09T18:32:00Z">
        <w:r w:rsidRPr="00BB1247" w:rsidDel="00110E39">
          <w:delText xml:space="preserve">López-Sepulcre, </w:delText>
        </w:r>
        <w:r w:rsidR="00106A34" w:rsidRPr="00BB1247" w:rsidDel="00110E39">
          <w:delText>A.</w:delText>
        </w:r>
        <w:r w:rsidRPr="00BB1247" w:rsidDel="00110E39">
          <w:delText>, and Kokko</w:delText>
        </w:r>
        <w:r w:rsidR="00106A34" w:rsidRPr="00BB1247" w:rsidDel="00110E39">
          <w:delText>, H</w:delText>
        </w:r>
        <w:r w:rsidRPr="00BB1247" w:rsidDel="00110E39">
          <w:delText xml:space="preserve">. </w:delText>
        </w:r>
        <w:r w:rsidRPr="002C6C20" w:rsidDel="00110E39">
          <w:delText xml:space="preserve">Territorial defense, territory size, and population regulation. </w:delText>
        </w:r>
        <w:r w:rsidRPr="00062A6B" w:rsidDel="00110E39">
          <w:rPr>
            <w:i/>
          </w:rPr>
          <w:delText xml:space="preserve">The American Naturalist </w:delText>
        </w:r>
        <w:r w:rsidRPr="002C6C20" w:rsidDel="00110E39">
          <w:delText>166.3 (2005): 317-329.</w:delText>
        </w:r>
      </w:del>
    </w:p>
    <w:p w14:paraId="38FE55F2" w14:textId="16E0797A" w:rsidR="00321029" w:rsidDel="00110E39" w:rsidRDefault="00321029">
      <w:pPr>
        <w:spacing w:before="120" w:after="120"/>
        <w:rPr>
          <w:del w:id="1791" w:author="Hanna Kokko" w:date="2023-01-09T18:32:00Z"/>
        </w:rPr>
        <w:pPrChange w:id="1792" w:author="Hanna Kokko" w:date="2023-01-09T18:33:00Z">
          <w:pPr/>
        </w:pPrChange>
      </w:pPr>
      <w:del w:id="1793" w:author="Hanna Kokko" w:date="2023-01-09T18:32:00Z">
        <w:r w:rsidRPr="00025A0A" w:rsidDel="00110E39">
          <w:delText xml:space="preserve">Makeham, W. M. (1860). On the law of mortality and the construction of annuity tables. </w:delText>
        </w:r>
        <w:r w:rsidRPr="008912F6" w:rsidDel="00110E39">
          <w:rPr>
            <w:i/>
          </w:rPr>
          <w:delText>Journal of the Institute of Actuaries</w:delText>
        </w:r>
        <w:r w:rsidRPr="00025A0A" w:rsidDel="00110E39">
          <w:delText>, 8(6)</w:delText>
        </w:r>
        <w:r w:rsidDel="00110E39">
          <w:delText>”</w:delText>
        </w:r>
        <w:r w:rsidRPr="00025A0A" w:rsidDel="00110E39">
          <w:delText xml:space="preserve"> 301-310.</w:delText>
        </w:r>
      </w:del>
    </w:p>
    <w:p w14:paraId="3CA10D45" w14:textId="12DEA4D1" w:rsidR="002F6BEC" w:rsidDel="00110E39" w:rsidRDefault="002F6BEC">
      <w:pPr>
        <w:spacing w:before="120" w:after="120"/>
        <w:rPr>
          <w:del w:id="1794" w:author="Hanna Kokko" w:date="2023-01-09T18:32:00Z"/>
        </w:rPr>
        <w:pPrChange w:id="1795" w:author="Hanna Kokko" w:date="2023-01-09T18:33:00Z">
          <w:pPr/>
        </w:pPrChange>
      </w:pPr>
      <w:del w:id="1796" w:author="Hanna Kokko" w:date="2023-01-09T18:32:00Z">
        <w:r w:rsidRPr="002F6BEC" w:rsidDel="00110E39">
          <w:delText xml:space="preserve">Maklakov, A.A. and Chapman, T., 2019. Evolution of ageing as a tangle of trade-offs: energy versus function. </w:delText>
        </w:r>
        <w:r w:rsidRPr="004E446E" w:rsidDel="00110E39">
          <w:rPr>
            <w:i/>
            <w:iCs w:val="0"/>
          </w:rPr>
          <w:delText>Proceedings of the Royal Society B</w:delText>
        </w:r>
        <w:r w:rsidRPr="002F6BEC" w:rsidDel="00110E39">
          <w:delText>, 286(1911), p.20191604.</w:delText>
        </w:r>
      </w:del>
    </w:p>
    <w:p w14:paraId="1033EE92" w14:textId="77777777" w:rsidR="00321029" w:rsidDel="00110E39" w:rsidRDefault="00321029">
      <w:pPr>
        <w:spacing w:before="120" w:after="120"/>
        <w:rPr>
          <w:del w:id="1797" w:author="Hanna Kokko" w:date="2023-01-09T18:32:00Z"/>
        </w:rPr>
        <w:pPrChange w:id="1798" w:author="Hanna Kokko" w:date="2023-01-09T18:33:00Z">
          <w:pPr/>
        </w:pPrChange>
      </w:pPr>
      <w:del w:id="1799" w:author="Hanna Kokko" w:date="2023-01-09T18:32:00Z">
        <w:r w:rsidDel="00110E39">
          <w:delText xml:space="preserve">Medawar, P.B. (1952). An Unsolved Problem in Biology. H.K. Lewis, London. </w:delText>
        </w:r>
      </w:del>
    </w:p>
    <w:p w14:paraId="635B6370" w14:textId="086DDDF3" w:rsidR="00F1622D" w:rsidDel="00110E39" w:rsidRDefault="00F1622D">
      <w:pPr>
        <w:spacing w:before="120" w:after="120"/>
        <w:rPr>
          <w:del w:id="1800" w:author="Hanna Kokko" w:date="2023-01-09T18:32:00Z"/>
        </w:rPr>
        <w:pPrChange w:id="1801" w:author="Hanna Kokko" w:date="2023-01-09T18:33:00Z">
          <w:pPr/>
        </w:pPrChange>
      </w:pPr>
      <w:del w:id="1802" w:author="Hanna Kokko" w:date="2023-01-09T18:32:00Z">
        <w:r w:rsidRPr="00097FC5" w:rsidDel="00110E39">
          <w:delText xml:space="preserve">Mylius, S. D., &amp; Diekmann, O. (1995). </w:delText>
        </w:r>
        <w:r w:rsidRPr="00F1622D" w:rsidDel="00110E39">
          <w:delText xml:space="preserve">On evolutionarily stable life histories, optimization and the need to be specific about density dependence. </w:delText>
        </w:r>
        <w:r w:rsidRPr="004E446E" w:rsidDel="00110E39">
          <w:rPr>
            <w:i/>
            <w:iCs w:val="0"/>
          </w:rPr>
          <w:delText>Oikos</w:delText>
        </w:r>
        <w:r w:rsidRPr="00F1622D" w:rsidDel="00110E39">
          <w:delText xml:space="preserve">, 218-224. </w:delText>
        </w:r>
      </w:del>
    </w:p>
    <w:p w14:paraId="3D51B707" w14:textId="77777777" w:rsidR="00321029" w:rsidDel="00110E39" w:rsidRDefault="00321029">
      <w:pPr>
        <w:spacing w:before="120" w:after="120"/>
        <w:rPr>
          <w:del w:id="1803" w:author="Hanna Kokko" w:date="2023-01-09T18:32:00Z"/>
        </w:rPr>
        <w:pPrChange w:id="1804" w:author="Hanna Kokko" w:date="2023-01-09T18:33:00Z">
          <w:pPr/>
        </w:pPrChange>
      </w:pPr>
      <w:del w:id="1805" w:author="Hanna Kokko" w:date="2023-01-09T18:32:00Z">
        <w:r w:rsidRPr="008F4084" w:rsidDel="00110E39">
          <w:delText>Missov, T. I., &amp; Lenart, A. (2013). Gompertz–Makeham life expectancies: Expressions and applications. </w:delText>
        </w:r>
        <w:r w:rsidRPr="008912F6" w:rsidDel="00110E39">
          <w:rPr>
            <w:i/>
          </w:rPr>
          <w:delText>Theoretical Population Biology</w:delText>
        </w:r>
        <w:r w:rsidDel="00110E39">
          <w:delText xml:space="preserve"> </w:delText>
        </w:r>
        <w:r w:rsidRPr="008F4084" w:rsidDel="00110E39">
          <w:delText>90</w:delText>
        </w:r>
        <w:r w:rsidDel="00110E39">
          <w:delText>:</w:delText>
        </w:r>
        <w:r w:rsidRPr="008F4084" w:rsidDel="00110E39">
          <w:delText xml:space="preserve"> 29-35.</w:delText>
        </w:r>
      </w:del>
    </w:p>
    <w:p w14:paraId="02E75194" w14:textId="77777777" w:rsidR="00321029" w:rsidRPr="003E2D42" w:rsidDel="00110E39" w:rsidRDefault="00321029">
      <w:pPr>
        <w:spacing w:before="120" w:after="120"/>
        <w:rPr>
          <w:del w:id="1806" w:author="Hanna Kokko" w:date="2023-01-09T18:32:00Z"/>
        </w:rPr>
        <w:pPrChange w:id="1807" w:author="Hanna Kokko" w:date="2023-01-09T18:33:00Z">
          <w:pPr/>
        </w:pPrChange>
      </w:pPr>
      <w:del w:id="1808" w:author="Hanna Kokko" w:date="2023-01-09T18:32:00Z">
        <w:r w:rsidDel="00110E39">
          <w:delText>Møller, A.P. 2007</w:delText>
        </w:r>
        <w:r w:rsidRPr="003E2D42" w:rsidDel="00110E39">
          <w:delText>. Senescence in relation to latitude and migration in birds. J. Evol. Biol. 20:750-757.</w:delText>
        </w:r>
      </w:del>
    </w:p>
    <w:p w14:paraId="7F31398F" w14:textId="77777777" w:rsidR="00321029" w:rsidRPr="007F0FC5" w:rsidDel="00110E39" w:rsidRDefault="00321029">
      <w:pPr>
        <w:spacing w:before="120" w:after="120"/>
        <w:rPr>
          <w:del w:id="1809" w:author="Hanna Kokko" w:date="2023-01-09T18:32:00Z"/>
        </w:rPr>
        <w:pPrChange w:id="1810" w:author="Hanna Kokko" w:date="2023-01-09T18:33:00Z">
          <w:pPr/>
        </w:pPrChange>
      </w:pPr>
      <w:del w:id="1811" w:author="Hanna Kokko" w:date="2023-01-09T18:32:00Z">
        <w:r w:rsidRPr="007F0FC5" w:rsidDel="00110E39">
          <w:delText>Moorad, J., Promislow, D. &amp; Silvertown, J. 2020</w:delText>
        </w:r>
        <w:r w:rsidDel="00110E39">
          <w:delText>a</w:delText>
        </w:r>
        <w:r w:rsidRPr="007F0FC5" w:rsidDel="00110E39">
          <w:delText xml:space="preserve">. George C. Williams’ problematic model of selection and senescence: Time to move on. </w:delText>
        </w:r>
        <w:r w:rsidRPr="00062A6B" w:rsidDel="00110E39">
          <w:rPr>
            <w:i/>
          </w:rPr>
          <w:delText>Trends Ecol. Evol</w:delText>
        </w:r>
        <w:r w:rsidRPr="007F0FC5" w:rsidDel="00110E39">
          <w:delText>. 35:303-305.</w:delText>
        </w:r>
      </w:del>
    </w:p>
    <w:p w14:paraId="1E7A15E5" w14:textId="77777777" w:rsidR="00321029" w:rsidDel="00110E39" w:rsidRDefault="00321029">
      <w:pPr>
        <w:spacing w:before="120" w:after="120"/>
        <w:rPr>
          <w:del w:id="1812" w:author="Hanna Kokko" w:date="2023-01-09T18:32:00Z"/>
        </w:rPr>
        <w:pPrChange w:id="1813" w:author="Hanna Kokko" w:date="2023-01-09T18:33:00Z">
          <w:pPr/>
        </w:pPrChange>
      </w:pPr>
      <w:del w:id="1814" w:author="Hanna Kokko" w:date="2023-01-09T18:32:00Z">
        <w:r w:rsidRPr="007F0FC5" w:rsidDel="00110E39">
          <w:delText>Moorad, J., Promislow, D. &amp; Silvertown, J. 2020</w:delText>
        </w:r>
        <w:r w:rsidDel="00110E39">
          <w:delText>b</w:delText>
        </w:r>
        <w:r w:rsidRPr="007F0FC5" w:rsidDel="00110E39">
          <w:delText xml:space="preserve">. Williams' intuition about extrinsic mortality is irrelevant. </w:delText>
        </w:r>
        <w:r w:rsidRPr="00062A6B" w:rsidDel="00110E39">
          <w:rPr>
            <w:i/>
          </w:rPr>
          <w:delText>Trends Ecol. Evol.</w:delText>
        </w:r>
        <w:r w:rsidRPr="007F0FC5" w:rsidDel="00110E39">
          <w:delText xml:space="preserve"> 35:379.</w:delText>
        </w:r>
      </w:del>
    </w:p>
    <w:p w14:paraId="4CA6AECF" w14:textId="77777777" w:rsidR="00321029" w:rsidDel="00110E39" w:rsidRDefault="00321029">
      <w:pPr>
        <w:spacing w:before="120" w:after="120"/>
        <w:rPr>
          <w:del w:id="1815" w:author="Hanna Kokko" w:date="2023-01-09T18:32:00Z"/>
        </w:rPr>
        <w:pPrChange w:id="1816" w:author="Hanna Kokko" w:date="2023-01-09T18:33:00Z">
          <w:pPr/>
        </w:pPrChange>
      </w:pPr>
      <w:del w:id="1817" w:author="Hanna Kokko" w:date="2023-01-09T18:32:00Z">
        <w:r w:rsidDel="00110E39">
          <w:delText xml:space="preserve">Moorad, J., Promislow, D., &amp; Silvertown, J. (2019). Evolutionary Ecology of Senescence and a Reassessment of Williams’ ‘Extrinsic Mortality’ Hypothesis. </w:delText>
        </w:r>
        <w:r w:rsidDel="00110E39">
          <w:rPr>
            <w:i/>
          </w:rPr>
          <w:delText>Trends Ecol. Evol.</w:delText>
        </w:r>
        <w:r w:rsidDel="00110E39">
          <w:delText xml:space="preserve"> </w:delText>
        </w:r>
        <w:r w:rsidDel="00110E39">
          <w:rPr>
            <w:i/>
          </w:rPr>
          <w:delText>34</w:delText>
        </w:r>
        <w:r w:rsidDel="00110E39">
          <w:delText xml:space="preserve">(6): 519–530. </w:delText>
        </w:r>
      </w:del>
    </w:p>
    <w:p w14:paraId="318D1304" w14:textId="47E64E27" w:rsidR="00321029" w:rsidDel="00110E39" w:rsidRDefault="00321029">
      <w:pPr>
        <w:spacing w:before="120" w:after="120"/>
        <w:rPr>
          <w:ins w:id="1818" w:author="Lotte" w:date="2022-12-01T14:39:00Z"/>
          <w:del w:id="1819" w:author="Hanna Kokko" w:date="2023-01-09T18:32:00Z"/>
        </w:rPr>
        <w:pPrChange w:id="1820" w:author="Hanna Kokko" w:date="2023-01-09T18:33:00Z">
          <w:pPr/>
        </w:pPrChange>
      </w:pPr>
      <w:del w:id="1821" w:author="Hanna Kokko" w:date="2023-01-09T18:32:00Z">
        <w:r w:rsidDel="00110E39">
          <w:delText xml:space="preserve">Newton, I. (1992). Experiments on the limitation of bird numbers by territorial behaviour. </w:delText>
        </w:r>
        <w:r w:rsidRPr="00062A6B" w:rsidDel="00110E39">
          <w:rPr>
            <w:i/>
          </w:rPr>
          <w:delText>Biological Reviews</w:delText>
        </w:r>
        <w:r w:rsidDel="00110E39">
          <w:delText>, 67(2): 129-173.</w:delText>
        </w:r>
      </w:del>
    </w:p>
    <w:p w14:paraId="6951095A" w14:textId="442A661E" w:rsidR="008B22AA" w:rsidDel="00110E39" w:rsidRDefault="008B22AA">
      <w:pPr>
        <w:spacing w:before="120" w:after="120"/>
        <w:rPr>
          <w:del w:id="1822" w:author="Hanna Kokko" w:date="2023-01-09T18:32:00Z"/>
        </w:rPr>
        <w:pPrChange w:id="1823" w:author="Hanna Kokko" w:date="2023-01-09T18:33:00Z">
          <w:pPr/>
        </w:pPrChange>
      </w:pPr>
      <w:ins w:id="1824" w:author="Lotte" w:date="2022-12-01T14:40:00Z">
        <w:del w:id="1825" w:author="Hanna Kokko" w:date="2023-01-09T18:32:00Z">
          <w:r w:rsidRPr="008B22AA" w:rsidDel="00110E39">
            <w:delText xml:space="preserve">Pepper, G.V. and Nettle, D., 2017. The behavioural constellation of deprivation: Causes and consequences. </w:delText>
          </w:r>
          <w:r w:rsidRPr="008B22AA" w:rsidDel="00110E39">
            <w:rPr>
              <w:i/>
              <w:iCs w:val="0"/>
              <w:rPrChange w:id="1826" w:author="Lotte" w:date="2022-12-01T14:40:00Z">
                <w:rPr/>
              </w:rPrChange>
            </w:rPr>
            <w:delText>Behavioral and Brain Sciences</w:delText>
          </w:r>
          <w:r w:rsidDel="00110E39">
            <w:rPr>
              <w:i/>
              <w:iCs w:val="0"/>
            </w:rPr>
            <w:delText>,</w:delText>
          </w:r>
          <w:r w:rsidRPr="008B22AA" w:rsidDel="00110E39">
            <w:delText xml:space="preserve"> 40.</w:delText>
          </w:r>
        </w:del>
      </w:ins>
    </w:p>
    <w:p w14:paraId="4E58D7C9" w14:textId="77777777" w:rsidR="008B22AA" w:rsidRPr="007F0FC5" w:rsidDel="00110E39" w:rsidRDefault="008B22AA">
      <w:pPr>
        <w:spacing w:before="120" w:after="120"/>
        <w:rPr>
          <w:ins w:id="1827" w:author="Lotte" w:date="2022-12-01T14:40:00Z"/>
          <w:del w:id="1828" w:author="Hanna Kokko" w:date="2023-01-09T18:32:00Z"/>
        </w:rPr>
        <w:pPrChange w:id="1829" w:author="Hanna Kokko" w:date="2023-01-09T18:33:00Z">
          <w:pPr/>
        </w:pPrChange>
      </w:pPr>
    </w:p>
    <w:p w14:paraId="0C1F55CD" w14:textId="6092EFF4" w:rsidR="00321029" w:rsidDel="00110E39" w:rsidRDefault="00321029">
      <w:pPr>
        <w:spacing w:before="120" w:after="120"/>
        <w:rPr>
          <w:del w:id="1830" w:author="Hanna Kokko" w:date="2023-01-09T18:32:00Z"/>
        </w:rPr>
        <w:pPrChange w:id="1831" w:author="Hanna Kokko" w:date="2023-01-09T18:33:00Z">
          <w:pPr/>
        </w:pPrChange>
      </w:pPr>
      <w:del w:id="1832" w:author="Hanna Kokko" w:date="2023-01-09T18:32:00Z">
        <w:r w:rsidRPr="00614316" w:rsidDel="00110E39">
          <w:delText>Promislow, D. E., &amp; Harvey, P. H. (1990). Living fast and dying young: A comparative analysis of life‐history variation among mammals</w:delText>
        </w:r>
        <w:r w:rsidRPr="008912F6" w:rsidDel="00110E39">
          <w:rPr>
            <w:i/>
          </w:rPr>
          <w:delText>. Journal of Zoology</w:delText>
        </w:r>
        <w:r w:rsidRPr="00614316" w:rsidDel="00110E39">
          <w:delText>, 220(3)</w:delText>
        </w:r>
        <w:r w:rsidDel="00110E39">
          <w:delText>:</w:delText>
        </w:r>
        <w:r w:rsidRPr="00614316" w:rsidDel="00110E39">
          <w:delText xml:space="preserve"> 417-437.</w:delText>
        </w:r>
      </w:del>
    </w:p>
    <w:p w14:paraId="4829A5C0" w14:textId="79E856CB" w:rsidR="00773956" w:rsidDel="00110E39" w:rsidRDefault="00773956">
      <w:pPr>
        <w:spacing w:before="120" w:after="120"/>
        <w:rPr>
          <w:del w:id="1833" w:author="Hanna Kokko" w:date="2023-01-09T18:32:00Z"/>
        </w:rPr>
        <w:pPrChange w:id="1834" w:author="Hanna Kokko" w:date="2023-01-09T18:33:00Z">
          <w:pPr/>
        </w:pPrChange>
      </w:pPr>
      <w:del w:id="1835" w:author="Hanna Kokko" w:date="2023-01-09T18:32:00Z">
        <w:r w:rsidRPr="00773956" w:rsidDel="00110E39">
          <w:delText>Purchase, C.F., Rooke, A.C., Gaudry, M.J., Treberg, J.R., Mittell, E.A., Morrissey, M.B. &amp; Rennie, M.D. 2022. A synthesis of senescence predictions for indeterminate growth, and support from multiple tests in wild lake trout. Proc. R. Soc. B 289:20212146.</w:delText>
        </w:r>
      </w:del>
    </w:p>
    <w:p w14:paraId="292B48AE" w14:textId="50ED0A0E" w:rsidR="00321029" w:rsidDel="00110E39" w:rsidRDefault="00321029">
      <w:pPr>
        <w:spacing w:before="120" w:after="120"/>
        <w:rPr>
          <w:del w:id="1836" w:author="Hanna Kokko" w:date="2023-01-09T18:32:00Z"/>
          <w:rFonts w:eastAsia="Times New Roman"/>
          <w:shd w:val="clear" w:color="auto" w:fill="FFFFFF"/>
          <w:lang w:eastAsia="en-GB"/>
        </w:rPr>
        <w:pPrChange w:id="1837" w:author="Hanna Kokko" w:date="2023-01-09T18:33:00Z">
          <w:pPr/>
        </w:pPrChange>
      </w:pPr>
      <w:del w:id="1838" w:author="Hanna Kokko" w:date="2023-01-09T18:32:00Z">
        <w:r w:rsidRPr="00C86C1D" w:rsidDel="00110E39">
          <w:rPr>
            <w:rFonts w:eastAsia="Times New Roman"/>
            <w:shd w:val="clear" w:color="auto" w:fill="FFFFFF"/>
            <w:lang w:eastAsia="en-GB"/>
          </w:rPr>
          <w:delText xml:space="preserve">Reznick, D. N., Bryant, M. J., Roff, D., Ghalambor, C. K., &amp; Ghalambor, D. E. (2004). Effect of extrinsic mortality on the evolution of senescence in guppies. </w:delText>
        </w:r>
        <w:r w:rsidRPr="008912F6" w:rsidDel="00110E39">
          <w:rPr>
            <w:rFonts w:eastAsia="Times New Roman"/>
            <w:i/>
            <w:shd w:val="clear" w:color="auto" w:fill="FFFFFF"/>
            <w:lang w:eastAsia="en-GB"/>
          </w:rPr>
          <w:delText>Nature</w:delText>
        </w:r>
        <w:r w:rsidRPr="00C86C1D" w:rsidDel="00110E39">
          <w:rPr>
            <w:rFonts w:eastAsia="Times New Roman"/>
            <w:shd w:val="clear" w:color="auto" w:fill="FFFFFF"/>
            <w:lang w:eastAsia="en-GB"/>
          </w:rPr>
          <w:delText>, 431(7012)</w:delText>
        </w:r>
        <w:r w:rsidDel="00110E39">
          <w:rPr>
            <w:rFonts w:eastAsia="Times New Roman"/>
            <w:shd w:val="clear" w:color="auto" w:fill="FFFFFF"/>
            <w:lang w:eastAsia="en-GB"/>
          </w:rPr>
          <w:delText>:</w:delText>
        </w:r>
        <w:r w:rsidRPr="00C86C1D" w:rsidDel="00110E39">
          <w:rPr>
            <w:rFonts w:eastAsia="Times New Roman"/>
            <w:shd w:val="clear" w:color="auto" w:fill="FFFFFF"/>
            <w:lang w:eastAsia="en-GB"/>
          </w:rPr>
          <w:delText xml:space="preserve"> 1095-1099.</w:delText>
        </w:r>
      </w:del>
    </w:p>
    <w:p w14:paraId="30A7A902" w14:textId="15D8D03F" w:rsidR="00FF068C" w:rsidDel="00110E39" w:rsidRDefault="00FF068C">
      <w:pPr>
        <w:spacing w:before="120" w:after="120"/>
        <w:rPr>
          <w:del w:id="1839" w:author="Hanna Kokko" w:date="2023-01-09T18:32:00Z"/>
          <w:rFonts w:eastAsia="Times New Roman"/>
          <w:shd w:val="clear" w:color="auto" w:fill="FFFFFF"/>
          <w:lang w:eastAsia="en-GB"/>
        </w:rPr>
        <w:pPrChange w:id="1840" w:author="Hanna Kokko" w:date="2023-01-09T18:33:00Z">
          <w:pPr/>
        </w:pPrChange>
      </w:pPr>
      <w:del w:id="1841" w:author="Hanna Kokko" w:date="2023-01-09T18:32:00Z">
        <w:r w:rsidRPr="00FF068C" w:rsidDel="00110E39">
          <w:rPr>
            <w:rFonts w:eastAsia="Times New Roman"/>
            <w:shd w:val="clear" w:color="auto" w:fill="FFFFFF"/>
            <w:lang w:eastAsia="en-GB"/>
          </w:rPr>
          <w:delText xml:space="preserve">Ricklefs, R.E. </w:delText>
        </w:r>
        <w:r w:rsidDel="00110E39">
          <w:rPr>
            <w:rFonts w:eastAsia="Times New Roman"/>
            <w:shd w:val="clear" w:color="auto" w:fill="FFFFFF"/>
            <w:lang w:eastAsia="en-GB"/>
          </w:rPr>
          <w:delText>(</w:delText>
        </w:r>
        <w:r w:rsidRPr="00FF068C" w:rsidDel="00110E39">
          <w:rPr>
            <w:rFonts w:eastAsia="Times New Roman"/>
            <w:shd w:val="clear" w:color="auto" w:fill="FFFFFF"/>
            <w:lang w:eastAsia="en-GB"/>
          </w:rPr>
          <w:delText>2008</w:delText>
        </w:r>
        <w:r w:rsidDel="00110E39">
          <w:rPr>
            <w:rFonts w:eastAsia="Times New Roman"/>
            <w:shd w:val="clear" w:color="auto" w:fill="FFFFFF"/>
            <w:lang w:eastAsia="en-GB"/>
          </w:rPr>
          <w:delText>)</w:delText>
        </w:r>
        <w:r w:rsidRPr="00FF068C" w:rsidDel="00110E39">
          <w:rPr>
            <w:rFonts w:eastAsia="Times New Roman"/>
            <w:shd w:val="clear" w:color="auto" w:fill="FFFFFF"/>
            <w:lang w:eastAsia="en-GB"/>
          </w:rPr>
          <w:delText xml:space="preserve">. The evolution of senescence from a comparative perspective. </w:delText>
        </w:r>
        <w:r w:rsidRPr="004E446E" w:rsidDel="00110E39">
          <w:rPr>
            <w:rFonts w:eastAsia="Times New Roman"/>
            <w:i/>
            <w:iCs w:val="0"/>
            <w:shd w:val="clear" w:color="auto" w:fill="FFFFFF"/>
            <w:lang w:eastAsia="en-GB"/>
          </w:rPr>
          <w:delText>Funct. Ecol.</w:delText>
        </w:r>
        <w:r w:rsidDel="00110E39">
          <w:rPr>
            <w:rFonts w:eastAsia="Times New Roman"/>
            <w:shd w:val="clear" w:color="auto" w:fill="FFFFFF"/>
            <w:lang w:eastAsia="en-GB"/>
          </w:rPr>
          <w:delText xml:space="preserve">, </w:delText>
        </w:r>
        <w:r w:rsidRPr="00FF068C" w:rsidDel="00110E39">
          <w:rPr>
            <w:rFonts w:eastAsia="Times New Roman"/>
            <w:shd w:val="clear" w:color="auto" w:fill="FFFFFF"/>
            <w:lang w:eastAsia="en-GB"/>
          </w:rPr>
          <w:delText>22:379-392.</w:delText>
        </w:r>
      </w:del>
    </w:p>
    <w:p w14:paraId="7C8FFF51" w14:textId="4160B1F4" w:rsidR="00321029" w:rsidDel="00110E39" w:rsidRDefault="00321029">
      <w:pPr>
        <w:spacing w:before="120" w:after="120"/>
        <w:rPr>
          <w:del w:id="1842" w:author="Hanna Kokko" w:date="2023-01-09T18:32:00Z"/>
          <w:rFonts w:eastAsia="Times New Roman"/>
          <w:shd w:val="clear" w:color="auto" w:fill="FFFFFF"/>
          <w:lang w:eastAsia="en-GB"/>
        </w:rPr>
        <w:pPrChange w:id="1843" w:author="Hanna Kokko" w:date="2023-01-09T18:33:00Z">
          <w:pPr/>
        </w:pPrChange>
      </w:pPr>
      <w:del w:id="1844" w:author="Hanna Kokko" w:date="2023-01-09T18:32:00Z">
        <w:r w:rsidRPr="00C04839" w:rsidDel="00110E39">
          <w:rPr>
            <w:rFonts w:eastAsia="Times New Roman"/>
            <w:shd w:val="clear" w:color="auto" w:fill="FFFFFF"/>
            <w:lang w:eastAsia="en-GB"/>
          </w:rPr>
          <w:delText>Roper, M</w:delText>
        </w:r>
        <w:r w:rsidR="009B00BF" w:rsidDel="00110E39">
          <w:rPr>
            <w:rFonts w:eastAsia="Times New Roman"/>
            <w:shd w:val="clear" w:color="auto" w:fill="FFFFFF"/>
            <w:lang w:eastAsia="en-GB"/>
          </w:rPr>
          <w:delText>.</w:delText>
        </w:r>
        <w:r w:rsidRPr="00C04839" w:rsidDel="00110E39">
          <w:rPr>
            <w:rFonts w:eastAsia="Times New Roman"/>
            <w:shd w:val="clear" w:color="auto" w:fill="FFFFFF"/>
            <w:lang w:eastAsia="en-GB"/>
          </w:rPr>
          <w:delText>, Capdevila,</w:delText>
        </w:r>
        <w:r w:rsidR="009B00BF" w:rsidDel="00110E39">
          <w:rPr>
            <w:rFonts w:eastAsia="Times New Roman"/>
            <w:shd w:val="clear" w:color="auto" w:fill="FFFFFF"/>
            <w:lang w:eastAsia="en-GB"/>
          </w:rPr>
          <w:delText xml:space="preserve"> P.</w:delText>
        </w:r>
        <w:r w:rsidRPr="00C04839" w:rsidDel="00110E39">
          <w:rPr>
            <w:rFonts w:eastAsia="Times New Roman"/>
            <w:shd w:val="clear" w:color="auto" w:fill="FFFFFF"/>
            <w:lang w:eastAsia="en-GB"/>
          </w:rPr>
          <w:delText xml:space="preserve"> </w:delText>
        </w:r>
        <w:r w:rsidR="009B00BF" w:rsidRPr="00C86C1D" w:rsidDel="00110E39">
          <w:rPr>
            <w:rFonts w:eastAsia="Times New Roman"/>
            <w:shd w:val="clear" w:color="auto" w:fill="FFFFFF"/>
            <w:lang w:eastAsia="en-GB"/>
          </w:rPr>
          <w:delText>&amp;</w:delText>
        </w:r>
        <w:r w:rsidR="009B00BF" w:rsidDel="00110E39">
          <w:rPr>
            <w:rFonts w:eastAsia="Times New Roman"/>
            <w:shd w:val="clear" w:color="auto" w:fill="FFFFFF"/>
            <w:lang w:eastAsia="en-GB"/>
          </w:rPr>
          <w:delText xml:space="preserve">  </w:delText>
        </w:r>
        <w:r w:rsidRPr="00C04839" w:rsidDel="00110E39">
          <w:rPr>
            <w:rFonts w:eastAsia="Times New Roman"/>
            <w:shd w:val="clear" w:color="auto" w:fill="FFFFFF"/>
            <w:lang w:eastAsia="en-GB"/>
          </w:rPr>
          <w:delText>Salguero-Gómez</w:delText>
        </w:r>
        <w:r w:rsidR="009B00BF" w:rsidDel="00110E39">
          <w:rPr>
            <w:rFonts w:eastAsia="Times New Roman"/>
            <w:shd w:val="clear" w:color="auto" w:fill="FFFFFF"/>
            <w:lang w:eastAsia="en-GB"/>
          </w:rPr>
          <w:delText>, R</w:delText>
        </w:r>
        <w:r w:rsidRPr="00C04839" w:rsidDel="00110E39">
          <w:rPr>
            <w:rFonts w:eastAsia="Times New Roman"/>
            <w:shd w:val="clear" w:color="auto" w:fill="FFFFFF"/>
            <w:lang w:eastAsia="en-GB"/>
          </w:rPr>
          <w:delText xml:space="preserve">. Senescence: why and where selection gradients might not decline with age. </w:delText>
        </w:r>
        <w:r w:rsidRPr="00195719" w:rsidDel="00110E39">
          <w:rPr>
            <w:rFonts w:eastAsia="Times New Roman"/>
            <w:i/>
            <w:shd w:val="clear" w:color="auto" w:fill="FFFFFF"/>
            <w:lang w:eastAsia="en-GB"/>
          </w:rPr>
          <w:delText>Proceedings of the Royal Society B</w:delText>
        </w:r>
        <w:r w:rsidRPr="00C04839" w:rsidDel="00110E39">
          <w:rPr>
            <w:rFonts w:eastAsia="Times New Roman"/>
            <w:shd w:val="clear" w:color="auto" w:fill="FFFFFF"/>
            <w:lang w:eastAsia="en-GB"/>
          </w:rPr>
          <w:delText xml:space="preserve"> 288.1955 (2021): 20210851.</w:delText>
        </w:r>
      </w:del>
    </w:p>
    <w:p w14:paraId="1F865219" w14:textId="0D300135" w:rsidR="00595670" w:rsidDel="00110E39" w:rsidRDefault="00595670">
      <w:pPr>
        <w:spacing w:before="120" w:after="120"/>
        <w:rPr>
          <w:del w:id="1845" w:author="Hanna Kokko" w:date="2023-01-09T18:32:00Z"/>
          <w:rFonts w:eastAsia="Times New Roman"/>
          <w:shd w:val="clear" w:color="auto" w:fill="FFFFFF"/>
          <w:lang w:eastAsia="en-GB"/>
        </w:rPr>
        <w:pPrChange w:id="1846" w:author="Hanna Kokko" w:date="2023-01-09T18:33:00Z">
          <w:pPr/>
        </w:pPrChange>
      </w:pPr>
      <w:del w:id="1847" w:author="Hanna Kokko" w:date="2023-01-09T18:32:00Z">
        <w:r w:rsidRPr="00595670" w:rsidDel="00110E39">
          <w:rPr>
            <w:rFonts w:eastAsia="Times New Roman"/>
            <w:shd w:val="clear" w:color="auto" w:fill="FFFFFF"/>
            <w:lang w:eastAsia="en-GB"/>
          </w:rPr>
          <w:delText>S</w:delText>
        </w:r>
        <w:r w:rsidRPr="00064F6E" w:rsidDel="00110E39">
          <w:rPr>
            <w:rFonts w:eastAsia="Times New Roman"/>
            <w:shd w:val="clear" w:color="auto" w:fill="FFFFFF"/>
            <w:lang w:eastAsia="en-GB"/>
          </w:rPr>
          <w:delText>æ</w:delText>
        </w:r>
        <w:r w:rsidRPr="00595670" w:rsidDel="00110E39">
          <w:rPr>
            <w:rFonts w:eastAsia="Times New Roman"/>
            <w:shd w:val="clear" w:color="auto" w:fill="FFFFFF"/>
            <w:lang w:eastAsia="en-GB"/>
          </w:rPr>
          <w:delText>ther, B.E., Grotan, V., Engen, S., Coulson, T., Grant, P.R., Visser, M.E., Brommer, J.E., Grant, R.B., Gustafsson, L., Hatchwell, B.J., Jerstad, K., Karell, P., Pietiäinen, H., Roulin, A., Røstad, O.W. &amp; Weimerskirch, H. 2016. Demographic routes to variability and regulation in bird populations. Nature Comm. 7:12001.</w:delText>
        </w:r>
      </w:del>
    </w:p>
    <w:p w14:paraId="3B42CAE6" w14:textId="77777777" w:rsidR="00321029" w:rsidDel="00110E39" w:rsidRDefault="00321029">
      <w:pPr>
        <w:spacing w:before="120" w:after="120"/>
        <w:rPr>
          <w:del w:id="1848" w:author="Hanna Kokko" w:date="2023-01-09T18:32:00Z"/>
          <w:rFonts w:eastAsia="Times New Roman"/>
          <w:shd w:val="clear" w:color="auto" w:fill="FFFFFF"/>
          <w:lang w:eastAsia="en-GB"/>
        </w:rPr>
        <w:pPrChange w:id="1849" w:author="Hanna Kokko" w:date="2023-01-09T18:33:00Z">
          <w:pPr/>
        </w:pPrChange>
      </w:pPr>
      <w:del w:id="1850" w:author="Hanna Kokko" w:date="2023-01-09T18:32:00Z">
        <w:r w:rsidRPr="00195719" w:rsidDel="00110E39">
          <w:rPr>
            <w:rFonts w:eastAsia="Times New Roman"/>
            <w:shd w:val="clear" w:color="auto" w:fill="FFFFFF"/>
            <w:lang w:val="de-CH" w:eastAsia="en-GB"/>
          </w:rPr>
          <w:delText xml:space="preserve">Sæther, B. E., Engen, S., &amp; Matthysen, E. (2002). </w:delText>
        </w:r>
        <w:r w:rsidRPr="002710E5" w:rsidDel="00110E39">
          <w:rPr>
            <w:rFonts w:eastAsia="Times New Roman"/>
            <w:shd w:val="clear" w:color="auto" w:fill="FFFFFF"/>
            <w:lang w:eastAsia="en-GB"/>
          </w:rPr>
          <w:delText xml:space="preserve">Demographic characteristics and population dynamical patterns of solitary birds. </w:delText>
        </w:r>
        <w:r w:rsidRPr="00062A6B" w:rsidDel="00110E39">
          <w:rPr>
            <w:rFonts w:eastAsia="Times New Roman"/>
            <w:i/>
            <w:shd w:val="clear" w:color="auto" w:fill="FFFFFF"/>
            <w:lang w:eastAsia="en-GB"/>
          </w:rPr>
          <w:delText>Science</w:delText>
        </w:r>
        <w:r w:rsidRPr="002710E5" w:rsidDel="00110E39">
          <w:rPr>
            <w:rFonts w:eastAsia="Times New Roman"/>
            <w:shd w:val="clear" w:color="auto" w:fill="FFFFFF"/>
            <w:lang w:eastAsia="en-GB"/>
          </w:rPr>
          <w:delText>, 295(5562)</w:delText>
        </w:r>
        <w:r w:rsidDel="00110E39">
          <w:rPr>
            <w:rFonts w:eastAsia="Times New Roman"/>
            <w:shd w:val="clear" w:color="auto" w:fill="FFFFFF"/>
            <w:lang w:eastAsia="en-GB"/>
          </w:rPr>
          <w:delText>:</w:delText>
        </w:r>
        <w:r w:rsidRPr="002710E5" w:rsidDel="00110E39">
          <w:rPr>
            <w:rFonts w:eastAsia="Times New Roman"/>
            <w:shd w:val="clear" w:color="auto" w:fill="FFFFFF"/>
            <w:lang w:eastAsia="en-GB"/>
          </w:rPr>
          <w:delText xml:space="preserve"> 2070-2073.</w:delText>
        </w:r>
      </w:del>
    </w:p>
    <w:p w14:paraId="0C6EB8CB" w14:textId="77777777" w:rsidR="00321029" w:rsidDel="00110E39" w:rsidRDefault="00321029">
      <w:pPr>
        <w:spacing w:before="120" w:after="120"/>
        <w:rPr>
          <w:del w:id="1851" w:author="Hanna Kokko" w:date="2023-01-09T18:32:00Z"/>
          <w:rFonts w:eastAsia="Times New Roman"/>
          <w:lang w:eastAsia="en-GB"/>
        </w:rPr>
        <w:pPrChange w:id="1852" w:author="Hanna Kokko" w:date="2023-01-09T18:33:00Z">
          <w:pPr/>
        </w:pPrChange>
      </w:pPr>
      <w:del w:id="1853" w:author="Hanna Kokko" w:date="2023-01-09T18:32:00Z">
        <w:r w:rsidRPr="00BA2649" w:rsidDel="00110E39">
          <w:rPr>
            <w:rFonts w:eastAsia="Times New Roman"/>
            <w:lang w:eastAsia="en-GB"/>
          </w:rPr>
          <w:delText xml:space="preserve">Stearns, S. C. (1989). Trade-offs in life-history evolution. </w:delText>
        </w:r>
        <w:r w:rsidRPr="008912F6" w:rsidDel="00110E39">
          <w:rPr>
            <w:rFonts w:eastAsia="Times New Roman"/>
            <w:i/>
            <w:lang w:eastAsia="en-GB"/>
          </w:rPr>
          <w:delText>Functional ecology</w:delText>
        </w:r>
        <w:r w:rsidRPr="00BA2649" w:rsidDel="00110E39">
          <w:rPr>
            <w:rFonts w:eastAsia="Times New Roman"/>
            <w:lang w:eastAsia="en-GB"/>
          </w:rPr>
          <w:delText>, 3(3)</w:delText>
        </w:r>
        <w:r w:rsidDel="00110E39">
          <w:rPr>
            <w:rFonts w:eastAsia="Times New Roman"/>
            <w:lang w:eastAsia="en-GB"/>
          </w:rPr>
          <w:delText>:</w:delText>
        </w:r>
        <w:r w:rsidRPr="00BA2649" w:rsidDel="00110E39">
          <w:rPr>
            <w:rFonts w:eastAsia="Times New Roman"/>
            <w:lang w:eastAsia="en-GB"/>
          </w:rPr>
          <w:delText xml:space="preserve"> 259-268.</w:delText>
        </w:r>
      </w:del>
    </w:p>
    <w:p w14:paraId="0EB3F20E" w14:textId="1C0B466D" w:rsidR="00321029" w:rsidDel="00110E39" w:rsidRDefault="00321029">
      <w:pPr>
        <w:spacing w:before="120" w:after="120"/>
        <w:rPr>
          <w:del w:id="1854" w:author="Hanna Kokko" w:date="2023-01-09T18:32:00Z"/>
          <w:rFonts w:eastAsia="Times New Roman"/>
          <w:lang w:eastAsia="en-GB"/>
        </w:rPr>
        <w:pPrChange w:id="1855" w:author="Hanna Kokko" w:date="2023-01-09T18:33:00Z">
          <w:pPr/>
        </w:pPrChange>
      </w:pPr>
      <w:del w:id="1856" w:author="Hanna Kokko" w:date="2023-01-09T18:32:00Z">
        <w:r w:rsidRPr="006B785D" w:rsidDel="00110E39">
          <w:rPr>
            <w:rFonts w:eastAsia="Times New Roman"/>
            <w:lang w:eastAsia="en-GB"/>
          </w:rPr>
          <w:delText xml:space="preserve">Stearns, S. C., Ackermann, M., Doebeli, M., &amp; Kaiser, M. (2000). Experimental evolution of aging, growth, and reproduction in fruitflies. </w:delText>
        </w:r>
        <w:r w:rsidRPr="008912F6" w:rsidDel="00110E39">
          <w:rPr>
            <w:rFonts w:eastAsia="Times New Roman"/>
            <w:i/>
            <w:lang w:eastAsia="en-GB"/>
          </w:rPr>
          <w:delText xml:space="preserve">Proceedings of the National Academy of Sciences, </w:delText>
        </w:r>
        <w:r w:rsidRPr="006B785D" w:rsidDel="00110E39">
          <w:rPr>
            <w:rFonts w:eastAsia="Times New Roman"/>
            <w:lang w:eastAsia="en-GB"/>
          </w:rPr>
          <w:delText>97(7)</w:delText>
        </w:r>
        <w:r w:rsidDel="00110E39">
          <w:rPr>
            <w:rFonts w:eastAsia="Times New Roman"/>
            <w:lang w:eastAsia="en-GB"/>
          </w:rPr>
          <w:delText>:</w:delText>
        </w:r>
        <w:r w:rsidRPr="006B785D" w:rsidDel="00110E39">
          <w:rPr>
            <w:rFonts w:eastAsia="Times New Roman"/>
            <w:lang w:eastAsia="en-GB"/>
          </w:rPr>
          <w:delText xml:space="preserve"> 3309-3313.</w:delText>
        </w:r>
      </w:del>
    </w:p>
    <w:p w14:paraId="77998ADA" w14:textId="67EC7626" w:rsidR="00FC663E" w:rsidRPr="00B72841" w:rsidDel="00110E39" w:rsidRDefault="00FC663E">
      <w:pPr>
        <w:spacing w:before="120" w:after="120"/>
        <w:rPr>
          <w:del w:id="1857" w:author="Hanna Kokko" w:date="2023-01-09T18:32:00Z"/>
          <w:rFonts w:eastAsia="Times New Roman"/>
          <w:lang w:eastAsia="en-GB"/>
        </w:rPr>
        <w:pPrChange w:id="1858" w:author="Hanna Kokko" w:date="2023-01-09T18:33:00Z">
          <w:pPr/>
        </w:pPrChange>
      </w:pPr>
      <w:del w:id="1859" w:author="Hanna Kokko" w:date="2023-01-09T18:32:00Z">
        <w:r w:rsidRPr="00FC663E" w:rsidDel="00110E39">
          <w:rPr>
            <w:rFonts w:eastAsia="Times New Roman"/>
            <w:lang w:eastAsia="en-GB"/>
          </w:rPr>
          <w:delText xml:space="preserve">Tatar, M., Gray, D.W. and Carey, J.R., 1997. Altitudinal variation for senescence in Melanoplus grasshoppers. </w:delText>
        </w:r>
        <w:r w:rsidRPr="004E446E" w:rsidDel="00110E39">
          <w:rPr>
            <w:rFonts w:eastAsia="Times New Roman"/>
            <w:i/>
            <w:iCs w:val="0"/>
            <w:lang w:eastAsia="en-GB"/>
          </w:rPr>
          <w:delText>Oecologia</w:delText>
        </w:r>
        <w:r w:rsidRPr="00FC663E" w:rsidDel="00110E39">
          <w:rPr>
            <w:rFonts w:eastAsia="Times New Roman"/>
            <w:lang w:eastAsia="en-GB"/>
          </w:rPr>
          <w:delText>, 111(3), pp.357-364.</w:delText>
        </w:r>
      </w:del>
    </w:p>
    <w:p w14:paraId="2859C04E" w14:textId="77777777" w:rsidR="00321029" w:rsidDel="00110E39" w:rsidRDefault="00321029">
      <w:pPr>
        <w:spacing w:before="120" w:after="120"/>
        <w:rPr>
          <w:del w:id="1860" w:author="Hanna Kokko" w:date="2023-01-09T18:32:00Z"/>
        </w:rPr>
        <w:pPrChange w:id="1861" w:author="Hanna Kokko" w:date="2023-01-09T18:33:00Z">
          <w:pPr/>
        </w:pPrChange>
      </w:pPr>
      <w:del w:id="1862" w:author="Hanna Kokko" w:date="2023-01-09T18:32:00Z">
        <w:r w:rsidDel="00110E39">
          <w:delText xml:space="preserve">Taylor, H. M., Gourley, R. S., Lawrence, C. E., &amp; Kaplan, R. S. (1974). Natural Selection of Life History Attributes : An Analytical Approach. </w:delText>
        </w:r>
        <w:r w:rsidDel="00110E39">
          <w:rPr>
            <w:i/>
          </w:rPr>
          <w:delText>Theoretical Population Biology</w:delText>
        </w:r>
        <w:r w:rsidDel="00110E39">
          <w:delText xml:space="preserve">, </w:delText>
        </w:r>
        <w:r w:rsidDel="00110E39">
          <w:rPr>
            <w:i/>
          </w:rPr>
          <w:delText>5</w:delText>
        </w:r>
        <w:r w:rsidDel="00110E39">
          <w:delText>:104–122.</w:delText>
        </w:r>
      </w:del>
    </w:p>
    <w:p w14:paraId="1633332D" w14:textId="77777777" w:rsidR="00321029" w:rsidDel="00110E39" w:rsidRDefault="00321029">
      <w:pPr>
        <w:spacing w:before="120" w:after="120"/>
        <w:rPr>
          <w:del w:id="1863" w:author="Hanna Kokko" w:date="2023-01-09T18:32:00Z"/>
        </w:rPr>
        <w:pPrChange w:id="1864" w:author="Hanna Kokko" w:date="2023-01-09T18:33:00Z">
          <w:pPr/>
        </w:pPrChange>
      </w:pPr>
      <w:del w:id="1865" w:author="Hanna Kokko" w:date="2023-01-09T18:32:00Z">
        <w:r w:rsidRPr="00CC17A5" w:rsidDel="00110E39">
          <w:delText xml:space="preserve">Tozzini, E. T., Dorn, A., Ng’oma, E., Polačik, M., Blažek, R., Reichwald, K., ... &amp; Cellerino, A. (2013). Parallel evolution of senescence in annual fishes in response to extrinsic mortality. </w:delText>
        </w:r>
        <w:r w:rsidRPr="008912F6" w:rsidDel="00110E39">
          <w:rPr>
            <w:i/>
          </w:rPr>
          <w:delText>BMC evolutionary biology</w:delText>
        </w:r>
        <w:r w:rsidRPr="00CC17A5" w:rsidDel="00110E39">
          <w:delText>, 13(1)</w:delText>
        </w:r>
        <w:r w:rsidDel="00110E39">
          <w:delText>:</w:delText>
        </w:r>
        <w:r w:rsidRPr="00CC17A5" w:rsidDel="00110E39">
          <w:delText xml:space="preserve"> 1-12.</w:delText>
        </w:r>
      </w:del>
    </w:p>
    <w:p w14:paraId="453EF9B9" w14:textId="3597B7A1" w:rsidR="00321029" w:rsidDel="00110E39" w:rsidRDefault="00321029">
      <w:pPr>
        <w:spacing w:before="120" w:after="120"/>
        <w:rPr>
          <w:del w:id="1866" w:author="Hanna Kokko" w:date="2023-01-09T18:32:00Z"/>
        </w:rPr>
        <w:pPrChange w:id="1867" w:author="Hanna Kokko" w:date="2023-01-09T18:33:00Z">
          <w:pPr/>
        </w:pPrChange>
      </w:pPr>
      <w:del w:id="1868" w:author="Hanna Kokko" w:date="2023-01-09T18:32:00Z">
        <w:r w:rsidRPr="00C64893" w:rsidDel="00110E39">
          <w:delText xml:space="preserve">Tuljapurkar, S. </w:delText>
        </w:r>
        <w:r w:rsidRPr="008E2792" w:rsidDel="00110E39">
          <w:rPr>
            <w:i/>
          </w:rPr>
          <w:delText>Population dynamics in variable environments.</w:delText>
        </w:r>
        <w:r w:rsidRPr="00C64893" w:rsidDel="00110E39">
          <w:delText xml:space="preserve"> Vol. 85. Springer Science &amp; Business Media, 2013.</w:delText>
        </w:r>
      </w:del>
    </w:p>
    <w:p w14:paraId="2950945C" w14:textId="155F1414" w:rsidR="0007769C" w:rsidDel="00110E39" w:rsidRDefault="0007769C">
      <w:pPr>
        <w:spacing w:before="120" w:after="120"/>
        <w:rPr>
          <w:del w:id="1869" w:author="Hanna Kokko" w:date="2023-01-09T18:32:00Z"/>
        </w:rPr>
        <w:pPrChange w:id="1870" w:author="Hanna Kokko" w:date="2023-01-09T18:33:00Z">
          <w:pPr/>
        </w:pPrChange>
      </w:pPr>
      <w:del w:id="1871" w:author="Hanna Kokko" w:date="2023-01-09T18:32:00Z">
        <w:r w:rsidRPr="0007769C" w:rsidDel="00110E39">
          <w:delText>Vaupel, J.W., Baudisch, A., Dölling, M., Roach, D.A. &amp; Gampe, J. 2004. The case for negative senescence. Theor. Pop. Biol. 65:339-351.</w:delText>
        </w:r>
      </w:del>
    </w:p>
    <w:p w14:paraId="1BFF06C6" w14:textId="77777777" w:rsidR="00321029" w:rsidDel="00110E39" w:rsidRDefault="00321029">
      <w:pPr>
        <w:spacing w:before="120" w:after="120"/>
        <w:rPr>
          <w:del w:id="1872" w:author="Hanna Kokko" w:date="2023-01-09T18:32:00Z"/>
        </w:rPr>
        <w:pPrChange w:id="1873" w:author="Hanna Kokko" w:date="2023-01-09T18:33:00Z">
          <w:pPr/>
        </w:pPrChange>
      </w:pPr>
      <w:del w:id="1874" w:author="Hanna Kokko" w:date="2023-01-09T18:32:00Z">
        <w:r w:rsidDel="00110E39">
          <w:delText xml:space="preserve">Wensink, M. J., Caswell, H., &amp; Baudisch, A. (2017). The Rarity of Survival to Old Age Does Not Drive the Evolution of Senescence. </w:delText>
        </w:r>
        <w:r w:rsidDel="00110E39">
          <w:rPr>
            <w:i/>
          </w:rPr>
          <w:delText>Evolutionary Biology</w:delText>
        </w:r>
        <w:r w:rsidDel="00110E39">
          <w:delText xml:space="preserve">, </w:delText>
        </w:r>
        <w:r w:rsidDel="00110E39">
          <w:rPr>
            <w:i/>
          </w:rPr>
          <w:delText>44</w:delText>
        </w:r>
        <w:r w:rsidDel="00110E39">
          <w:delText>(1): 5–10.</w:delText>
        </w:r>
      </w:del>
    </w:p>
    <w:p w14:paraId="21B3A83B" w14:textId="77777777" w:rsidR="00321029" w:rsidDel="00110E39" w:rsidRDefault="00321029">
      <w:pPr>
        <w:spacing w:before="120" w:after="120"/>
        <w:rPr>
          <w:del w:id="1875" w:author="Hanna Kokko" w:date="2023-01-09T18:32:00Z"/>
        </w:rPr>
        <w:pPrChange w:id="1876" w:author="Hanna Kokko" w:date="2023-01-09T18:33:00Z">
          <w:pPr/>
        </w:pPrChange>
      </w:pPr>
      <w:del w:id="1877" w:author="Hanna Kokko" w:date="2023-01-09T18:32:00Z">
        <w:r w:rsidRPr="00514195" w:rsidDel="00110E39">
          <w:delText xml:space="preserve">Wilkinson, G. S., &amp; Adams, D. M. (2019). Recurrent evolution of extreme longevity in bats. </w:delText>
        </w:r>
        <w:r w:rsidRPr="00EA488E" w:rsidDel="00110E39">
          <w:rPr>
            <w:i/>
          </w:rPr>
          <w:delText>Biology letters</w:delText>
        </w:r>
        <w:r w:rsidRPr="00514195" w:rsidDel="00110E39">
          <w:delText>, 15(4)</w:delText>
        </w:r>
        <w:r w:rsidDel="00110E39">
          <w:delText>:</w:delText>
        </w:r>
        <w:r w:rsidRPr="00514195" w:rsidDel="00110E39">
          <w:delText xml:space="preserve"> 20180860.</w:delText>
        </w:r>
      </w:del>
    </w:p>
    <w:p w14:paraId="0449B229" w14:textId="77777777" w:rsidR="00321029" w:rsidDel="00110E39" w:rsidRDefault="00321029">
      <w:pPr>
        <w:spacing w:before="120" w:after="120"/>
        <w:rPr>
          <w:del w:id="1878" w:author="Hanna Kokko" w:date="2023-01-09T18:32:00Z"/>
        </w:rPr>
        <w:pPrChange w:id="1879" w:author="Hanna Kokko" w:date="2023-01-09T18:33:00Z">
          <w:pPr/>
        </w:pPrChange>
      </w:pPr>
      <w:del w:id="1880" w:author="Hanna Kokko" w:date="2023-01-09T18:32:00Z">
        <w:r w:rsidDel="00110E39">
          <w:delText xml:space="preserve">Williams, G. C. (1957). Pleiotropy, Natural Selection, and the Evolution of Senescence Author. </w:delText>
        </w:r>
        <w:r w:rsidDel="00110E39">
          <w:rPr>
            <w:i/>
          </w:rPr>
          <w:delText>Evolution</w:delText>
        </w:r>
        <w:r w:rsidDel="00110E39">
          <w:delText xml:space="preserve">, </w:delText>
        </w:r>
        <w:r w:rsidDel="00110E39">
          <w:rPr>
            <w:i/>
          </w:rPr>
          <w:delText>11</w:delText>
        </w:r>
        <w:r w:rsidDel="00110E39">
          <w:delText>(4): 398–411.</w:delText>
        </w:r>
      </w:del>
    </w:p>
    <w:p w14:paraId="1A447064" w14:textId="77777777" w:rsidR="00321029" w:rsidRPr="0044373C" w:rsidRDefault="00321029">
      <w:pPr>
        <w:spacing w:before="120" w:after="120"/>
        <w:pPrChange w:id="1881" w:author="Hanna Kokko" w:date="2023-01-09T18:33:00Z">
          <w:pPr/>
        </w:pPrChange>
      </w:pPr>
      <w:del w:id="1882" w:author="Hanna Kokko" w:date="2023-01-09T18:32:00Z">
        <w:r w:rsidRPr="006141F7" w:rsidDel="00110E39">
          <w:delText xml:space="preserve">Williams, P. D., &amp; Day, T. (2003). Antagonistic pleiotropy, mortality source interactions, and the evolutionary theory of senescence. </w:delText>
        </w:r>
        <w:r w:rsidRPr="008912F6" w:rsidDel="00110E39">
          <w:rPr>
            <w:i/>
          </w:rPr>
          <w:delText>Evolution</w:delText>
        </w:r>
        <w:r w:rsidRPr="006141F7" w:rsidDel="00110E39">
          <w:delText>, 57(7)</w:delText>
        </w:r>
        <w:r w:rsidDel="00110E39">
          <w:delText>:</w:delText>
        </w:r>
        <w:r w:rsidRPr="006141F7" w:rsidDel="00110E39">
          <w:delText xml:space="preserve"> 1478-1488.</w:delText>
        </w:r>
      </w:del>
    </w:p>
    <w:sectPr w:rsidR="00321029" w:rsidRPr="0044373C" w:rsidSect="00195719">
      <w:footerReference w:type="default" r:id="rId9"/>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FF3D" w14:textId="77777777" w:rsidR="00FA04AC" w:rsidRDefault="00FA04AC" w:rsidP="00062A6B">
      <w:r>
        <w:separator/>
      </w:r>
    </w:p>
  </w:endnote>
  <w:endnote w:type="continuationSeparator" w:id="0">
    <w:p w14:paraId="485C16A2" w14:textId="77777777" w:rsidR="00FA04AC" w:rsidRDefault="00FA04AC" w:rsidP="0006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21394"/>
      <w:docPartObj>
        <w:docPartGallery w:val="Page Numbers (Bottom of Page)"/>
        <w:docPartUnique/>
      </w:docPartObj>
    </w:sdtPr>
    <w:sdtEndPr>
      <w:rPr>
        <w:noProof/>
      </w:rPr>
    </w:sdtEndPr>
    <w:sdtContent>
      <w:p w14:paraId="574C24CD" w14:textId="12FD0E4F" w:rsidR="00595670" w:rsidRDefault="005956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C3EC9" w14:textId="77777777" w:rsidR="00595670" w:rsidRDefault="0059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A6C0" w14:textId="77777777" w:rsidR="00FA04AC" w:rsidRDefault="00FA04AC" w:rsidP="00062A6B">
      <w:r>
        <w:separator/>
      </w:r>
    </w:p>
  </w:footnote>
  <w:footnote w:type="continuationSeparator" w:id="0">
    <w:p w14:paraId="3A19B0D5" w14:textId="77777777" w:rsidR="00FA04AC" w:rsidRDefault="00FA04AC" w:rsidP="00062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BCE"/>
    <w:multiLevelType w:val="hybridMultilevel"/>
    <w:tmpl w:val="603C5DF2"/>
    <w:lvl w:ilvl="0" w:tplc="A5567FE2">
      <w:start w:val="3"/>
      <w:numFmt w:val="bullet"/>
      <w:lvlText w:val="-"/>
      <w:lvlJc w:val="left"/>
      <w:pPr>
        <w:ind w:left="720" w:hanging="360"/>
      </w:pPr>
      <w:rPr>
        <w:rFonts w:ascii="Calibri" w:eastAsiaTheme="minorEastAsia" w:hAnsi="Calibri" w:cstheme="minorBidi"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0650"/>
    <w:multiLevelType w:val="hybridMultilevel"/>
    <w:tmpl w:val="814828B8"/>
    <w:lvl w:ilvl="0" w:tplc="88709E5A">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66080"/>
    <w:multiLevelType w:val="hybridMultilevel"/>
    <w:tmpl w:val="8D160B22"/>
    <w:lvl w:ilvl="0" w:tplc="5EF40DC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426987"/>
    <w:multiLevelType w:val="hybridMultilevel"/>
    <w:tmpl w:val="654A4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37386"/>
    <w:multiLevelType w:val="hybridMultilevel"/>
    <w:tmpl w:val="0706B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91EC3"/>
    <w:multiLevelType w:val="hybridMultilevel"/>
    <w:tmpl w:val="654A4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95EAF"/>
    <w:multiLevelType w:val="hybridMultilevel"/>
    <w:tmpl w:val="F01C07B2"/>
    <w:lvl w:ilvl="0" w:tplc="FB6611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D7FEF"/>
    <w:multiLevelType w:val="hybridMultilevel"/>
    <w:tmpl w:val="93604DA6"/>
    <w:lvl w:ilvl="0" w:tplc="2E8652AA">
      <w:start w:val="1"/>
      <w:numFmt w:val="decimal"/>
      <w:lvlText w:val="%1)"/>
      <w:lvlJc w:val="left"/>
      <w:pPr>
        <w:ind w:left="1080" w:hanging="360"/>
      </w:pPr>
    </w:lvl>
    <w:lvl w:ilvl="1" w:tplc="B3E4AD02">
      <w:start w:val="1"/>
      <w:numFmt w:val="decimal"/>
      <w:lvlText w:val="%2)"/>
      <w:lvlJc w:val="left"/>
      <w:pPr>
        <w:ind w:left="1080" w:hanging="360"/>
      </w:pPr>
    </w:lvl>
    <w:lvl w:ilvl="2" w:tplc="94A60736">
      <w:start w:val="1"/>
      <w:numFmt w:val="decimal"/>
      <w:lvlText w:val="%3)"/>
      <w:lvlJc w:val="left"/>
      <w:pPr>
        <w:ind w:left="1080" w:hanging="360"/>
      </w:pPr>
    </w:lvl>
    <w:lvl w:ilvl="3" w:tplc="0424266A">
      <w:start w:val="1"/>
      <w:numFmt w:val="decimal"/>
      <w:lvlText w:val="%4)"/>
      <w:lvlJc w:val="left"/>
      <w:pPr>
        <w:ind w:left="1080" w:hanging="360"/>
      </w:pPr>
    </w:lvl>
    <w:lvl w:ilvl="4" w:tplc="2A5C8C9A">
      <w:start w:val="1"/>
      <w:numFmt w:val="decimal"/>
      <w:lvlText w:val="%5)"/>
      <w:lvlJc w:val="left"/>
      <w:pPr>
        <w:ind w:left="1080" w:hanging="360"/>
      </w:pPr>
    </w:lvl>
    <w:lvl w:ilvl="5" w:tplc="63FC2C72">
      <w:start w:val="1"/>
      <w:numFmt w:val="decimal"/>
      <w:lvlText w:val="%6)"/>
      <w:lvlJc w:val="left"/>
      <w:pPr>
        <w:ind w:left="1080" w:hanging="360"/>
      </w:pPr>
    </w:lvl>
    <w:lvl w:ilvl="6" w:tplc="9A1EFC44">
      <w:start w:val="1"/>
      <w:numFmt w:val="decimal"/>
      <w:lvlText w:val="%7)"/>
      <w:lvlJc w:val="left"/>
      <w:pPr>
        <w:ind w:left="1080" w:hanging="360"/>
      </w:pPr>
    </w:lvl>
    <w:lvl w:ilvl="7" w:tplc="3F3C2A82">
      <w:start w:val="1"/>
      <w:numFmt w:val="decimal"/>
      <w:lvlText w:val="%8)"/>
      <w:lvlJc w:val="left"/>
      <w:pPr>
        <w:ind w:left="1080" w:hanging="360"/>
      </w:pPr>
    </w:lvl>
    <w:lvl w:ilvl="8" w:tplc="2D9E66F2">
      <w:start w:val="1"/>
      <w:numFmt w:val="decimal"/>
      <w:lvlText w:val="%9)"/>
      <w:lvlJc w:val="left"/>
      <w:pPr>
        <w:ind w:left="1080" w:hanging="360"/>
      </w:pPr>
    </w:lvl>
  </w:abstractNum>
  <w:abstractNum w:abstractNumId="8" w15:restartNumberingAfterBreak="0">
    <w:nsid w:val="566B18FE"/>
    <w:multiLevelType w:val="hybridMultilevel"/>
    <w:tmpl w:val="D84C83AE"/>
    <w:lvl w:ilvl="0" w:tplc="D46E2AF2">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56680"/>
    <w:multiLevelType w:val="hybridMultilevel"/>
    <w:tmpl w:val="F1D04002"/>
    <w:lvl w:ilvl="0" w:tplc="D6B0C568">
      <w:start w:val="1"/>
      <w:numFmt w:val="decimal"/>
      <w:lvlText w:val="%1)"/>
      <w:lvlJc w:val="left"/>
      <w:pPr>
        <w:ind w:left="1080" w:hanging="360"/>
      </w:pPr>
    </w:lvl>
    <w:lvl w:ilvl="1" w:tplc="AFEC6FE4">
      <w:start w:val="1"/>
      <w:numFmt w:val="decimal"/>
      <w:lvlText w:val="%2)"/>
      <w:lvlJc w:val="left"/>
      <w:pPr>
        <w:ind w:left="1080" w:hanging="360"/>
      </w:pPr>
    </w:lvl>
    <w:lvl w:ilvl="2" w:tplc="1CA8E37E">
      <w:start w:val="1"/>
      <w:numFmt w:val="decimal"/>
      <w:lvlText w:val="%3)"/>
      <w:lvlJc w:val="left"/>
      <w:pPr>
        <w:ind w:left="1080" w:hanging="360"/>
      </w:pPr>
    </w:lvl>
    <w:lvl w:ilvl="3" w:tplc="01CAE090">
      <w:start w:val="1"/>
      <w:numFmt w:val="decimal"/>
      <w:lvlText w:val="%4)"/>
      <w:lvlJc w:val="left"/>
      <w:pPr>
        <w:ind w:left="1080" w:hanging="360"/>
      </w:pPr>
    </w:lvl>
    <w:lvl w:ilvl="4" w:tplc="8B8E361A">
      <w:start w:val="1"/>
      <w:numFmt w:val="decimal"/>
      <w:lvlText w:val="%5)"/>
      <w:lvlJc w:val="left"/>
      <w:pPr>
        <w:ind w:left="1080" w:hanging="360"/>
      </w:pPr>
    </w:lvl>
    <w:lvl w:ilvl="5" w:tplc="03A04F6C">
      <w:start w:val="1"/>
      <w:numFmt w:val="decimal"/>
      <w:lvlText w:val="%6)"/>
      <w:lvlJc w:val="left"/>
      <w:pPr>
        <w:ind w:left="1080" w:hanging="360"/>
      </w:pPr>
    </w:lvl>
    <w:lvl w:ilvl="6" w:tplc="4B6AAF6C">
      <w:start w:val="1"/>
      <w:numFmt w:val="decimal"/>
      <w:lvlText w:val="%7)"/>
      <w:lvlJc w:val="left"/>
      <w:pPr>
        <w:ind w:left="1080" w:hanging="360"/>
      </w:pPr>
    </w:lvl>
    <w:lvl w:ilvl="7" w:tplc="487E9F8E">
      <w:start w:val="1"/>
      <w:numFmt w:val="decimal"/>
      <w:lvlText w:val="%8)"/>
      <w:lvlJc w:val="left"/>
      <w:pPr>
        <w:ind w:left="1080" w:hanging="360"/>
      </w:pPr>
    </w:lvl>
    <w:lvl w:ilvl="8" w:tplc="B3A427EC">
      <w:start w:val="1"/>
      <w:numFmt w:val="decimal"/>
      <w:lvlText w:val="%9)"/>
      <w:lvlJc w:val="left"/>
      <w:pPr>
        <w:ind w:left="1080" w:hanging="360"/>
      </w:pPr>
    </w:lvl>
  </w:abstractNum>
  <w:abstractNum w:abstractNumId="10" w15:restartNumberingAfterBreak="0">
    <w:nsid w:val="63C43311"/>
    <w:multiLevelType w:val="hybridMultilevel"/>
    <w:tmpl w:val="8F16C416"/>
    <w:lvl w:ilvl="0" w:tplc="FBEADFDC">
      <w:start w:val="1"/>
      <w:numFmt w:val="decimal"/>
      <w:lvlText w:val="%1)"/>
      <w:lvlJc w:val="left"/>
      <w:pPr>
        <w:ind w:left="1080" w:hanging="360"/>
      </w:pPr>
    </w:lvl>
    <w:lvl w:ilvl="1" w:tplc="7ECAAE24">
      <w:start w:val="1"/>
      <w:numFmt w:val="decimal"/>
      <w:lvlText w:val="%2)"/>
      <w:lvlJc w:val="left"/>
      <w:pPr>
        <w:ind w:left="1080" w:hanging="360"/>
      </w:pPr>
    </w:lvl>
    <w:lvl w:ilvl="2" w:tplc="267243DA">
      <w:start w:val="1"/>
      <w:numFmt w:val="decimal"/>
      <w:lvlText w:val="%3)"/>
      <w:lvlJc w:val="left"/>
      <w:pPr>
        <w:ind w:left="1080" w:hanging="360"/>
      </w:pPr>
    </w:lvl>
    <w:lvl w:ilvl="3" w:tplc="7390D376">
      <w:start w:val="1"/>
      <w:numFmt w:val="decimal"/>
      <w:lvlText w:val="%4)"/>
      <w:lvlJc w:val="left"/>
      <w:pPr>
        <w:ind w:left="1080" w:hanging="360"/>
      </w:pPr>
    </w:lvl>
    <w:lvl w:ilvl="4" w:tplc="E0781016">
      <w:start w:val="1"/>
      <w:numFmt w:val="decimal"/>
      <w:lvlText w:val="%5)"/>
      <w:lvlJc w:val="left"/>
      <w:pPr>
        <w:ind w:left="1080" w:hanging="360"/>
      </w:pPr>
    </w:lvl>
    <w:lvl w:ilvl="5" w:tplc="7AB271F2">
      <w:start w:val="1"/>
      <w:numFmt w:val="decimal"/>
      <w:lvlText w:val="%6)"/>
      <w:lvlJc w:val="left"/>
      <w:pPr>
        <w:ind w:left="1080" w:hanging="360"/>
      </w:pPr>
    </w:lvl>
    <w:lvl w:ilvl="6" w:tplc="D2E05F1C">
      <w:start w:val="1"/>
      <w:numFmt w:val="decimal"/>
      <w:lvlText w:val="%7)"/>
      <w:lvlJc w:val="left"/>
      <w:pPr>
        <w:ind w:left="1080" w:hanging="360"/>
      </w:pPr>
    </w:lvl>
    <w:lvl w:ilvl="7" w:tplc="344CC130">
      <w:start w:val="1"/>
      <w:numFmt w:val="decimal"/>
      <w:lvlText w:val="%8)"/>
      <w:lvlJc w:val="left"/>
      <w:pPr>
        <w:ind w:left="1080" w:hanging="360"/>
      </w:pPr>
    </w:lvl>
    <w:lvl w:ilvl="8" w:tplc="F50C793E">
      <w:start w:val="1"/>
      <w:numFmt w:val="decimal"/>
      <w:lvlText w:val="%9)"/>
      <w:lvlJc w:val="left"/>
      <w:pPr>
        <w:ind w:left="1080" w:hanging="360"/>
      </w:pPr>
    </w:lvl>
  </w:abstractNum>
  <w:abstractNum w:abstractNumId="11" w15:restartNumberingAfterBreak="0">
    <w:nsid w:val="6C8A312A"/>
    <w:multiLevelType w:val="hybridMultilevel"/>
    <w:tmpl w:val="F830F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0940FC"/>
    <w:multiLevelType w:val="hybridMultilevel"/>
    <w:tmpl w:val="FAD2E790"/>
    <w:lvl w:ilvl="0" w:tplc="B14EB27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93A7F"/>
    <w:multiLevelType w:val="hybridMultilevel"/>
    <w:tmpl w:val="7BF27E54"/>
    <w:lvl w:ilvl="0" w:tplc="AD620BA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9C0D9B"/>
    <w:multiLevelType w:val="hybridMultilevel"/>
    <w:tmpl w:val="654A4F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15"/>
  </w:num>
  <w:num w:numId="4">
    <w:abstractNumId w:val="13"/>
  </w:num>
  <w:num w:numId="5">
    <w:abstractNumId w:val="3"/>
  </w:num>
  <w:num w:numId="6">
    <w:abstractNumId w:val="14"/>
  </w:num>
  <w:num w:numId="7">
    <w:abstractNumId w:val="5"/>
  </w:num>
  <w:num w:numId="8">
    <w:abstractNumId w:val="1"/>
  </w:num>
  <w:num w:numId="9">
    <w:abstractNumId w:val="12"/>
  </w:num>
  <w:num w:numId="10">
    <w:abstractNumId w:val="6"/>
  </w:num>
  <w:num w:numId="11">
    <w:abstractNumId w:val="11"/>
  </w:num>
  <w:num w:numId="12">
    <w:abstractNumId w:val="2"/>
  </w:num>
  <w:num w:numId="13">
    <w:abstractNumId w:val="0"/>
  </w:num>
  <w:num w:numId="14">
    <w:abstractNumId w:val="9"/>
  </w:num>
  <w:num w:numId="15">
    <w:abstractNumId w:val="10"/>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tte">
    <w15:presenceInfo w15:providerId="None" w15:userId="Lotte"/>
  </w15:person>
  <w15:person w15:author="Hanna Kokko">
    <w15:presenceInfo w15:providerId="Windows Live" w15:userId="426e42e750c33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73"/>
    <w:rsid w:val="000011E9"/>
    <w:rsid w:val="00001EB1"/>
    <w:rsid w:val="00003446"/>
    <w:rsid w:val="000048C0"/>
    <w:rsid w:val="00004E3E"/>
    <w:rsid w:val="0000504E"/>
    <w:rsid w:val="00007FA3"/>
    <w:rsid w:val="0001110B"/>
    <w:rsid w:val="00014275"/>
    <w:rsid w:val="00014715"/>
    <w:rsid w:val="000159B1"/>
    <w:rsid w:val="00016D98"/>
    <w:rsid w:val="00016F41"/>
    <w:rsid w:val="0001707D"/>
    <w:rsid w:val="00017571"/>
    <w:rsid w:val="00021659"/>
    <w:rsid w:val="00024C6F"/>
    <w:rsid w:val="000254C4"/>
    <w:rsid w:val="0002565A"/>
    <w:rsid w:val="00025679"/>
    <w:rsid w:val="00025A0A"/>
    <w:rsid w:val="00025CDB"/>
    <w:rsid w:val="00026A41"/>
    <w:rsid w:val="00031B5F"/>
    <w:rsid w:val="00032945"/>
    <w:rsid w:val="000338A6"/>
    <w:rsid w:val="000348E3"/>
    <w:rsid w:val="00034D94"/>
    <w:rsid w:val="00034F51"/>
    <w:rsid w:val="0003502A"/>
    <w:rsid w:val="00035EC4"/>
    <w:rsid w:val="00035FA2"/>
    <w:rsid w:val="0003608D"/>
    <w:rsid w:val="000363B0"/>
    <w:rsid w:val="00037DA6"/>
    <w:rsid w:val="00040460"/>
    <w:rsid w:val="00040504"/>
    <w:rsid w:val="000412A7"/>
    <w:rsid w:val="00041402"/>
    <w:rsid w:val="00041A78"/>
    <w:rsid w:val="0004335D"/>
    <w:rsid w:val="00043861"/>
    <w:rsid w:val="00043F8E"/>
    <w:rsid w:val="00044259"/>
    <w:rsid w:val="00044571"/>
    <w:rsid w:val="00044862"/>
    <w:rsid w:val="00044A5D"/>
    <w:rsid w:val="00045540"/>
    <w:rsid w:val="00045765"/>
    <w:rsid w:val="00045E0B"/>
    <w:rsid w:val="000469D6"/>
    <w:rsid w:val="0004733C"/>
    <w:rsid w:val="00047680"/>
    <w:rsid w:val="00052355"/>
    <w:rsid w:val="00053935"/>
    <w:rsid w:val="00054129"/>
    <w:rsid w:val="0005601B"/>
    <w:rsid w:val="0005693F"/>
    <w:rsid w:val="00057E66"/>
    <w:rsid w:val="000617E1"/>
    <w:rsid w:val="00062A6B"/>
    <w:rsid w:val="00062F6C"/>
    <w:rsid w:val="00064AE0"/>
    <w:rsid w:val="00064F6E"/>
    <w:rsid w:val="00066E31"/>
    <w:rsid w:val="000673E0"/>
    <w:rsid w:val="00067787"/>
    <w:rsid w:val="0007096C"/>
    <w:rsid w:val="00070F6F"/>
    <w:rsid w:val="00072011"/>
    <w:rsid w:val="0007380C"/>
    <w:rsid w:val="00075B00"/>
    <w:rsid w:val="000761E6"/>
    <w:rsid w:val="00077152"/>
    <w:rsid w:val="000772EC"/>
    <w:rsid w:val="0007769C"/>
    <w:rsid w:val="00077929"/>
    <w:rsid w:val="00081AC2"/>
    <w:rsid w:val="00083D06"/>
    <w:rsid w:val="0008702F"/>
    <w:rsid w:val="000873C6"/>
    <w:rsid w:val="00087697"/>
    <w:rsid w:val="0008772B"/>
    <w:rsid w:val="00087A94"/>
    <w:rsid w:val="000911CF"/>
    <w:rsid w:val="0009127C"/>
    <w:rsid w:val="000941D7"/>
    <w:rsid w:val="00094580"/>
    <w:rsid w:val="00096704"/>
    <w:rsid w:val="00097FC5"/>
    <w:rsid w:val="000A04F1"/>
    <w:rsid w:val="000A06BE"/>
    <w:rsid w:val="000A3356"/>
    <w:rsid w:val="000A344C"/>
    <w:rsid w:val="000A5875"/>
    <w:rsid w:val="000A685D"/>
    <w:rsid w:val="000A77FB"/>
    <w:rsid w:val="000A7D6E"/>
    <w:rsid w:val="000B0C5C"/>
    <w:rsid w:val="000B2260"/>
    <w:rsid w:val="000B254E"/>
    <w:rsid w:val="000B29B2"/>
    <w:rsid w:val="000B34F1"/>
    <w:rsid w:val="000B4698"/>
    <w:rsid w:val="000B4AC3"/>
    <w:rsid w:val="000C04A3"/>
    <w:rsid w:val="000C0A0B"/>
    <w:rsid w:val="000C0FBF"/>
    <w:rsid w:val="000C192C"/>
    <w:rsid w:val="000C38ED"/>
    <w:rsid w:val="000C4E75"/>
    <w:rsid w:val="000C62F1"/>
    <w:rsid w:val="000D0768"/>
    <w:rsid w:val="000D1FB2"/>
    <w:rsid w:val="000D31F9"/>
    <w:rsid w:val="000D3EED"/>
    <w:rsid w:val="000D3F06"/>
    <w:rsid w:val="000D66E4"/>
    <w:rsid w:val="000D6A0C"/>
    <w:rsid w:val="000E0401"/>
    <w:rsid w:val="000E0F04"/>
    <w:rsid w:val="000E2CB7"/>
    <w:rsid w:val="000E30D5"/>
    <w:rsid w:val="000E3461"/>
    <w:rsid w:val="000E5B19"/>
    <w:rsid w:val="000F0F84"/>
    <w:rsid w:val="000F1C91"/>
    <w:rsid w:val="000F4187"/>
    <w:rsid w:val="000F7F11"/>
    <w:rsid w:val="00100D83"/>
    <w:rsid w:val="001017B2"/>
    <w:rsid w:val="00103EB5"/>
    <w:rsid w:val="00104ADA"/>
    <w:rsid w:val="00106A34"/>
    <w:rsid w:val="00110E39"/>
    <w:rsid w:val="00112B4B"/>
    <w:rsid w:val="00112FEF"/>
    <w:rsid w:val="001142EC"/>
    <w:rsid w:val="001143FB"/>
    <w:rsid w:val="0011482B"/>
    <w:rsid w:val="001155D5"/>
    <w:rsid w:val="0011563B"/>
    <w:rsid w:val="0011747D"/>
    <w:rsid w:val="00120934"/>
    <w:rsid w:val="00121B76"/>
    <w:rsid w:val="00122CD0"/>
    <w:rsid w:val="001234ED"/>
    <w:rsid w:val="0012439C"/>
    <w:rsid w:val="00127B7E"/>
    <w:rsid w:val="00127D2F"/>
    <w:rsid w:val="00131175"/>
    <w:rsid w:val="00131287"/>
    <w:rsid w:val="0013235D"/>
    <w:rsid w:val="00136BAC"/>
    <w:rsid w:val="00136BB8"/>
    <w:rsid w:val="00141A30"/>
    <w:rsid w:val="00143713"/>
    <w:rsid w:val="00145DB1"/>
    <w:rsid w:val="00147756"/>
    <w:rsid w:val="00150367"/>
    <w:rsid w:val="00151BC5"/>
    <w:rsid w:val="00151FE1"/>
    <w:rsid w:val="00152491"/>
    <w:rsid w:val="00152626"/>
    <w:rsid w:val="00152A87"/>
    <w:rsid w:val="00153631"/>
    <w:rsid w:val="00153CF1"/>
    <w:rsid w:val="00154D35"/>
    <w:rsid w:val="0015600D"/>
    <w:rsid w:val="001562B2"/>
    <w:rsid w:val="00157DA5"/>
    <w:rsid w:val="001607ED"/>
    <w:rsid w:val="0016146A"/>
    <w:rsid w:val="001616CB"/>
    <w:rsid w:val="00161B52"/>
    <w:rsid w:val="00161C19"/>
    <w:rsid w:val="001626C4"/>
    <w:rsid w:val="001635ED"/>
    <w:rsid w:val="00163FFA"/>
    <w:rsid w:val="00164083"/>
    <w:rsid w:val="0016754D"/>
    <w:rsid w:val="00173F72"/>
    <w:rsid w:val="0017435D"/>
    <w:rsid w:val="00174EA9"/>
    <w:rsid w:val="0017702B"/>
    <w:rsid w:val="001776BA"/>
    <w:rsid w:val="001778FE"/>
    <w:rsid w:val="00180D06"/>
    <w:rsid w:val="001825EC"/>
    <w:rsid w:val="00183A43"/>
    <w:rsid w:val="001841ED"/>
    <w:rsid w:val="00184719"/>
    <w:rsid w:val="0018509E"/>
    <w:rsid w:val="00186A7C"/>
    <w:rsid w:val="00190719"/>
    <w:rsid w:val="001907B6"/>
    <w:rsid w:val="001907BE"/>
    <w:rsid w:val="00190DEA"/>
    <w:rsid w:val="00195449"/>
    <w:rsid w:val="00195693"/>
    <w:rsid w:val="00195719"/>
    <w:rsid w:val="00197145"/>
    <w:rsid w:val="001A2E85"/>
    <w:rsid w:val="001A72BF"/>
    <w:rsid w:val="001B0179"/>
    <w:rsid w:val="001B0AB8"/>
    <w:rsid w:val="001B0EC9"/>
    <w:rsid w:val="001B40D7"/>
    <w:rsid w:val="001B4338"/>
    <w:rsid w:val="001B437B"/>
    <w:rsid w:val="001B4C70"/>
    <w:rsid w:val="001B699C"/>
    <w:rsid w:val="001B6F1A"/>
    <w:rsid w:val="001B7106"/>
    <w:rsid w:val="001C0D81"/>
    <w:rsid w:val="001C1036"/>
    <w:rsid w:val="001C1E2D"/>
    <w:rsid w:val="001C2EE8"/>
    <w:rsid w:val="001C3BAB"/>
    <w:rsid w:val="001C67C3"/>
    <w:rsid w:val="001D1F09"/>
    <w:rsid w:val="001D2209"/>
    <w:rsid w:val="001D2556"/>
    <w:rsid w:val="001D3503"/>
    <w:rsid w:val="001D3FA3"/>
    <w:rsid w:val="001D54B9"/>
    <w:rsid w:val="001D64CE"/>
    <w:rsid w:val="001D6EAC"/>
    <w:rsid w:val="001E0957"/>
    <w:rsid w:val="001E2903"/>
    <w:rsid w:val="001E32B1"/>
    <w:rsid w:val="001E4653"/>
    <w:rsid w:val="001E5BC6"/>
    <w:rsid w:val="001E5D04"/>
    <w:rsid w:val="001E5E55"/>
    <w:rsid w:val="001E6262"/>
    <w:rsid w:val="001E67C8"/>
    <w:rsid w:val="001E6D46"/>
    <w:rsid w:val="001E7427"/>
    <w:rsid w:val="001E7945"/>
    <w:rsid w:val="001E7D54"/>
    <w:rsid w:val="001F2805"/>
    <w:rsid w:val="001F3412"/>
    <w:rsid w:val="001F35DE"/>
    <w:rsid w:val="001F3FA2"/>
    <w:rsid w:val="001F4484"/>
    <w:rsid w:val="002001E2"/>
    <w:rsid w:val="002004E2"/>
    <w:rsid w:val="00204448"/>
    <w:rsid w:val="00204CB5"/>
    <w:rsid w:val="002060A8"/>
    <w:rsid w:val="00206121"/>
    <w:rsid w:val="00206EBD"/>
    <w:rsid w:val="002079F9"/>
    <w:rsid w:val="00210A6B"/>
    <w:rsid w:val="002128FC"/>
    <w:rsid w:val="00213C4A"/>
    <w:rsid w:val="0021420B"/>
    <w:rsid w:val="00214283"/>
    <w:rsid w:val="00214C24"/>
    <w:rsid w:val="00215843"/>
    <w:rsid w:val="00216C15"/>
    <w:rsid w:val="002171D8"/>
    <w:rsid w:val="00217FCB"/>
    <w:rsid w:val="002210D8"/>
    <w:rsid w:val="002215DA"/>
    <w:rsid w:val="00223F83"/>
    <w:rsid w:val="0022711A"/>
    <w:rsid w:val="0023099D"/>
    <w:rsid w:val="00231997"/>
    <w:rsid w:val="00236E45"/>
    <w:rsid w:val="00236E7E"/>
    <w:rsid w:val="0024139A"/>
    <w:rsid w:val="00242265"/>
    <w:rsid w:val="0024273A"/>
    <w:rsid w:val="00243B8A"/>
    <w:rsid w:val="00243CAE"/>
    <w:rsid w:val="0024490A"/>
    <w:rsid w:val="00244C99"/>
    <w:rsid w:val="002534A1"/>
    <w:rsid w:val="00253713"/>
    <w:rsid w:val="0025469D"/>
    <w:rsid w:val="002561FA"/>
    <w:rsid w:val="002606F0"/>
    <w:rsid w:val="00262B96"/>
    <w:rsid w:val="002645D8"/>
    <w:rsid w:val="00265741"/>
    <w:rsid w:val="00265D8B"/>
    <w:rsid w:val="00265FA4"/>
    <w:rsid w:val="00266E98"/>
    <w:rsid w:val="00266EAD"/>
    <w:rsid w:val="002672C5"/>
    <w:rsid w:val="00270832"/>
    <w:rsid w:val="002710E5"/>
    <w:rsid w:val="002748D8"/>
    <w:rsid w:val="00274E3A"/>
    <w:rsid w:val="002751A8"/>
    <w:rsid w:val="00275792"/>
    <w:rsid w:val="00282A3C"/>
    <w:rsid w:val="00282ACB"/>
    <w:rsid w:val="00285004"/>
    <w:rsid w:val="00285C48"/>
    <w:rsid w:val="00286205"/>
    <w:rsid w:val="00286555"/>
    <w:rsid w:val="002904E0"/>
    <w:rsid w:val="00292BA7"/>
    <w:rsid w:val="00294F13"/>
    <w:rsid w:val="00295986"/>
    <w:rsid w:val="00295ACD"/>
    <w:rsid w:val="002A01DC"/>
    <w:rsid w:val="002A0286"/>
    <w:rsid w:val="002A1278"/>
    <w:rsid w:val="002A1BCD"/>
    <w:rsid w:val="002A3E1D"/>
    <w:rsid w:val="002A45FF"/>
    <w:rsid w:val="002A49F4"/>
    <w:rsid w:val="002A4D79"/>
    <w:rsid w:val="002A6030"/>
    <w:rsid w:val="002A6208"/>
    <w:rsid w:val="002B1482"/>
    <w:rsid w:val="002B1AAB"/>
    <w:rsid w:val="002B1FAE"/>
    <w:rsid w:val="002B2F21"/>
    <w:rsid w:val="002B4218"/>
    <w:rsid w:val="002B6B88"/>
    <w:rsid w:val="002B791F"/>
    <w:rsid w:val="002C09EF"/>
    <w:rsid w:val="002C35AA"/>
    <w:rsid w:val="002C3902"/>
    <w:rsid w:val="002C397E"/>
    <w:rsid w:val="002C3C93"/>
    <w:rsid w:val="002C6AC6"/>
    <w:rsid w:val="002C6C20"/>
    <w:rsid w:val="002C7C8E"/>
    <w:rsid w:val="002D1544"/>
    <w:rsid w:val="002D22C2"/>
    <w:rsid w:val="002D3216"/>
    <w:rsid w:val="002D374F"/>
    <w:rsid w:val="002D4B9B"/>
    <w:rsid w:val="002D7348"/>
    <w:rsid w:val="002D78B9"/>
    <w:rsid w:val="002E0669"/>
    <w:rsid w:val="002E0F9E"/>
    <w:rsid w:val="002E2564"/>
    <w:rsid w:val="002E49E3"/>
    <w:rsid w:val="002E638F"/>
    <w:rsid w:val="002E69FF"/>
    <w:rsid w:val="002E7F48"/>
    <w:rsid w:val="002F28F7"/>
    <w:rsid w:val="002F44E1"/>
    <w:rsid w:val="002F47D1"/>
    <w:rsid w:val="002F6AAB"/>
    <w:rsid w:val="002F6BEC"/>
    <w:rsid w:val="002F7476"/>
    <w:rsid w:val="00307045"/>
    <w:rsid w:val="00307958"/>
    <w:rsid w:val="00312C91"/>
    <w:rsid w:val="00313D6E"/>
    <w:rsid w:val="0031517E"/>
    <w:rsid w:val="003158F7"/>
    <w:rsid w:val="0031656E"/>
    <w:rsid w:val="00321029"/>
    <w:rsid w:val="003239D4"/>
    <w:rsid w:val="00323E88"/>
    <w:rsid w:val="0032528E"/>
    <w:rsid w:val="003256BC"/>
    <w:rsid w:val="00331937"/>
    <w:rsid w:val="0033313D"/>
    <w:rsid w:val="00333B76"/>
    <w:rsid w:val="00334069"/>
    <w:rsid w:val="00335848"/>
    <w:rsid w:val="00337EB5"/>
    <w:rsid w:val="003416BD"/>
    <w:rsid w:val="00343D9E"/>
    <w:rsid w:val="003440F4"/>
    <w:rsid w:val="00345E66"/>
    <w:rsid w:val="0034659F"/>
    <w:rsid w:val="00346730"/>
    <w:rsid w:val="0034741F"/>
    <w:rsid w:val="003501DB"/>
    <w:rsid w:val="0035145B"/>
    <w:rsid w:val="00351886"/>
    <w:rsid w:val="00354227"/>
    <w:rsid w:val="00354275"/>
    <w:rsid w:val="003546CF"/>
    <w:rsid w:val="003552C7"/>
    <w:rsid w:val="0035708B"/>
    <w:rsid w:val="00357CDA"/>
    <w:rsid w:val="0036097A"/>
    <w:rsid w:val="003650B9"/>
    <w:rsid w:val="0036515E"/>
    <w:rsid w:val="00365E22"/>
    <w:rsid w:val="00366E60"/>
    <w:rsid w:val="00371575"/>
    <w:rsid w:val="00371C4A"/>
    <w:rsid w:val="00372FB1"/>
    <w:rsid w:val="003740B7"/>
    <w:rsid w:val="003743B4"/>
    <w:rsid w:val="00374A16"/>
    <w:rsid w:val="0037554D"/>
    <w:rsid w:val="00376D45"/>
    <w:rsid w:val="00376EB8"/>
    <w:rsid w:val="00382CDA"/>
    <w:rsid w:val="00383E0B"/>
    <w:rsid w:val="003842DF"/>
    <w:rsid w:val="00384AE4"/>
    <w:rsid w:val="00384C50"/>
    <w:rsid w:val="00385898"/>
    <w:rsid w:val="0038601A"/>
    <w:rsid w:val="00393ABA"/>
    <w:rsid w:val="00393D6F"/>
    <w:rsid w:val="00394159"/>
    <w:rsid w:val="003944BB"/>
    <w:rsid w:val="00395D25"/>
    <w:rsid w:val="00396F2B"/>
    <w:rsid w:val="00397477"/>
    <w:rsid w:val="003A0CC2"/>
    <w:rsid w:val="003A3ED7"/>
    <w:rsid w:val="003A44CE"/>
    <w:rsid w:val="003A50F1"/>
    <w:rsid w:val="003A5DD9"/>
    <w:rsid w:val="003A627D"/>
    <w:rsid w:val="003A6329"/>
    <w:rsid w:val="003A6740"/>
    <w:rsid w:val="003B1784"/>
    <w:rsid w:val="003B1F48"/>
    <w:rsid w:val="003B272D"/>
    <w:rsid w:val="003B2DCC"/>
    <w:rsid w:val="003B3102"/>
    <w:rsid w:val="003B454B"/>
    <w:rsid w:val="003B7557"/>
    <w:rsid w:val="003C04AA"/>
    <w:rsid w:val="003C456F"/>
    <w:rsid w:val="003C68FD"/>
    <w:rsid w:val="003C6B91"/>
    <w:rsid w:val="003C72C5"/>
    <w:rsid w:val="003D470C"/>
    <w:rsid w:val="003E2D42"/>
    <w:rsid w:val="003E44B3"/>
    <w:rsid w:val="003E4A50"/>
    <w:rsid w:val="003E725E"/>
    <w:rsid w:val="003E7576"/>
    <w:rsid w:val="003F0498"/>
    <w:rsid w:val="003F0B01"/>
    <w:rsid w:val="003F0C5F"/>
    <w:rsid w:val="003F22F4"/>
    <w:rsid w:val="003F3109"/>
    <w:rsid w:val="003F40F0"/>
    <w:rsid w:val="003F612D"/>
    <w:rsid w:val="003F6C2D"/>
    <w:rsid w:val="004012EE"/>
    <w:rsid w:val="00401754"/>
    <w:rsid w:val="0040211F"/>
    <w:rsid w:val="004026DB"/>
    <w:rsid w:val="00402A95"/>
    <w:rsid w:val="00405AF3"/>
    <w:rsid w:val="00405E30"/>
    <w:rsid w:val="00405E4F"/>
    <w:rsid w:val="00406907"/>
    <w:rsid w:val="00407193"/>
    <w:rsid w:val="004122CA"/>
    <w:rsid w:val="00422A6A"/>
    <w:rsid w:val="00422F99"/>
    <w:rsid w:val="004233C4"/>
    <w:rsid w:val="004236FF"/>
    <w:rsid w:val="00424B84"/>
    <w:rsid w:val="00426054"/>
    <w:rsid w:val="0042650A"/>
    <w:rsid w:val="00426BAA"/>
    <w:rsid w:val="00427B0C"/>
    <w:rsid w:val="00427B2D"/>
    <w:rsid w:val="0043071F"/>
    <w:rsid w:val="00430DA7"/>
    <w:rsid w:val="004314DA"/>
    <w:rsid w:val="00431B48"/>
    <w:rsid w:val="00432920"/>
    <w:rsid w:val="00433272"/>
    <w:rsid w:val="00433DCC"/>
    <w:rsid w:val="004353A8"/>
    <w:rsid w:val="004365D9"/>
    <w:rsid w:val="00437BCC"/>
    <w:rsid w:val="00440F0A"/>
    <w:rsid w:val="00440FEF"/>
    <w:rsid w:val="00441081"/>
    <w:rsid w:val="0044297F"/>
    <w:rsid w:val="00442A68"/>
    <w:rsid w:val="0044373C"/>
    <w:rsid w:val="00443871"/>
    <w:rsid w:val="004439E9"/>
    <w:rsid w:val="00445217"/>
    <w:rsid w:val="00445BFD"/>
    <w:rsid w:val="004473A0"/>
    <w:rsid w:val="00447F28"/>
    <w:rsid w:val="004501B1"/>
    <w:rsid w:val="00450A6F"/>
    <w:rsid w:val="00450BA9"/>
    <w:rsid w:val="004512B6"/>
    <w:rsid w:val="00451CAB"/>
    <w:rsid w:val="0045309D"/>
    <w:rsid w:val="004547D5"/>
    <w:rsid w:val="00455465"/>
    <w:rsid w:val="004559FA"/>
    <w:rsid w:val="00456710"/>
    <w:rsid w:val="00457A51"/>
    <w:rsid w:val="00460219"/>
    <w:rsid w:val="0046124B"/>
    <w:rsid w:val="0046162B"/>
    <w:rsid w:val="00461740"/>
    <w:rsid w:val="004627A2"/>
    <w:rsid w:val="00462E67"/>
    <w:rsid w:val="0046338A"/>
    <w:rsid w:val="00463F0D"/>
    <w:rsid w:val="00464262"/>
    <w:rsid w:val="004678F8"/>
    <w:rsid w:val="00470A4B"/>
    <w:rsid w:val="00471AFC"/>
    <w:rsid w:val="00473CB4"/>
    <w:rsid w:val="00474D4B"/>
    <w:rsid w:val="004752A1"/>
    <w:rsid w:val="00476888"/>
    <w:rsid w:val="00476B46"/>
    <w:rsid w:val="00476C16"/>
    <w:rsid w:val="0048092D"/>
    <w:rsid w:val="0048218C"/>
    <w:rsid w:val="004828C2"/>
    <w:rsid w:val="00482B1C"/>
    <w:rsid w:val="0048303B"/>
    <w:rsid w:val="0048436A"/>
    <w:rsid w:val="00485FB1"/>
    <w:rsid w:val="00486E74"/>
    <w:rsid w:val="0049004D"/>
    <w:rsid w:val="00490A7C"/>
    <w:rsid w:val="00493286"/>
    <w:rsid w:val="004949DE"/>
    <w:rsid w:val="004952D9"/>
    <w:rsid w:val="004971BA"/>
    <w:rsid w:val="004A0106"/>
    <w:rsid w:val="004A63CF"/>
    <w:rsid w:val="004B018F"/>
    <w:rsid w:val="004B1620"/>
    <w:rsid w:val="004B2DD9"/>
    <w:rsid w:val="004B44E7"/>
    <w:rsid w:val="004B5479"/>
    <w:rsid w:val="004B6BED"/>
    <w:rsid w:val="004B6DE1"/>
    <w:rsid w:val="004B7DEF"/>
    <w:rsid w:val="004C2B48"/>
    <w:rsid w:val="004C3AEE"/>
    <w:rsid w:val="004C5442"/>
    <w:rsid w:val="004C7A4E"/>
    <w:rsid w:val="004D06B1"/>
    <w:rsid w:val="004D23C1"/>
    <w:rsid w:val="004D2C28"/>
    <w:rsid w:val="004D374F"/>
    <w:rsid w:val="004D38CD"/>
    <w:rsid w:val="004D495D"/>
    <w:rsid w:val="004D5687"/>
    <w:rsid w:val="004D73F5"/>
    <w:rsid w:val="004E1E71"/>
    <w:rsid w:val="004E446E"/>
    <w:rsid w:val="004E54ED"/>
    <w:rsid w:val="004F28D4"/>
    <w:rsid w:val="004F2EEB"/>
    <w:rsid w:val="004F3069"/>
    <w:rsid w:val="004F3AB7"/>
    <w:rsid w:val="004F3EBC"/>
    <w:rsid w:val="004F4C2B"/>
    <w:rsid w:val="004F5346"/>
    <w:rsid w:val="004F5968"/>
    <w:rsid w:val="004F5AC6"/>
    <w:rsid w:val="004F78B0"/>
    <w:rsid w:val="00500AEA"/>
    <w:rsid w:val="00505683"/>
    <w:rsid w:val="00506E15"/>
    <w:rsid w:val="00507F75"/>
    <w:rsid w:val="00513011"/>
    <w:rsid w:val="0051377A"/>
    <w:rsid w:val="00514195"/>
    <w:rsid w:val="005150F3"/>
    <w:rsid w:val="005166F7"/>
    <w:rsid w:val="00517E32"/>
    <w:rsid w:val="00520014"/>
    <w:rsid w:val="0052120E"/>
    <w:rsid w:val="00521A25"/>
    <w:rsid w:val="00521B77"/>
    <w:rsid w:val="00521FCD"/>
    <w:rsid w:val="00522F79"/>
    <w:rsid w:val="00525016"/>
    <w:rsid w:val="005320ED"/>
    <w:rsid w:val="005326BE"/>
    <w:rsid w:val="00532FB9"/>
    <w:rsid w:val="005341DC"/>
    <w:rsid w:val="00534EA8"/>
    <w:rsid w:val="005355A8"/>
    <w:rsid w:val="00535B6E"/>
    <w:rsid w:val="00540D0F"/>
    <w:rsid w:val="005411F9"/>
    <w:rsid w:val="00541D1E"/>
    <w:rsid w:val="005420DC"/>
    <w:rsid w:val="005422D4"/>
    <w:rsid w:val="00542926"/>
    <w:rsid w:val="00546408"/>
    <w:rsid w:val="00547F55"/>
    <w:rsid w:val="0055107F"/>
    <w:rsid w:val="005521CE"/>
    <w:rsid w:val="00552438"/>
    <w:rsid w:val="0055300F"/>
    <w:rsid w:val="005565E4"/>
    <w:rsid w:val="005569C6"/>
    <w:rsid w:val="005572ED"/>
    <w:rsid w:val="0055747D"/>
    <w:rsid w:val="00561E57"/>
    <w:rsid w:val="005623F8"/>
    <w:rsid w:val="00562D93"/>
    <w:rsid w:val="005633BE"/>
    <w:rsid w:val="0056525A"/>
    <w:rsid w:val="00566C6B"/>
    <w:rsid w:val="00566F69"/>
    <w:rsid w:val="0057005E"/>
    <w:rsid w:val="005707FA"/>
    <w:rsid w:val="00572B2D"/>
    <w:rsid w:val="005739D4"/>
    <w:rsid w:val="00574A0C"/>
    <w:rsid w:val="00576B1B"/>
    <w:rsid w:val="0058009B"/>
    <w:rsid w:val="0058052C"/>
    <w:rsid w:val="00580731"/>
    <w:rsid w:val="00581077"/>
    <w:rsid w:val="00582058"/>
    <w:rsid w:val="0058237C"/>
    <w:rsid w:val="00582DBB"/>
    <w:rsid w:val="00582FF5"/>
    <w:rsid w:val="005841FC"/>
    <w:rsid w:val="00585A8F"/>
    <w:rsid w:val="00586222"/>
    <w:rsid w:val="00587C21"/>
    <w:rsid w:val="0059078D"/>
    <w:rsid w:val="005915C6"/>
    <w:rsid w:val="00591C40"/>
    <w:rsid w:val="00591DB5"/>
    <w:rsid w:val="00593A13"/>
    <w:rsid w:val="00594614"/>
    <w:rsid w:val="005946FB"/>
    <w:rsid w:val="00595670"/>
    <w:rsid w:val="00595B74"/>
    <w:rsid w:val="00596963"/>
    <w:rsid w:val="005971D6"/>
    <w:rsid w:val="00597D0F"/>
    <w:rsid w:val="005A101A"/>
    <w:rsid w:val="005A3A8F"/>
    <w:rsid w:val="005A4FD7"/>
    <w:rsid w:val="005A5C5A"/>
    <w:rsid w:val="005A5E60"/>
    <w:rsid w:val="005A63A9"/>
    <w:rsid w:val="005B2721"/>
    <w:rsid w:val="005B32A2"/>
    <w:rsid w:val="005B3C0E"/>
    <w:rsid w:val="005B4597"/>
    <w:rsid w:val="005B4B49"/>
    <w:rsid w:val="005B4C33"/>
    <w:rsid w:val="005B6C86"/>
    <w:rsid w:val="005B7203"/>
    <w:rsid w:val="005B7378"/>
    <w:rsid w:val="005B79D2"/>
    <w:rsid w:val="005C00C3"/>
    <w:rsid w:val="005C1479"/>
    <w:rsid w:val="005C16B4"/>
    <w:rsid w:val="005C1FEE"/>
    <w:rsid w:val="005C2A39"/>
    <w:rsid w:val="005C4B92"/>
    <w:rsid w:val="005C66D5"/>
    <w:rsid w:val="005C6884"/>
    <w:rsid w:val="005D148B"/>
    <w:rsid w:val="005D3C54"/>
    <w:rsid w:val="005D49B7"/>
    <w:rsid w:val="005D52A1"/>
    <w:rsid w:val="005D543E"/>
    <w:rsid w:val="005E046A"/>
    <w:rsid w:val="005E176A"/>
    <w:rsid w:val="005E2FB7"/>
    <w:rsid w:val="005E44FA"/>
    <w:rsid w:val="005E4548"/>
    <w:rsid w:val="005E4695"/>
    <w:rsid w:val="005E59F7"/>
    <w:rsid w:val="005E60A2"/>
    <w:rsid w:val="005E6645"/>
    <w:rsid w:val="005E756D"/>
    <w:rsid w:val="005F23F8"/>
    <w:rsid w:val="005F2F72"/>
    <w:rsid w:val="005F3686"/>
    <w:rsid w:val="005F4707"/>
    <w:rsid w:val="005F51A1"/>
    <w:rsid w:val="005F77A3"/>
    <w:rsid w:val="00600850"/>
    <w:rsid w:val="00601C76"/>
    <w:rsid w:val="0060225B"/>
    <w:rsid w:val="00602B45"/>
    <w:rsid w:val="00602D77"/>
    <w:rsid w:val="00603C72"/>
    <w:rsid w:val="0060576C"/>
    <w:rsid w:val="00605865"/>
    <w:rsid w:val="00607292"/>
    <w:rsid w:val="006072B6"/>
    <w:rsid w:val="00611AE5"/>
    <w:rsid w:val="00612377"/>
    <w:rsid w:val="00612747"/>
    <w:rsid w:val="006135FC"/>
    <w:rsid w:val="00613DEC"/>
    <w:rsid w:val="006141F7"/>
    <w:rsid w:val="00614316"/>
    <w:rsid w:val="00615B94"/>
    <w:rsid w:val="00615EDA"/>
    <w:rsid w:val="0061694A"/>
    <w:rsid w:val="006205A7"/>
    <w:rsid w:val="00621DF9"/>
    <w:rsid w:val="006225FC"/>
    <w:rsid w:val="0062396B"/>
    <w:rsid w:val="00624155"/>
    <w:rsid w:val="00624B5B"/>
    <w:rsid w:val="00626247"/>
    <w:rsid w:val="00630569"/>
    <w:rsid w:val="0063138D"/>
    <w:rsid w:val="00632235"/>
    <w:rsid w:val="00634067"/>
    <w:rsid w:val="006343E9"/>
    <w:rsid w:val="006345C0"/>
    <w:rsid w:val="006349B9"/>
    <w:rsid w:val="00635A93"/>
    <w:rsid w:val="00641583"/>
    <w:rsid w:val="00643A28"/>
    <w:rsid w:val="006440D6"/>
    <w:rsid w:val="006445AF"/>
    <w:rsid w:val="00644DEA"/>
    <w:rsid w:val="00646F48"/>
    <w:rsid w:val="00650DC7"/>
    <w:rsid w:val="0065190A"/>
    <w:rsid w:val="00653FAA"/>
    <w:rsid w:val="00654236"/>
    <w:rsid w:val="0065570E"/>
    <w:rsid w:val="00656B05"/>
    <w:rsid w:val="006576D3"/>
    <w:rsid w:val="006605BA"/>
    <w:rsid w:val="00660DE5"/>
    <w:rsid w:val="006624AB"/>
    <w:rsid w:val="0066783F"/>
    <w:rsid w:val="006678D6"/>
    <w:rsid w:val="006755BC"/>
    <w:rsid w:val="00675720"/>
    <w:rsid w:val="00675A21"/>
    <w:rsid w:val="0067640D"/>
    <w:rsid w:val="00676C98"/>
    <w:rsid w:val="00677DDB"/>
    <w:rsid w:val="00681846"/>
    <w:rsid w:val="00682D71"/>
    <w:rsid w:val="006833A6"/>
    <w:rsid w:val="00683A29"/>
    <w:rsid w:val="00686985"/>
    <w:rsid w:val="00687573"/>
    <w:rsid w:val="00687AE0"/>
    <w:rsid w:val="00687B98"/>
    <w:rsid w:val="00690016"/>
    <w:rsid w:val="00690F5C"/>
    <w:rsid w:val="00694102"/>
    <w:rsid w:val="00694116"/>
    <w:rsid w:val="006A0218"/>
    <w:rsid w:val="006A0A53"/>
    <w:rsid w:val="006A0B06"/>
    <w:rsid w:val="006A3AF1"/>
    <w:rsid w:val="006A6CAB"/>
    <w:rsid w:val="006A7C19"/>
    <w:rsid w:val="006B015A"/>
    <w:rsid w:val="006B1D8B"/>
    <w:rsid w:val="006B204C"/>
    <w:rsid w:val="006B3370"/>
    <w:rsid w:val="006B3F0C"/>
    <w:rsid w:val="006B45C4"/>
    <w:rsid w:val="006B4C61"/>
    <w:rsid w:val="006B6CF8"/>
    <w:rsid w:val="006B6D18"/>
    <w:rsid w:val="006B6E4D"/>
    <w:rsid w:val="006B785D"/>
    <w:rsid w:val="006C01B7"/>
    <w:rsid w:val="006C1853"/>
    <w:rsid w:val="006C24FB"/>
    <w:rsid w:val="006C2628"/>
    <w:rsid w:val="006C2B2D"/>
    <w:rsid w:val="006C2FEC"/>
    <w:rsid w:val="006C3DC5"/>
    <w:rsid w:val="006C4BC8"/>
    <w:rsid w:val="006C755C"/>
    <w:rsid w:val="006D000A"/>
    <w:rsid w:val="006D3A67"/>
    <w:rsid w:val="006D572D"/>
    <w:rsid w:val="006D59EF"/>
    <w:rsid w:val="006D64A5"/>
    <w:rsid w:val="006E0F2F"/>
    <w:rsid w:val="006E16B0"/>
    <w:rsid w:val="006E1E46"/>
    <w:rsid w:val="006E252A"/>
    <w:rsid w:val="006E36D5"/>
    <w:rsid w:val="006E45AE"/>
    <w:rsid w:val="006E5E2C"/>
    <w:rsid w:val="006E6182"/>
    <w:rsid w:val="006E68D7"/>
    <w:rsid w:val="006E7BCB"/>
    <w:rsid w:val="006E7EA0"/>
    <w:rsid w:val="006F6D68"/>
    <w:rsid w:val="006F7EFE"/>
    <w:rsid w:val="00700006"/>
    <w:rsid w:val="007009AF"/>
    <w:rsid w:val="00700B10"/>
    <w:rsid w:val="00701B69"/>
    <w:rsid w:val="00703050"/>
    <w:rsid w:val="007052F1"/>
    <w:rsid w:val="00714789"/>
    <w:rsid w:val="0071702F"/>
    <w:rsid w:val="00720486"/>
    <w:rsid w:val="0072120A"/>
    <w:rsid w:val="007212E0"/>
    <w:rsid w:val="00721725"/>
    <w:rsid w:val="0072727E"/>
    <w:rsid w:val="00730508"/>
    <w:rsid w:val="007308AC"/>
    <w:rsid w:val="00732BD8"/>
    <w:rsid w:val="00734024"/>
    <w:rsid w:val="0073473E"/>
    <w:rsid w:val="00740611"/>
    <w:rsid w:val="007416B7"/>
    <w:rsid w:val="00742598"/>
    <w:rsid w:val="00742B19"/>
    <w:rsid w:val="00747F87"/>
    <w:rsid w:val="00751380"/>
    <w:rsid w:val="00752E61"/>
    <w:rsid w:val="007532D7"/>
    <w:rsid w:val="0075405C"/>
    <w:rsid w:val="007555A2"/>
    <w:rsid w:val="0075580B"/>
    <w:rsid w:val="00756875"/>
    <w:rsid w:val="00757028"/>
    <w:rsid w:val="007571F9"/>
    <w:rsid w:val="007575E9"/>
    <w:rsid w:val="00757C9C"/>
    <w:rsid w:val="00760040"/>
    <w:rsid w:val="00760DFB"/>
    <w:rsid w:val="0076104F"/>
    <w:rsid w:val="0076140F"/>
    <w:rsid w:val="007617E3"/>
    <w:rsid w:val="00761995"/>
    <w:rsid w:val="00762612"/>
    <w:rsid w:val="007652B3"/>
    <w:rsid w:val="00766C66"/>
    <w:rsid w:val="00770576"/>
    <w:rsid w:val="00773578"/>
    <w:rsid w:val="00773956"/>
    <w:rsid w:val="0077407F"/>
    <w:rsid w:val="00775C9D"/>
    <w:rsid w:val="00777EAC"/>
    <w:rsid w:val="00780A44"/>
    <w:rsid w:val="00780FC5"/>
    <w:rsid w:val="00781BB3"/>
    <w:rsid w:val="00782740"/>
    <w:rsid w:val="00782778"/>
    <w:rsid w:val="007827BC"/>
    <w:rsid w:val="00785C9C"/>
    <w:rsid w:val="00785ECF"/>
    <w:rsid w:val="0078628E"/>
    <w:rsid w:val="00786C09"/>
    <w:rsid w:val="00787A93"/>
    <w:rsid w:val="00792834"/>
    <w:rsid w:val="00792FBB"/>
    <w:rsid w:val="007959EF"/>
    <w:rsid w:val="007A01CF"/>
    <w:rsid w:val="007A5AD7"/>
    <w:rsid w:val="007A7D32"/>
    <w:rsid w:val="007B0014"/>
    <w:rsid w:val="007B119F"/>
    <w:rsid w:val="007B45C0"/>
    <w:rsid w:val="007B6F4D"/>
    <w:rsid w:val="007C07F1"/>
    <w:rsid w:val="007C21EF"/>
    <w:rsid w:val="007C32FE"/>
    <w:rsid w:val="007C3DC0"/>
    <w:rsid w:val="007C432C"/>
    <w:rsid w:val="007C525D"/>
    <w:rsid w:val="007C5AC6"/>
    <w:rsid w:val="007C5D03"/>
    <w:rsid w:val="007C626B"/>
    <w:rsid w:val="007D0341"/>
    <w:rsid w:val="007D0DAA"/>
    <w:rsid w:val="007D1DA9"/>
    <w:rsid w:val="007D2887"/>
    <w:rsid w:val="007D35EE"/>
    <w:rsid w:val="007D374C"/>
    <w:rsid w:val="007D51DA"/>
    <w:rsid w:val="007D6D8D"/>
    <w:rsid w:val="007D7DAC"/>
    <w:rsid w:val="007E082C"/>
    <w:rsid w:val="007E1F22"/>
    <w:rsid w:val="007E2141"/>
    <w:rsid w:val="007E5B5B"/>
    <w:rsid w:val="007E7A2D"/>
    <w:rsid w:val="007F0FC5"/>
    <w:rsid w:val="007F1ED1"/>
    <w:rsid w:val="007F2F86"/>
    <w:rsid w:val="007F42DB"/>
    <w:rsid w:val="007F5EF2"/>
    <w:rsid w:val="007F602D"/>
    <w:rsid w:val="007F6A39"/>
    <w:rsid w:val="00803029"/>
    <w:rsid w:val="0080449D"/>
    <w:rsid w:val="00804761"/>
    <w:rsid w:val="0080536D"/>
    <w:rsid w:val="00807B07"/>
    <w:rsid w:val="00810643"/>
    <w:rsid w:val="00813B95"/>
    <w:rsid w:val="00817399"/>
    <w:rsid w:val="008176A6"/>
    <w:rsid w:val="00820EC5"/>
    <w:rsid w:val="0082389E"/>
    <w:rsid w:val="00823E95"/>
    <w:rsid w:val="0082529B"/>
    <w:rsid w:val="00826EF2"/>
    <w:rsid w:val="00834A89"/>
    <w:rsid w:val="00836924"/>
    <w:rsid w:val="00837526"/>
    <w:rsid w:val="00837A8A"/>
    <w:rsid w:val="00840F6B"/>
    <w:rsid w:val="00842ACF"/>
    <w:rsid w:val="00842AF8"/>
    <w:rsid w:val="00842FAB"/>
    <w:rsid w:val="008432AC"/>
    <w:rsid w:val="00846F97"/>
    <w:rsid w:val="00851B26"/>
    <w:rsid w:val="00851E23"/>
    <w:rsid w:val="008540F1"/>
    <w:rsid w:val="008542E4"/>
    <w:rsid w:val="00856BAF"/>
    <w:rsid w:val="00860E4F"/>
    <w:rsid w:val="008623AD"/>
    <w:rsid w:val="008624DF"/>
    <w:rsid w:val="008631AE"/>
    <w:rsid w:val="00865DE6"/>
    <w:rsid w:val="00866CC8"/>
    <w:rsid w:val="00867B15"/>
    <w:rsid w:val="0087214A"/>
    <w:rsid w:val="0087336D"/>
    <w:rsid w:val="008739A9"/>
    <w:rsid w:val="00873B55"/>
    <w:rsid w:val="00874265"/>
    <w:rsid w:val="00874875"/>
    <w:rsid w:val="008755F6"/>
    <w:rsid w:val="00875AFE"/>
    <w:rsid w:val="0087602B"/>
    <w:rsid w:val="008764CF"/>
    <w:rsid w:val="00876569"/>
    <w:rsid w:val="008776FF"/>
    <w:rsid w:val="00882AD0"/>
    <w:rsid w:val="00887B2F"/>
    <w:rsid w:val="008900CD"/>
    <w:rsid w:val="00890693"/>
    <w:rsid w:val="008912F6"/>
    <w:rsid w:val="00891427"/>
    <w:rsid w:val="008955E4"/>
    <w:rsid w:val="00897AB1"/>
    <w:rsid w:val="008A068B"/>
    <w:rsid w:val="008A06C0"/>
    <w:rsid w:val="008A0F81"/>
    <w:rsid w:val="008A2831"/>
    <w:rsid w:val="008A35CB"/>
    <w:rsid w:val="008A3C0C"/>
    <w:rsid w:val="008A4415"/>
    <w:rsid w:val="008A4D6C"/>
    <w:rsid w:val="008A5322"/>
    <w:rsid w:val="008A5AE7"/>
    <w:rsid w:val="008B009D"/>
    <w:rsid w:val="008B090A"/>
    <w:rsid w:val="008B22AA"/>
    <w:rsid w:val="008B2ADA"/>
    <w:rsid w:val="008B4D4C"/>
    <w:rsid w:val="008B563F"/>
    <w:rsid w:val="008C2D22"/>
    <w:rsid w:val="008C2F07"/>
    <w:rsid w:val="008C3697"/>
    <w:rsid w:val="008C6BA8"/>
    <w:rsid w:val="008D1F8D"/>
    <w:rsid w:val="008D2EF6"/>
    <w:rsid w:val="008D4E17"/>
    <w:rsid w:val="008D7166"/>
    <w:rsid w:val="008D7D63"/>
    <w:rsid w:val="008E0C52"/>
    <w:rsid w:val="008E2792"/>
    <w:rsid w:val="008E398B"/>
    <w:rsid w:val="008E6A0D"/>
    <w:rsid w:val="008E71EC"/>
    <w:rsid w:val="008F0159"/>
    <w:rsid w:val="008F4084"/>
    <w:rsid w:val="008F48D2"/>
    <w:rsid w:val="008F4CE3"/>
    <w:rsid w:val="008F57FE"/>
    <w:rsid w:val="008F5D97"/>
    <w:rsid w:val="008F5FDA"/>
    <w:rsid w:val="008F64ED"/>
    <w:rsid w:val="008F6C68"/>
    <w:rsid w:val="008F72D5"/>
    <w:rsid w:val="008F7FCB"/>
    <w:rsid w:val="00901ADD"/>
    <w:rsid w:val="00902479"/>
    <w:rsid w:val="0090382F"/>
    <w:rsid w:val="00906EAF"/>
    <w:rsid w:val="009075BD"/>
    <w:rsid w:val="0091049B"/>
    <w:rsid w:val="009113F3"/>
    <w:rsid w:val="0091278E"/>
    <w:rsid w:val="00912B0C"/>
    <w:rsid w:val="0091500D"/>
    <w:rsid w:val="00916E21"/>
    <w:rsid w:val="0091737B"/>
    <w:rsid w:val="00920BF1"/>
    <w:rsid w:val="00921D0B"/>
    <w:rsid w:val="00923346"/>
    <w:rsid w:val="00923904"/>
    <w:rsid w:val="00923FB9"/>
    <w:rsid w:val="00924DE7"/>
    <w:rsid w:val="009250A5"/>
    <w:rsid w:val="00925837"/>
    <w:rsid w:val="009319C9"/>
    <w:rsid w:val="00931ABD"/>
    <w:rsid w:val="009321EC"/>
    <w:rsid w:val="00933493"/>
    <w:rsid w:val="00933BB2"/>
    <w:rsid w:val="009350D4"/>
    <w:rsid w:val="00935338"/>
    <w:rsid w:val="009357E8"/>
    <w:rsid w:val="009373D0"/>
    <w:rsid w:val="00940E94"/>
    <w:rsid w:val="00942353"/>
    <w:rsid w:val="0094290A"/>
    <w:rsid w:val="00943117"/>
    <w:rsid w:val="00943CE8"/>
    <w:rsid w:val="00945D55"/>
    <w:rsid w:val="009467C7"/>
    <w:rsid w:val="00946FAF"/>
    <w:rsid w:val="009517AA"/>
    <w:rsid w:val="00952C11"/>
    <w:rsid w:val="00953B4E"/>
    <w:rsid w:val="0095566D"/>
    <w:rsid w:val="00955CFF"/>
    <w:rsid w:val="00955FFC"/>
    <w:rsid w:val="009561E1"/>
    <w:rsid w:val="00956713"/>
    <w:rsid w:val="0096023B"/>
    <w:rsid w:val="009606D6"/>
    <w:rsid w:val="009607EA"/>
    <w:rsid w:val="0096105C"/>
    <w:rsid w:val="009611E2"/>
    <w:rsid w:val="00961290"/>
    <w:rsid w:val="009629E7"/>
    <w:rsid w:val="00963C89"/>
    <w:rsid w:val="009646F9"/>
    <w:rsid w:val="00965AA5"/>
    <w:rsid w:val="0097104A"/>
    <w:rsid w:val="00972193"/>
    <w:rsid w:val="009729DD"/>
    <w:rsid w:val="00972C1A"/>
    <w:rsid w:val="009733AE"/>
    <w:rsid w:val="0097371B"/>
    <w:rsid w:val="00973789"/>
    <w:rsid w:val="00974556"/>
    <w:rsid w:val="00975A89"/>
    <w:rsid w:val="0097711A"/>
    <w:rsid w:val="00980694"/>
    <w:rsid w:val="00980732"/>
    <w:rsid w:val="00981C43"/>
    <w:rsid w:val="00983EC2"/>
    <w:rsid w:val="009842A1"/>
    <w:rsid w:val="009852DB"/>
    <w:rsid w:val="00987703"/>
    <w:rsid w:val="00991322"/>
    <w:rsid w:val="00993AF0"/>
    <w:rsid w:val="0099485B"/>
    <w:rsid w:val="00995C02"/>
    <w:rsid w:val="00996928"/>
    <w:rsid w:val="00997B43"/>
    <w:rsid w:val="009A014C"/>
    <w:rsid w:val="009A2EC8"/>
    <w:rsid w:val="009A3508"/>
    <w:rsid w:val="009A43EB"/>
    <w:rsid w:val="009A4A4A"/>
    <w:rsid w:val="009A5024"/>
    <w:rsid w:val="009A6891"/>
    <w:rsid w:val="009A797E"/>
    <w:rsid w:val="009B00BF"/>
    <w:rsid w:val="009B0C5E"/>
    <w:rsid w:val="009B10A9"/>
    <w:rsid w:val="009B281B"/>
    <w:rsid w:val="009B3E00"/>
    <w:rsid w:val="009B424A"/>
    <w:rsid w:val="009B4E7E"/>
    <w:rsid w:val="009B7D3A"/>
    <w:rsid w:val="009C04DD"/>
    <w:rsid w:val="009C0AC4"/>
    <w:rsid w:val="009C2CA6"/>
    <w:rsid w:val="009C47BD"/>
    <w:rsid w:val="009C4D9F"/>
    <w:rsid w:val="009C6459"/>
    <w:rsid w:val="009C7C08"/>
    <w:rsid w:val="009C7F6D"/>
    <w:rsid w:val="009D2A56"/>
    <w:rsid w:val="009D3DEB"/>
    <w:rsid w:val="009D497C"/>
    <w:rsid w:val="009D4D88"/>
    <w:rsid w:val="009E20AB"/>
    <w:rsid w:val="009E2C16"/>
    <w:rsid w:val="009E34EE"/>
    <w:rsid w:val="009E4313"/>
    <w:rsid w:val="009E4990"/>
    <w:rsid w:val="009E5680"/>
    <w:rsid w:val="009F086D"/>
    <w:rsid w:val="009F0E45"/>
    <w:rsid w:val="009F17CF"/>
    <w:rsid w:val="009F2065"/>
    <w:rsid w:val="009F234F"/>
    <w:rsid w:val="009F2979"/>
    <w:rsid w:val="009F3193"/>
    <w:rsid w:val="009F3FF7"/>
    <w:rsid w:val="009F5821"/>
    <w:rsid w:val="009F6FDC"/>
    <w:rsid w:val="009F7A41"/>
    <w:rsid w:val="00A024AD"/>
    <w:rsid w:val="00A03770"/>
    <w:rsid w:val="00A05992"/>
    <w:rsid w:val="00A06173"/>
    <w:rsid w:val="00A070DA"/>
    <w:rsid w:val="00A0768C"/>
    <w:rsid w:val="00A07D1F"/>
    <w:rsid w:val="00A11330"/>
    <w:rsid w:val="00A1233A"/>
    <w:rsid w:val="00A156FE"/>
    <w:rsid w:val="00A16729"/>
    <w:rsid w:val="00A178FB"/>
    <w:rsid w:val="00A21BE2"/>
    <w:rsid w:val="00A22C87"/>
    <w:rsid w:val="00A23909"/>
    <w:rsid w:val="00A24425"/>
    <w:rsid w:val="00A25773"/>
    <w:rsid w:val="00A25B69"/>
    <w:rsid w:val="00A25C35"/>
    <w:rsid w:val="00A26EBF"/>
    <w:rsid w:val="00A27649"/>
    <w:rsid w:val="00A30E57"/>
    <w:rsid w:val="00A320BA"/>
    <w:rsid w:val="00A32779"/>
    <w:rsid w:val="00A40695"/>
    <w:rsid w:val="00A40C7E"/>
    <w:rsid w:val="00A41DB2"/>
    <w:rsid w:val="00A41F11"/>
    <w:rsid w:val="00A42EF6"/>
    <w:rsid w:val="00A432F6"/>
    <w:rsid w:val="00A434D1"/>
    <w:rsid w:val="00A50231"/>
    <w:rsid w:val="00A51689"/>
    <w:rsid w:val="00A525E0"/>
    <w:rsid w:val="00A5284B"/>
    <w:rsid w:val="00A52CDF"/>
    <w:rsid w:val="00A5344B"/>
    <w:rsid w:val="00A555B2"/>
    <w:rsid w:val="00A607D5"/>
    <w:rsid w:val="00A62F7D"/>
    <w:rsid w:val="00A64605"/>
    <w:rsid w:val="00A64F34"/>
    <w:rsid w:val="00A660F3"/>
    <w:rsid w:val="00A713D4"/>
    <w:rsid w:val="00A71F3F"/>
    <w:rsid w:val="00A7235F"/>
    <w:rsid w:val="00A72F7E"/>
    <w:rsid w:val="00A759D6"/>
    <w:rsid w:val="00A75BF1"/>
    <w:rsid w:val="00A75BFD"/>
    <w:rsid w:val="00A76613"/>
    <w:rsid w:val="00A7738E"/>
    <w:rsid w:val="00A807AB"/>
    <w:rsid w:val="00A80FCA"/>
    <w:rsid w:val="00A81F34"/>
    <w:rsid w:val="00A81F8C"/>
    <w:rsid w:val="00A86C4B"/>
    <w:rsid w:val="00A87C04"/>
    <w:rsid w:val="00A87D8A"/>
    <w:rsid w:val="00A907AD"/>
    <w:rsid w:val="00A933CE"/>
    <w:rsid w:val="00A95839"/>
    <w:rsid w:val="00A95E77"/>
    <w:rsid w:val="00A978D8"/>
    <w:rsid w:val="00AA1350"/>
    <w:rsid w:val="00AA2F7F"/>
    <w:rsid w:val="00AA394D"/>
    <w:rsid w:val="00AA50A1"/>
    <w:rsid w:val="00AA537F"/>
    <w:rsid w:val="00AB0919"/>
    <w:rsid w:val="00AB1A98"/>
    <w:rsid w:val="00AB2ACA"/>
    <w:rsid w:val="00AB6F27"/>
    <w:rsid w:val="00AB7380"/>
    <w:rsid w:val="00AC0D99"/>
    <w:rsid w:val="00AC11D8"/>
    <w:rsid w:val="00AC15F0"/>
    <w:rsid w:val="00AC223B"/>
    <w:rsid w:val="00AC2977"/>
    <w:rsid w:val="00AC3E7E"/>
    <w:rsid w:val="00AC428C"/>
    <w:rsid w:val="00AC4FDA"/>
    <w:rsid w:val="00AD16C2"/>
    <w:rsid w:val="00AD2D04"/>
    <w:rsid w:val="00AD4E21"/>
    <w:rsid w:val="00AD5006"/>
    <w:rsid w:val="00AE1981"/>
    <w:rsid w:val="00AE21BA"/>
    <w:rsid w:val="00AE3557"/>
    <w:rsid w:val="00AE492C"/>
    <w:rsid w:val="00AE7033"/>
    <w:rsid w:val="00AE7863"/>
    <w:rsid w:val="00AF0586"/>
    <w:rsid w:val="00AF33AC"/>
    <w:rsid w:val="00AF387F"/>
    <w:rsid w:val="00AF3EDF"/>
    <w:rsid w:val="00AF427F"/>
    <w:rsid w:val="00AF5B1A"/>
    <w:rsid w:val="00AF6097"/>
    <w:rsid w:val="00AF6AEA"/>
    <w:rsid w:val="00B009F1"/>
    <w:rsid w:val="00B00B29"/>
    <w:rsid w:val="00B00E7F"/>
    <w:rsid w:val="00B043C9"/>
    <w:rsid w:val="00B05A19"/>
    <w:rsid w:val="00B069E9"/>
    <w:rsid w:val="00B07FE6"/>
    <w:rsid w:val="00B101A5"/>
    <w:rsid w:val="00B12FA4"/>
    <w:rsid w:val="00B14B90"/>
    <w:rsid w:val="00B15F98"/>
    <w:rsid w:val="00B162E1"/>
    <w:rsid w:val="00B16D21"/>
    <w:rsid w:val="00B1726B"/>
    <w:rsid w:val="00B20F71"/>
    <w:rsid w:val="00B24C33"/>
    <w:rsid w:val="00B26441"/>
    <w:rsid w:val="00B27A8A"/>
    <w:rsid w:val="00B36C07"/>
    <w:rsid w:val="00B41A96"/>
    <w:rsid w:val="00B44603"/>
    <w:rsid w:val="00B46781"/>
    <w:rsid w:val="00B475BE"/>
    <w:rsid w:val="00B51DE4"/>
    <w:rsid w:val="00B54E47"/>
    <w:rsid w:val="00B554DB"/>
    <w:rsid w:val="00B55998"/>
    <w:rsid w:val="00B5709F"/>
    <w:rsid w:val="00B614C7"/>
    <w:rsid w:val="00B7039C"/>
    <w:rsid w:val="00B715BC"/>
    <w:rsid w:val="00B72248"/>
    <w:rsid w:val="00B72841"/>
    <w:rsid w:val="00B72B2B"/>
    <w:rsid w:val="00B73909"/>
    <w:rsid w:val="00B744CC"/>
    <w:rsid w:val="00B747FF"/>
    <w:rsid w:val="00B77AC7"/>
    <w:rsid w:val="00B805AA"/>
    <w:rsid w:val="00B80E87"/>
    <w:rsid w:val="00B8106A"/>
    <w:rsid w:val="00B83F2B"/>
    <w:rsid w:val="00B8592A"/>
    <w:rsid w:val="00B85D18"/>
    <w:rsid w:val="00B86E9D"/>
    <w:rsid w:val="00B87392"/>
    <w:rsid w:val="00B87AEB"/>
    <w:rsid w:val="00B87D0D"/>
    <w:rsid w:val="00B91895"/>
    <w:rsid w:val="00B91A3F"/>
    <w:rsid w:val="00B94ADE"/>
    <w:rsid w:val="00B9544E"/>
    <w:rsid w:val="00B97325"/>
    <w:rsid w:val="00BA0667"/>
    <w:rsid w:val="00BA2649"/>
    <w:rsid w:val="00BA2A34"/>
    <w:rsid w:val="00BA3362"/>
    <w:rsid w:val="00BA5039"/>
    <w:rsid w:val="00BA7823"/>
    <w:rsid w:val="00BB1247"/>
    <w:rsid w:val="00BB3C34"/>
    <w:rsid w:val="00BB578E"/>
    <w:rsid w:val="00BB6A55"/>
    <w:rsid w:val="00BB7517"/>
    <w:rsid w:val="00BC1D5C"/>
    <w:rsid w:val="00BC32D8"/>
    <w:rsid w:val="00BC38B8"/>
    <w:rsid w:val="00BC47E3"/>
    <w:rsid w:val="00BC535A"/>
    <w:rsid w:val="00BC7BB4"/>
    <w:rsid w:val="00BD1038"/>
    <w:rsid w:val="00BD1ECB"/>
    <w:rsid w:val="00BD36E5"/>
    <w:rsid w:val="00BD39F5"/>
    <w:rsid w:val="00BD47B4"/>
    <w:rsid w:val="00BD79D8"/>
    <w:rsid w:val="00BE06F5"/>
    <w:rsid w:val="00BE23DE"/>
    <w:rsid w:val="00BE302B"/>
    <w:rsid w:val="00BE4681"/>
    <w:rsid w:val="00BE6E66"/>
    <w:rsid w:val="00BE78BF"/>
    <w:rsid w:val="00BF1539"/>
    <w:rsid w:val="00BF3BC4"/>
    <w:rsid w:val="00BF3F96"/>
    <w:rsid w:val="00BF5E5F"/>
    <w:rsid w:val="00BF73E7"/>
    <w:rsid w:val="00BF77EA"/>
    <w:rsid w:val="00C0259F"/>
    <w:rsid w:val="00C02CAE"/>
    <w:rsid w:val="00C04839"/>
    <w:rsid w:val="00C0563B"/>
    <w:rsid w:val="00C07C24"/>
    <w:rsid w:val="00C07F6D"/>
    <w:rsid w:val="00C117F8"/>
    <w:rsid w:val="00C12C3F"/>
    <w:rsid w:val="00C13A95"/>
    <w:rsid w:val="00C148E4"/>
    <w:rsid w:val="00C1493A"/>
    <w:rsid w:val="00C15058"/>
    <w:rsid w:val="00C2019F"/>
    <w:rsid w:val="00C214A9"/>
    <w:rsid w:val="00C2252E"/>
    <w:rsid w:val="00C300D7"/>
    <w:rsid w:val="00C32FCE"/>
    <w:rsid w:val="00C332A8"/>
    <w:rsid w:val="00C33EC5"/>
    <w:rsid w:val="00C349EB"/>
    <w:rsid w:val="00C360C2"/>
    <w:rsid w:val="00C401E5"/>
    <w:rsid w:val="00C406DD"/>
    <w:rsid w:val="00C40A73"/>
    <w:rsid w:val="00C42636"/>
    <w:rsid w:val="00C434A6"/>
    <w:rsid w:val="00C44F27"/>
    <w:rsid w:val="00C4729E"/>
    <w:rsid w:val="00C506ED"/>
    <w:rsid w:val="00C51633"/>
    <w:rsid w:val="00C51645"/>
    <w:rsid w:val="00C53F60"/>
    <w:rsid w:val="00C54EED"/>
    <w:rsid w:val="00C57660"/>
    <w:rsid w:val="00C602D1"/>
    <w:rsid w:val="00C60EAE"/>
    <w:rsid w:val="00C6116A"/>
    <w:rsid w:val="00C63434"/>
    <w:rsid w:val="00C6389A"/>
    <w:rsid w:val="00C64893"/>
    <w:rsid w:val="00C66CCE"/>
    <w:rsid w:val="00C6755F"/>
    <w:rsid w:val="00C716AB"/>
    <w:rsid w:val="00C71A0E"/>
    <w:rsid w:val="00C7382C"/>
    <w:rsid w:val="00C7396B"/>
    <w:rsid w:val="00C73DD3"/>
    <w:rsid w:val="00C74572"/>
    <w:rsid w:val="00C74961"/>
    <w:rsid w:val="00C75481"/>
    <w:rsid w:val="00C75C22"/>
    <w:rsid w:val="00C75C3E"/>
    <w:rsid w:val="00C768A4"/>
    <w:rsid w:val="00C81096"/>
    <w:rsid w:val="00C81A54"/>
    <w:rsid w:val="00C85293"/>
    <w:rsid w:val="00C86C1D"/>
    <w:rsid w:val="00C87BD8"/>
    <w:rsid w:val="00C92153"/>
    <w:rsid w:val="00C9247D"/>
    <w:rsid w:val="00C92510"/>
    <w:rsid w:val="00C92A99"/>
    <w:rsid w:val="00C9313F"/>
    <w:rsid w:val="00C94B01"/>
    <w:rsid w:val="00C94D9D"/>
    <w:rsid w:val="00C9694C"/>
    <w:rsid w:val="00C977CE"/>
    <w:rsid w:val="00C97E60"/>
    <w:rsid w:val="00CA01BB"/>
    <w:rsid w:val="00CA0981"/>
    <w:rsid w:val="00CA1A14"/>
    <w:rsid w:val="00CA27AB"/>
    <w:rsid w:val="00CA3136"/>
    <w:rsid w:val="00CA47FD"/>
    <w:rsid w:val="00CA4E04"/>
    <w:rsid w:val="00CA6185"/>
    <w:rsid w:val="00CA6428"/>
    <w:rsid w:val="00CB04FE"/>
    <w:rsid w:val="00CB3D7D"/>
    <w:rsid w:val="00CB41A0"/>
    <w:rsid w:val="00CB43D0"/>
    <w:rsid w:val="00CB5E89"/>
    <w:rsid w:val="00CB6613"/>
    <w:rsid w:val="00CB6796"/>
    <w:rsid w:val="00CB6CA4"/>
    <w:rsid w:val="00CC02C4"/>
    <w:rsid w:val="00CC0526"/>
    <w:rsid w:val="00CC0614"/>
    <w:rsid w:val="00CC0CDB"/>
    <w:rsid w:val="00CC1313"/>
    <w:rsid w:val="00CC17A5"/>
    <w:rsid w:val="00CC2117"/>
    <w:rsid w:val="00CC243D"/>
    <w:rsid w:val="00CC36C1"/>
    <w:rsid w:val="00CC78A1"/>
    <w:rsid w:val="00CD0322"/>
    <w:rsid w:val="00CD0C62"/>
    <w:rsid w:val="00CD11C9"/>
    <w:rsid w:val="00CD3F46"/>
    <w:rsid w:val="00CD455C"/>
    <w:rsid w:val="00CD69A1"/>
    <w:rsid w:val="00CE2071"/>
    <w:rsid w:val="00CE344E"/>
    <w:rsid w:val="00CE489B"/>
    <w:rsid w:val="00CE5574"/>
    <w:rsid w:val="00CE5B67"/>
    <w:rsid w:val="00CE7FE9"/>
    <w:rsid w:val="00CF103E"/>
    <w:rsid w:val="00CF4833"/>
    <w:rsid w:val="00CF5304"/>
    <w:rsid w:val="00CF5B08"/>
    <w:rsid w:val="00CF64BA"/>
    <w:rsid w:val="00CF72B8"/>
    <w:rsid w:val="00D000D7"/>
    <w:rsid w:val="00D0030D"/>
    <w:rsid w:val="00D03B06"/>
    <w:rsid w:val="00D03FF5"/>
    <w:rsid w:val="00D067DA"/>
    <w:rsid w:val="00D11204"/>
    <w:rsid w:val="00D12FE8"/>
    <w:rsid w:val="00D13811"/>
    <w:rsid w:val="00D1586C"/>
    <w:rsid w:val="00D1724D"/>
    <w:rsid w:val="00D174B5"/>
    <w:rsid w:val="00D178BB"/>
    <w:rsid w:val="00D21BDB"/>
    <w:rsid w:val="00D232FF"/>
    <w:rsid w:val="00D241A9"/>
    <w:rsid w:val="00D2421C"/>
    <w:rsid w:val="00D24A23"/>
    <w:rsid w:val="00D24DAB"/>
    <w:rsid w:val="00D255B0"/>
    <w:rsid w:val="00D255B1"/>
    <w:rsid w:val="00D25B34"/>
    <w:rsid w:val="00D30603"/>
    <w:rsid w:val="00D30896"/>
    <w:rsid w:val="00D33FA1"/>
    <w:rsid w:val="00D33FB1"/>
    <w:rsid w:val="00D34FAD"/>
    <w:rsid w:val="00D35856"/>
    <w:rsid w:val="00D37849"/>
    <w:rsid w:val="00D402D9"/>
    <w:rsid w:val="00D41B59"/>
    <w:rsid w:val="00D41C5B"/>
    <w:rsid w:val="00D4398F"/>
    <w:rsid w:val="00D443B1"/>
    <w:rsid w:val="00D45306"/>
    <w:rsid w:val="00D45647"/>
    <w:rsid w:val="00D46267"/>
    <w:rsid w:val="00D46A75"/>
    <w:rsid w:val="00D474E5"/>
    <w:rsid w:val="00D501A8"/>
    <w:rsid w:val="00D50D7B"/>
    <w:rsid w:val="00D521C2"/>
    <w:rsid w:val="00D57185"/>
    <w:rsid w:val="00D60358"/>
    <w:rsid w:val="00D604F7"/>
    <w:rsid w:val="00D607D4"/>
    <w:rsid w:val="00D61D6C"/>
    <w:rsid w:val="00D62416"/>
    <w:rsid w:val="00D62FD1"/>
    <w:rsid w:val="00D63013"/>
    <w:rsid w:val="00D6305F"/>
    <w:rsid w:val="00D64C2E"/>
    <w:rsid w:val="00D669FE"/>
    <w:rsid w:val="00D674C8"/>
    <w:rsid w:val="00D67AA3"/>
    <w:rsid w:val="00D7127F"/>
    <w:rsid w:val="00D712A4"/>
    <w:rsid w:val="00D72063"/>
    <w:rsid w:val="00D7426C"/>
    <w:rsid w:val="00D75884"/>
    <w:rsid w:val="00D76FB1"/>
    <w:rsid w:val="00D773B6"/>
    <w:rsid w:val="00D806B2"/>
    <w:rsid w:val="00D82769"/>
    <w:rsid w:val="00D83C0D"/>
    <w:rsid w:val="00D857FD"/>
    <w:rsid w:val="00D86872"/>
    <w:rsid w:val="00D86B7E"/>
    <w:rsid w:val="00D9077F"/>
    <w:rsid w:val="00D90C31"/>
    <w:rsid w:val="00D97B42"/>
    <w:rsid w:val="00D97E16"/>
    <w:rsid w:val="00DA0F8C"/>
    <w:rsid w:val="00DA5397"/>
    <w:rsid w:val="00DB0119"/>
    <w:rsid w:val="00DB4018"/>
    <w:rsid w:val="00DB49CC"/>
    <w:rsid w:val="00DB4AF7"/>
    <w:rsid w:val="00DB5F1F"/>
    <w:rsid w:val="00DB5F3D"/>
    <w:rsid w:val="00DB6A65"/>
    <w:rsid w:val="00DC042F"/>
    <w:rsid w:val="00DC2BFF"/>
    <w:rsid w:val="00DC4775"/>
    <w:rsid w:val="00DC5221"/>
    <w:rsid w:val="00DC5501"/>
    <w:rsid w:val="00DD07AE"/>
    <w:rsid w:val="00DD1D5C"/>
    <w:rsid w:val="00DD27F7"/>
    <w:rsid w:val="00DD4385"/>
    <w:rsid w:val="00DE076B"/>
    <w:rsid w:val="00DE50DE"/>
    <w:rsid w:val="00DE586C"/>
    <w:rsid w:val="00DE5B4D"/>
    <w:rsid w:val="00DE7197"/>
    <w:rsid w:val="00DE748D"/>
    <w:rsid w:val="00DE7607"/>
    <w:rsid w:val="00DF0CD0"/>
    <w:rsid w:val="00DF240A"/>
    <w:rsid w:val="00DF4A10"/>
    <w:rsid w:val="00DF4B3B"/>
    <w:rsid w:val="00DF5D67"/>
    <w:rsid w:val="00DF73FC"/>
    <w:rsid w:val="00E02099"/>
    <w:rsid w:val="00E0498C"/>
    <w:rsid w:val="00E059B7"/>
    <w:rsid w:val="00E06E2A"/>
    <w:rsid w:val="00E104F3"/>
    <w:rsid w:val="00E10501"/>
    <w:rsid w:val="00E111FC"/>
    <w:rsid w:val="00E112E2"/>
    <w:rsid w:val="00E12617"/>
    <w:rsid w:val="00E1272C"/>
    <w:rsid w:val="00E130D4"/>
    <w:rsid w:val="00E14433"/>
    <w:rsid w:val="00E15138"/>
    <w:rsid w:val="00E20BA1"/>
    <w:rsid w:val="00E21683"/>
    <w:rsid w:val="00E21978"/>
    <w:rsid w:val="00E238BE"/>
    <w:rsid w:val="00E2435D"/>
    <w:rsid w:val="00E249AD"/>
    <w:rsid w:val="00E2635A"/>
    <w:rsid w:val="00E27B0A"/>
    <w:rsid w:val="00E30E96"/>
    <w:rsid w:val="00E31E00"/>
    <w:rsid w:val="00E32065"/>
    <w:rsid w:val="00E32570"/>
    <w:rsid w:val="00E32B1D"/>
    <w:rsid w:val="00E337B7"/>
    <w:rsid w:val="00E35299"/>
    <w:rsid w:val="00E36AB2"/>
    <w:rsid w:val="00E4149E"/>
    <w:rsid w:val="00E4243D"/>
    <w:rsid w:val="00E432A4"/>
    <w:rsid w:val="00E44661"/>
    <w:rsid w:val="00E446EB"/>
    <w:rsid w:val="00E458D3"/>
    <w:rsid w:val="00E50D52"/>
    <w:rsid w:val="00E523D5"/>
    <w:rsid w:val="00E52F22"/>
    <w:rsid w:val="00E54B1F"/>
    <w:rsid w:val="00E55E26"/>
    <w:rsid w:val="00E56106"/>
    <w:rsid w:val="00E56BD5"/>
    <w:rsid w:val="00E577DE"/>
    <w:rsid w:val="00E61C54"/>
    <w:rsid w:val="00E6358A"/>
    <w:rsid w:val="00E66A61"/>
    <w:rsid w:val="00E66CFC"/>
    <w:rsid w:val="00E735FE"/>
    <w:rsid w:val="00E7695E"/>
    <w:rsid w:val="00E771F7"/>
    <w:rsid w:val="00E77951"/>
    <w:rsid w:val="00E77C1A"/>
    <w:rsid w:val="00E82B30"/>
    <w:rsid w:val="00E83597"/>
    <w:rsid w:val="00E86FAF"/>
    <w:rsid w:val="00E901B0"/>
    <w:rsid w:val="00E918BC"/>
    <w:rsid w:val="00E92BC7"/>
    <w:rsid w:val="00E93858"/>
    <w:rsid w:val="00E93C1E"/>
    <w:rsid w:val="00E955FA"/>
    <w:rsid w:val="00EA0D99"/>
    <w:rsid w:val="00EA331F"/>
    <w:rsid w:val="00EA3345"/>
    <w:rsid w:val="00EA4613"/>
    <w:rsid w:val="00EA601D"/>
    <w:rsid w:val="00EB3B51"/>
    <w:rsid w:val="00EB53E4"/>
    <w:rsid w:val="00EB5DF1"/>
    <w:rsid w:val="00EB646B"/>
    <w:rsid w:val="00EB71A7"/>
    <w:rsid w:val="00EB7A6C"/>
    <w:rsid w:val="00EC2C75"/>
    <w:rsid w:val="00EC3897"/>
    <w:rsid w:val="00EC5992"/>
    <w:rsid w:val="00EC746A"/>
    <w:rsid w:val="00EC7698"/>
    <w:rsid w:val="00EC7824"/>
    <w:rsid w:val="00EC7D00"/>
    <w:rsid w:val="00ED0F20"/>
    <w:rsid w:val="00ED1A2E"/>
    <w:rsid w:val="00ED3613"/>
    <w:rsid w:val="00ED3FE9"/>
    <w:rsid w:val="00ED5AFA"/>
    <w:rsid w:val="00ED7AD2"/>
    <w:rsid w:val="00EE02BD"/>
    <w:rsid w:val="00EE04AF"/>
    <w:rsid w:val="00EE1B61"/>
    <w:rsid w:val="00EE5137"/>
    <w:rsid w:val="00EE584E"/>
    <w:rsid w:val="00EE6E9B"/>
    <w:rsid w:val="00EE71E4"/>
    <w:rsid w:val="00EE7628"/>
    <w:rsid w:val="00EF2137"/>
    <w:rsid w:val="00EF21EC"/>
    <w:rsid w:val="00EF4997"/>
    <w:rsid w:val="00EF653D"/>
    <w:rsid w:val="00EF6D29"/>
    <w:rsid w:val="00EF76D9"/>
    <w:rsid w:val="00EF77AA"/>
    <w:rsid w:val="00F032F5"/>
    <w:rsid w:val="00F07168"/>
    <w:rsid w:val="00F07B4A"/>
    <w:rsid w:val="00F10F30"/>
    <w:rsid w:val="00F1119B"/>
    <w:rsid w:val="00F11D35"/>
    <w:rsid w:val="00F12359"/>
    <w:rsid w:val="00F12C2D"/>
    <w:rsid w:val="00F14F2E"/>
    <w:rsid w:val="00F1622D"/>
    <w:rsid w:val="00F173F8"/>
    <w:rsid w:val="00F2181F"/>
    <w:rsid w:val="00F25E6E"/>
    <w:rsid w:val="00F2673E"/>
    <w:rsid w:val="00F27579"/>
    <w:rsid w:val="00F27DD6"/>
    <w:rsid w:val="00F3200E"/>
    <w:rsid w:val="00F32599"/>
    <w:rsid w:val="00F33033"/>
    <w:rsid w:val="00F34F4B"/>
    <w:rsid w:val="00F3614B"/>
    <w:rsid w:val="00F362F6"/>
    <w:rsid w:val="00F3766C"/>
    <w:rsid w:val="00F37963"/>
    <w:rsid w:val="00F37995"/>
    <w:rsid w:val="00F37F9E"/>
    <w:rsid w:val="00F400B9"/>
    <w:rsid w:val="00F40357"/>
    <w:rsid w:val="00F40740"/>
    <w:rsid w:val="00F409DB"/>
    <w:rsid w:val="00F41813"/>
    <w:rsid w:val="00F43112"/>
    <w:rsid w:val="00F439B2"/>
    <w:rsid w:val="00F43D81"/>
    <w:rsid w:val="00F43F3C"/>
    <w:rsid w:val="00F44BC7"/>
    <w:rsid w:val="00F45BC8"/>
    <w:rsid w:val="00F4630A"/>
    <w:rsid w:val="00F470B8"/>
    <w:rsid w:val="00F501F2"/>
    <w:rsid w:val="00F515E5"/>
    <w:rsid w:val="00F5181C"/>
    <w:rsid w:val="00F53F5C"/>
    <w:rsid w:val="00F547BC"/>
    <w:rsid w:val="00F549C8"/>
    <w:rsid w:val="00F564A7"/>
    <w:rsid w:val="00F56567"/>
    <w:rsid w:val="00F619DF"/>
    <w:rsid w:val="00F62CD5"/>
    <w:rsid w:val="00F6469C"/>
    <w:rsid w:val="00F661B7"/>
    <w:rsid w:val="00F666CF"/>
    <w:rsid w:val="00F67452"/>
    <w:rsid w:val="00F707BF"/>
    <w:rsid w:val="00F70B11"/>
    <w:rsid w:val="00F70B58"/>
    <w:rsid w:val="00F715F0"/>
    <w:rsid w:val="00F71C07"/>
    <w:rsid w:val="00F72DAF"/>
    <w:rsid w:val="00F7545C"/>
    <w:rsid w:val="00F8263A"/>
    <w:rsid w:val="00F82800"/>
    <w:rsid w:val="00F85730"/>
    <w:rsid w:val="00F86DA4"/>
    <w:rsid w:val="00F873D8"/>
    <w:rsid w:val="00F874F9"/>
    <w:rsid w:val="00F90422"/>
    <w:rsid w:val="00F934AA"/>
    <w:rsid w:val="00F93BD5"/>
    <w:rsid w:val="00F94A8E"/>
    <w:rsid w:val="00F97956"/>
    <w:rsid w:val="00FA04AC"/>
    <w:rsid w:val="00FA1145"/>
    <w:rsid w:val="00FA17A5"/>
    <w:rsid w:val="00FA399C"/>
    <w:rsid w:val="00FA46CA"/>
    <w:rsid w:val="00FA5313"/>
    <w:rsid w:val="00FA6E49"/>
    <w:rsid w:val="00FA6FC7"/>
    <w:rsid w:val="00FB0D5B"/>
    <w:rsid w:val="00FB23CB"/>
    <w:rsid w:val="00FB3106"/>
    <w:rsid w:val="00FB550A"/>
    <w:rsid w:val="00FB60DD"/>
    <w:rsid w:val="00FB69CF"/>
    <w:rsid w:val="00FC05F9"/>
    <w:rsid w:val="00FC3D32"/>
    <w:rsid w:val="00FC3E23"/>
    <w:rsid w:val="00FC663E"/>
    <w:rsid w:val="00FD0404"/>
    <w:rsid w:val="00FD0440"/>
    <w:rsid w:val="00FD0835"/>
    <w:rsid w:val="00FD0F16"/>
    <w:rsid w:val="00FD1097"/>
    <w:rsid w:val="00FD413E"/>
    <w:rsid w:val="00FD4FCD"/>
    <w:rsid w:val="00FD5278"/>
    <w:rsid w:val="00FE09C9"/>
    <w:rsid w:val="00FE21B1"/>
    <w:rsid w:val="00FE5C23"/>
    <w:rsid w:val="00FE628A"/>
    <w:rsid w:val="00FE6DC7"/>
    <w:rsid w:val="00FF068C"/>
    <w:rsid w:val="00FF4506"/>
    <w:rsid w:val="00FF4C09"/>
    <w:rsid w:val="00FF708B"/>
    <w:rsid w:val="00FF7303"/>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55FB"/>
  <w15:docId w15:val="{8B1F5BF0-E54D-1843-878F-4AA3FA15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6B"/>
    <w:rPr>
      <w:iCs/>
      <w:sz w:val="24"/>
      <w:szCs w:val="24"/>
    </w:rPr>
  </w:style>
  <w:style w:type="paragraph" w:styleId="Heading1">
    <w:name w:val="heading 1"/>
    <w:basedOn w:val="Normal"/>
    <w:next w:val="Normal"/>
    <w:link w:val="Heading1Char"/>
    <w:uiPriority w:val="9"/>
    <w:qFormat/>
    <w:rsid w:val="00D2421C"/>
    <w:pPr>
      <w:outlineLvl w:val="0"/>
    </w:pPr>
    <w:rPr>
      <w:sz w:val="28"/>
      <w:szCs w:val="28"/>
    </w:rPr>
  </w:style>
  <w:style w:type="paragraph" w:styleId="Heading2">
    <w:name w:val="heading 2"/>
    <w:basedOn w:val="Normal"/>
    <w:next w:val="Normal"/>
    <w:link w:val="Heading2Char"/>
    <w:uiPriority w:val="9"/>
    <w:unhideWhenUsed/>
    <w:qFormat/>
    <w:rsid w:val="001E6D46"/>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1E6D46"/>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1E6D46"/>
    <w:pPr>
      <w:spacing w:before="200" w:after="100" w:line="240" w:lineRule="auto"/>
      <w:contextualSpacing/>
      <w:outlineLvl w:val="3"/>
    </w:pPr>
    <w:rPr>
      <w:rFonts w:asciiTheme="majorHAnsi" w:eastAsiaTheme="majorEastAsia" w:hAnsiTheme="majorHAnsi" w:cstheme="majorBidi"/>
      <w:b/>
      <w:bCs/>
      <w:color w:val="2E74B5" w:themeColor="accent1" w:themeShade="BF"/>
      <w:szCs w:val="22"/>
    </w:rPr>
  </w:style>
  <w:style w:type="paragraph" w:styleId="Heading5">
    <w:name w:val="heading 5"/>
    <w:basedOn w:val="Normal"/>
    <w:next w:val="Normal"/>
    <w:link w:val="Heading5Char"/>
    <w:uiPriority w:val="9"/>
    <w:semiHidden/>
    <w:unhideWhenUsed/>
    <w:qFormat/>
    <w:rsid w:val="001E6D46"/>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1E6D46"/>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1E6D46"/>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1E6D46"/>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1E6D46"/>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tu">
    <w:name w:val="Lintu"/>
    <w:basedOn w:val="Normal"/>
    <w:link w:val="LintuChar"/>
    <w:rsid w:val="000D66E4"/>
    <w:pPr>
      <w:tabs>
        <w:tab w:val="left" w:pos="3261"/>
      </w:tabs>
      <w:spacing w:after="0" w:line="240" w:lineRule="auto"/>
      <w:ind w:left="3261" w:hanging="3261"/>
    </w:pPr>
    <w:rPr>
      <w:rFonts w:ascii="Times New Roman" w:eastAsia="Times New Roman" w:hAnsi="Times New Roman" w:cs="Times New Roman"/>
      <w:szCs w:val="20"/>
      <w:lang w:val="fi-FI"/>
    </w:rPr>
  </w:style>
  <w:style w:type="character" w:customStyle="1" w:styleId="LintuChar">
    <w:name w:val="Lintu Char"/>
    <w:link w:val="Lintu"/>
    <w:rsid w:val="000D66E4"/>
    <w:rPr>
      <w:rFonts w:ascii="Times New Roman" w:eastAsia="Times New Roman" w:hAnsi="Times New Roman" w:cs="Times New Roman"/>
      <w:sz w:val="24"/>
      <w:szCs w:val="20"/>
      <w:lang w:val="fi-FI"/>
    </w:rPr>
  </w:style>
  <w:style w:type="character" w:customStyle="1" w:styleId="Heading1Char">
    <w:name w:val="Heading 1 Char"/>
    <w:basedOn w:val="DefaultParagraphFont"/>
    <w:link w:val="Heading1"/>
    <w:uiPriority w:val="9"/>
    <w:rsid w:val="00D2421C"/>
    <w:rPr>
      <w:iCs/>
      <w:sz w:val="28"/>
      <w:szCs w:val="28"/>
    </w:rPr>
  </w:style>
  <w:style w:type="character" w:customStyle="1" w:styleId="Heading2Char">
    <w:name w:val="Heading 2 Char"/>
    <w:basedOn w:val="DefaultParagraphFont"/>
    <w:link w:val="Heading2"/>
    <w:uiPriority w:val="9"/>
    <w:rsid w:val="001E6D46"/>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Heading3Char">
    <w:name w:val="Heading 3 Char"/>
    <w:basedOn w:val="DefaultParagraphFont"/>
    <w:link w:val="Heading3"/>
    <w:uiPriority w:val="9"/>
    <w:rsid w:val="001E6D46"/>
    <w:rPr>
      <w:rFonts w:asciiTheme="majorHAnsi" w:eastAsiaTheme="majorEastAsia" w:hAnsiTheme="majorHAnsi" w:cstheme="majorBidi"/>
      <w:b/>
      <w:bCs/>
      <w:iCs/>
      <w:smallCaps/>
      <w:color w:val="C45911" w:themeColor="accent2" w:themeShade="BF"/>
      <w:spacing w:val="24"/>
      <w:sz w:val="28"/>
    </w:rPr>
  </w:style>
  <w:style w:type="paragraph" w:customStyle="1" w:styleId="Havis">
    <w:name w:val="Havis"/>
    <w:basedOn w:val="Normal"/>
    <w:rsid w:val="000D66E4"/>
    <w:pPr>
      <w:tabs>
        <w:tab w:val="left" w:pos="2835"/>
      </w:tabs>
      <w:spacing w:after="0" w:line="240" w:lineRule="auto"/>
      <w:ind w:left="2835" w:hanging="2835"/>
    </w:pPr>
    <w:rPr>
      <w:rFonts w:ascii="Times New Roman" w:eastAsia="Times New Roman" w:hAnsi="Times New Roman" w:cs="Times New Roman"/>
      <w:szCs w:val="20"/>
      <w:lang w:val="fi-FI"/>
    </w:rPr>
  </w:style>
  <w:style w:type="table" w:styleId="TableGrid">
    <w:name w:val="Table Grid"/>
    <w:basedOn w:val="TableNormal"/>
    <w:uiPriority w:val="39"/>
    <w:rsid w:val="00AC0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C0D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AC0D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AC0D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AC0D9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F40740"/>
    <w:rPr>
      <w:color w:val="808080"/>
    </w:rPr>
  </w:style>
  <w:style w:type="paragraph" w:styleId="BalloonText">
    <w:name w:val="Balloon Text"/>
    <w:basedOn w:val="Normal"/>
    <w:link w:val="BalloonTextChar"/>
    <w:uiPriority w:val="99"/>
    <w:semiHidden/>
    <w:unhideWhenUsed/>
    <w:rsid w:val="000111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110B"/>
    <w:rPr>
      <w:rFonts w:ascii="Times New Roman" w:hAnsi="Times New Roman" w:cs="Times New Roman"/>
      <w:sz w:val="18"/>
      <w:szCs w:val="18"/>
    </w:rPr>
  </w:style>
  <w:style w:type="paragraph" w:styleId="Caption">
    <w:name w:val="caption"/>
    <w:basedOn w:val="Normal"/>
    <w:next w:val="Normal"/>
    <w:uiPriority w:val="35"/>
    <w:unhideWhenUsed/>
    <w:qFormat/>
    <w:rsid w:val="001E6D46"/>
    <w:rPr>
      <w:b/>
      <w:bCs/>
      <w:color w:val="C45911" w:themeColor="accent2" w:themeShade="BF"/>
      <w:sz w:val="18"/>
      <w:szCs w:val="18"/>
    </w:rPr>
  </w:style>
  <w:style w:type="character" w:styleId="CommentReference">
    <w:name w:val="annotation reference"/>
    <w:basedOn w:val="DefaultParagraphFont"/>
    <w:uiPriority w:val="99"/>
    <w:semiHidden/>
    <w:unhideWhenUsed/>
    <w:rsid w:val="003158F7"/>
    <w:rPr>
      <w:sz w:val="16"/>
      <w:szCs w:val="16"/>
    </w:rPr>
  </w:style>
  <w:style w:type="paragraph" w:styleId="CommentText">
    <w:name w:val="annotation text"/>
    <w:basedOn w:val="Normal"/>
    <w:link w:val="CommentTextChar"/>
    <w:uiPriority w:val="99"/>
    <w:unhideWhenUsed/>
    <w:rsid w:val="003158F7"/>
    <w:pPr>
      <w:spacing w:line="240" w:lineRule="auto"/>
    </w:pPr>
    <w:rPr>
      <w:sz w:val="20"/>
      <w:szCs w:val="20"/>
    </w:rPr>
  </w:style>
  <w:style w:type="character" w:customStyle="1" w:styleId="CommentTextChar">
    <w:name w:val="Comment Text Char"/>
    <w:basedOn w:val="DefaultParagraphFont"/>
    <w:link w:val="CommentText"/>
    <w:uiPriority w:val="99"/>
    <w:rsid w:val="003158F7"/>
    <w:rPr>
      <w:sz w:val="20"/>
      <w:szCs w:val="20"/>
    </w:rPr>
  </w:style>
  <w:style w:type="paragraph" w:styleId="CommentSubject">
    <w:name w:val="annotation subject"/>
    <w:basedOn w:val="CommentText"/>
    <w:next w:val="CommentText"/>
    <w:link w:val="CommentSubjectChar"/>
    <w:uiPriority w:val="99"/>
    <w:semiHidden/>
    <w:unhideWhenUsed/>
    <w:rsid w:val="003158F7"/>
    <w:rPr>
      <w:b/>
      <w:bCs/>
    </w:rPr>
  </w:style>
  <w:style w:type="character" w:customStyle="1" w:styleId="CommentSubjectChar">
    <w:name w:val="Comment Subject Char"/>
    <w:basedOn w:val="CommentTextChar"/>
    <w:link w:val="CommentSubject"/>
    <w:uiPriority w:val="99"/>
    <w:semiHidden/>
    <w:rsid w:val="003158F7"/>
    <w:rPr>
      <w:b/>
      <w:bCs/>
      <w:sz w:val="20"/>
      <w:szCs w:val="20"/>
    </w:rPr>
  </w:style>
  <w:style w:type="paragraph" w:styleId="NormalWeb">
    <w:name w:val="Normal (Web)"/>
    <w:basedOn w:val="Normal"/>
    <w:uiPriority w:val="99"/>
    <w:unhideWhenUsed/>
    <w:rsid w:val="007D51DA"/>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2650A"/>
    <w:rPr>
      <w:color w:val="0563C1" w:themeColor="hyperlink"/>
      <w:u w:val="single"/>
    </w:rPr>
  </w:style>
  <w:style w:type="character" w:customStyle="1" w:styleId="Mentionnonrsolue1">
    <w:name w:val="Mention non résolue1"/>
    <w:basedOn w:val="DefaultParagraphFont"/>
    <w:uiPriority w:val="99"/>
    <w:semiHidden/>
    <w:unhideWhenUsed/>
    <w:rsid w:val="0042650A"/>
    <w:rPr>
      <w:color w:val="605E5C"/>
      <w:shd w:val="clear" w:color="auto" w:fill="E1DFDD"/>
    </w:rPr>
  </w:style>
  <w:style w:type="paragraph" w:styleId="ListParagraph">
    <w:name w:val="List Paragraph"/>
    <w:basedOn w:val="Normal"/>
    <w:uiPriority w:val="34"/>
    <w:qFormat/>
    <w:rsid w:val="001E6D46"/>
    <w:pPr>
      <w:numPr>
        <w:numId w:val="4"/>
      </w:numPr>
      <w:contextualSpacing/>
    </w:pPr>
    <w:rPr>
      <w:sz w:val="22"/>
    </w:rPr>
  </w:style>
  <w:style w:type="character" w:customStyle="1" w:styleId="Heading4Char">
    <w:name w:val="Heading 4 Char"/>
    <w:basedOn w:val="DefaultParagraphFont"/>
    <w:link w:val="Heading4"/>
    <w:uiPriority w:val="9"/>
    <w:semiHidden/>
    <w:rsid w:val="001E6D46"/>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1E6D46"/>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1E6D46"/>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1E6D46"/>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1E6D46"/>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1E6D46"/>
    <w:rPr>
      <w:rFonts w:asciiTheme="majorHAnsi" w:eastAsiaTheme="majorEastAsia" w:hAnsiTheme="majorHAnsi" w:cstheme="majorBidi"/>
      <w:iCs/>
      <w:smallCaps/>
      <w:color w:val="ED7D31" w:themeColor="accent2"/>
      <w:sz w:val="20"/>
      <w:szCs w:val="21"/>
    </w:rPr>
  </w:style>
  <w:style w:type="paragraph" w:styleId="Title">
    <w:name w:val="Title"/>
    <w:basedOn w:val="Normal"/>
    <w:next w:val="Normal"/>
    <w:link w:val="TitleChar"/>
    <w:uiPriority w:val="10"/>
    <w:qFormat/>
    <w:rsid w:val="001E6D46"/>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leChar">
    <w:name w:val="Title Char"/>
    <w:basedOn w:val="DefaultParagraphFont"/>
    <w:link w:val="Title"/>
    <w:uiPriority w:val="10"/>
    <w:rsid w:val="001E6D46"/>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itle">
    <w:name w:val="Subtitle"/>
    <w:basedOn w:val="Normal"/>
    <w:next w:val="Normal"/>
    <w:link w:val="SubtitleChar"/>
    <w:uiPriority w:val="11"/>
    <w:qFormat/>
    <w:rsid w:val="001E6D46"/>
    <w:pPr>
      <w:spacing w:before="200" w:after="360" w:line="240" w:lineRule="auto"/>
    </w:pPr>
    <w:rPr>
      <w:rFonts w:asciiTheme="majorHAnsi" w:eastAsiaTheme="majorEastAsia" w:hAnsiTheme="majorHAnsi" w:cstheme="majorBidi"/>
      <w:color w:val="44546A" w:themeColor="text2"/>
      <w:spacing w:val="20"/>
    </w:rPr>
  </w:style>
  <w:style w:type="character" w:customStyle="1" w:styleId="SubtitleChar">
    <w:name w:val="Subtitle Char"/>
    <w:basedOn w:val="DefaultParagraphFont"/>
    <w:link w:val="Subtitle"/>
    <w:uiPriority w:val="11"/>
    <w:rsid w:val="001E6D46"/>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1E6D46"/>
    <w:rPr>
      <w:b/>
      <w:bCs/>
      <w:spacing w:val="0"/>
    </w:rPr>
  </w:style>
  <w:style w:type="character" w:styleId="Emphasis">
    <w:name w:val="Emphasis"/>
    <w:uiPriority w:val="20"/>
    <w:qFormat/>
    <w:rsid w:val="001E6D46"/>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1E6D46"/>
    <w:pPr>
      <w:spacing w:after="0" w:line="240" w:lineRule="auto"/>
    </w:pPr>
  </w:style>
  <w:style w:type="paragraph" w:styleId="Quote">
    <w:name w:val="Quote"/>
    <w:basedOn w:val="Normal"/>
    <w:next w:val="Normal"/>
    <w:link w:val="QuoteChar"/>
    <w:uiPriority w:val="29"/>
    <w:qFormat/>
    <w:rsid w:val="001E6D46"/>
    <w:rPr>
      <w:b/>
      <w:i/>
      <w:color w:val="ED7D31" w:themeColor="accent2"/>
    </w:rPr>
  </w:style>
  <w:style w:type="character" w:customStyle="1" w:styleId="QuoteChar">
    <w:name w:val="Quote Char"/>
    <w:basedOn w:val="DefaultParagraphFont"/>
    <w:link w:val="Quote"/>
    <w:uiPriority w:val="29"/>
    <w:rsid w:val="001E6D46"/>
    <w:rPr>
      <w:b/>
      <w:i/>
      <w:iCs/>
      <w:color w:val="ED7D31" w:themeColor="accent2"/>
      <w:sz w:val="24"/>
      <w:szCs w:val="21"/>
    </w:rPr>
  </w:style>
  <w:style w:type="paragraph" w:styleId="IntenseQuote">
    <w:name w:val="Intense Quote"/>
    <w:basedOn w:val="Normal"/>
    <w:next w:val="Normal"/>
    <w:link w:val="IntenseQuoteChar"/>
    <w:uiPriority w:val="30"/>
    <w:qFormat/>
    <w:rsid w:val="001E6D46"/>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1E6D46"/>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1E6D46"/>
    <w:rPr>
      <w:rFonts w:asciiTheme="majorHAnsi" w:eastAsiaTheme="majorEastAsia" w:hAnsiTheme="majorHAnsi" w:cstheme="majorBidi"/>
      <w:b/>
      <w:i/>
      <w:color w:val="5B9BD5" w:themeColor="accent1"/>
    </w:rPr>
  </w:style>
  <w:style w:type="character" w:styleId="IntenseEmphasis">
    <w:name w:val="Intense Emphasis"/>
    <w:uiPriority w:val="21"/>
    <w:qFormat/>
    <w:rsid w:val="001E6D4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E6D46"/>
    <w:rPr>
      <w:i/>
      <w:iCs/>
      <w:smallCaps/>
      <w:color w:val="ED7D31" w:themeColor="accent2"/>
      <w:u w:color="ED7D31" w:themeColor="accent2"/>
    </w:rPr>
  </w:style>
  <w:style w:type="character" w:styleId="IntenseReference">
    <w:name w:val="Intense Reference"/>
    <w:uiPriority w:val="32"/>
    <w:qFormat/>
    <w:rsid w:val="001E6D46"/>
    <w:rPr>
      <w:b/>
      <w:bCs/>
      <w:i/>
      <w:iCs/>
      <w:smallCaps/>
      <w:color w:val="ED7D31" w:themeColor="accent2"/>
      <w:u w:color="ED7D31" w:themeColor="accent2"/>
    </w:rPr>
  </w:style>
  <w:style w:type="character" w:styleId="BookTitle">
    <w:name w:val="Book Title"/>
    <w:uiPriority w:val="33"/>
    <w:qFormat/>
    <w:rsid w:val="001E6D46"/>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1E6D46"/>
    <w:pPr>
      <w:outlineLvl w:val="9"/>
    </w:pPr>
  </w:style>
  <w:style w:type="paragraph" w:styleId="Header">
    <w:name w:val="header"/>
    <w:basedOn w:val="Normal"/>
    <w:link w:val="HeaderChar"/>
    <w:uiPriority w:val="99"/>
    <w:unhideWhenUsed/>
    <w:rsid w:val="00AC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5F0"/>
    <w:rPr>
      <w:iCs/>
      <w:sz w:val="21"/>
      <w:szCs w:val="21"/>
    </w:rPr>
  </w:style>
  <w:style w:type="paragraph" w:styleId="Footer">
    <w:name w:val="footer"/>
    <w:basedOn w:val="Normal"/>
    <w:link w:val="FooterChar"/>
    <w:uiPriority w:val="99"/>
    <w:unhideWhenUsed/>
    <w:rsid w:val="00AC1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F0"/>
    <w:rPr>
      <w:iCs/>
      <w:sz w:val="21"/>
      <w:szCs w:val="21"/>
    </w:rPr>
  </w:style>
  <w:style w:type="paragraph" w:styleId="Revision">
    <w:name w:val="Revision"/>
    <w:hidden/>
    <w:uiPriority w:val="99"/>
    <w:semiHidden/>
    <w:rsid w:val="00A07D1F"/>
    <w:pPr>
      <w:spacing w:after="0" w:line="240" w:lineRule="auto"/>
    </w:pPr>
    <w:rPr>
      <w:iCs/>
      <w:sz w:val="21"/>
      <w:szCs w:val="21"/>
    </w:rPr>
  </w:style>
  <w:style w:type="character" w:customStyle="1" w:styleId="apple-converted-space">
    <w:name w:val="apple-converted-space"/>
    <w:basedOn w:val="DefaultParagraphFont"/>
    <w:rsid w:val="00782778"/>
  </w:style>
  <w:style w:type="character" w:styleId="LineNumber">
    <w:name w:val="line number"/>
    <w:basedOn w:val="DefaultParagraphFont"/>
    <w:uiPriority w:val="99"/>
    <w:semiHidden/>
    <w:unhideWhenUsed/>
    <w:rsid w:val="00595670"/>
  </w:style>
  <w:style w:type="character" w:customStyle="1" w:styleId="gmail-apple-converted-space">
    <w:name w:val="gmail-apple-converted-space"/>
    <w:basedOn w:val="DefaultParagraphFont"/>
    <w:rsid w:val="004E446E"/>
  </w:style>
  <w:style w:type="character" w:styleId="UnresolvedMention">
    <w:name w:val="Unresolved Mention"/>
    <w:basedOn w:val="DefaultParagraphFont"/>
    <w:uiPriority w:val="99"/>
    <w:semiHidden/>
    <w:unhideWhenUsed/>
    <w:rsid w:val="000048C0"/>
    <w:rPr>
      <w:color w:val="605E5C"/>
      <w:shd w:val="clear" w:color="auto" w:fill="E1DFDD"/>
    </w:rPr>
  </w:style>
  <w:style w:type="paragraph" w:customStyle="1" w:styleId="PCJSection">
    <w:name w:val="PCJ Section"/>
    <w:next w:val="PCJtext"/>
    <w:qFormat/>
    <w:rsid w:val="000D0768"/>
    <w:pPr>
      <w:keepNext/>
      <w:spacing w:before="280" w:after="280" w:line="240" w:lineRule="auto"/>
      <w:jc w:val="center"/>
    </w:pPr>
    <w:rPr>
      <w:rFonts w:eastAsiaTheme="minorHAnsi"/>
      <w:b/>
      <w:color w:val="000000" w:themeColor="text1"/>
      <w:sz w:val="24"/>
      <w:szCs w:val="24"/>
    </w:rPr>
  </w:style>
  <w:style w:type="paragraph" w:customStyle="1" w:styleId="PCJtext">
    <w:name w:val="PCJ text"/>
    <w:qFormat/>
    <w:rsid w:val="000D0768"/>
    <w:pPr>
      <w:spacing w:after="260" w:line="240" w:lineRule="auto"/>
      <w:ind w:firstLine="318"/>
      <w:contextualSpacing/>
      <w:jc w:val="both"/>
    </w:pPr>
    <w:rPr>
      <w:rFonts w:eastAsia="Times New Roman" w:cstheme="minorHAnsi"/>
      <w:noProof/>
      <w:sz w:val="21"/>
      <w:szCs w:val="24"/>
      <w:lang w:eastAsia="fr-FR"/>
    </w:rPr>
  </w:style>
  <w:style w:type="paragraph" w:styleId="FootnoteText">
    <w:name w:val="footnote text"/>
    <w:basedOn w:val="Normal"/>
    <w:link w:val="FootnoteTextChar"/>
    <w:uiPriority w:val="99"/>
    <w:semiHidden/>
    <w:unhideWhenUsed/>
    <w:rsid w:val="000D0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768"/>
    <w:rPr>
      <w:iCs/>
      <w:sz w:val="20"/>
      <w:szCs w:val="20"/>
    </w:rPr>
  </w:style>
  <w:style w:type="character" w:styleId="FootnoteReference">
    <w:name w:val="footnote reference"/>
    <w:basedOn w:val="DefaultParagraphFont"/>
    <w:uiPriority w:val="99"/>
    <w:semiHidden/>
    <w:unhideWhenUsed/>
    <w:rsid w:val="000D0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59">
      <w:bodyDiv w:val="1"/>
      <w:marLeft w:val="0"/>
      <w:marRight w:val="0"/>
      <w:marTop w:val="0"/>
      <w:marBottom w:val="0"/>
      <w:divBdr>
        <w:top w:val="none" w:sz="0" w:space="0" w:color="auto"/>
        <w:left w:val="none" w:sz="0" w:space="0" w:color="auto"/>
        <w:bottom w:val="none" w:sz="0" w:space="0" w:color="auto"/>
        <w:right w:val="none" w:sz="0" w:space="0" w:color="auto"/>
      </w:divBdr>
    </w:div>
    <w:div w:id="45378237">
      <w:bodyDiv w:val="1"/>
      <w:marLeft w:val="0"/>
      <w:marRight w:val="0"/>
      <w:marTop w:val="0"/>
      <w:marBottom w:val="0"/>
      <w:divBdr>
        <w:top w:val="none" w:sz="0" w:space="0" w:color="auto"/>
        <w:left w:val="none" w:sz="0" w:space="0" w:color="auto"/>
        <w:bottom w:val="none" w:sz="0" w:space="0" w:color="auto"/>
        <w:right w:val="none" w:sz="0" w:space="0" w:color="auto"/>
      </w:divBdr>
    </w:div>
    <w:div w:id="51389923">
      <w:bodyDiv w:val="1"/>
      <w:marLeft w:val="0"/>
      <w:marRight w:val="0"/>
      <w:marTop w:val="0"/>
      <w:marBottom w:val="0"/>
      <w:divBdr>
        <w:top w:val="none" w:sz="0" w:space="0" w:color="auto"/>
        <w:left w:val="none" w:sz="0" w:space="0" w:color="auto"/>
        <w:bottom w:val="none" w:sz="0" w:space="0" w:color="auto"/>
        <w:right w:val="none" w:sz="0" w:space="0" w:color="auto"/>
      </w:divBdr>
    </w:div>
    <w:div w:id="91511557">
      <w:bodyDiv w:val="1"/>
      <w:marLeft w:val="0"/>
      <w:marRight w:val="0"/>
      <w:marTop w:val="0"/>
      <w:marBottom w:val="0"/>
      <w:divBdr>
        <w:top w:val="none" w:sz="0" w:space="0" w:color="auto"/>
        <w:left w:val="none" w:sz="0" w:space="0" w:color="auto"/>
        <w:bottom w:val="none" w:sz="0" w:space="0" w:color="auto"/>
        <w:right w:val="none" w:sz="0" w:space="0" w:color="auto"/>
      </w:divBdr>
    </w:div>
    <w:div w:id="96104824">
      <w:bodyDiv w:val="1"/>
      <w:marLeft w:val="0"/>
      <w:marRight w:val="0"/>
      <w:marTop w:val="0"/>
      <w:marBottom w:val="0"/>
      <w:divBdr>
        <w:top w:val="none" w:sz="0" w:space="0" w:color="auto"/>
        <w:left w:val="none" w:sz="0" w:space="0" w:color="auto"/>
        <w:bottom w:val="none" w:sz="0" w:space="0" w:color="auto"/>
        <w:right w:val="none" w:sz="0" w:space="0" w:color="auto"/>
      </w:divBdr>
    </w:div>
    <w:div w:id="187259634">
      <w:bodyDiv w:val="1"/>
      <w:marLeft w:val="0"/>
      <w:marRight w:val="0"/>
      <w:marTop w:val="0"/>
      <w:marBottom w:val="0"/>
      <w:divBdr>
        <w:top w:val="none" w:sz="0" w:space="0" w:color="auto"/>
        <w:left w:val="none" w:sz="0" w:space="0" w:color="auto"/>
        <w:bottom w:val="none" w:sz="0" w:space="0" w:color="auto"/>
        <w:right w:val="none" w:sz="0" w:space="0" w:color="auto"/>
      </w:divBdr>
    </w:div>
    <w:div w:id="223298548">
      <w:bodyDiv w:val="1"/>
      <w:marLeft w:val="0"/>
      <w:marRight w:val="0"/>
      <w:marTop w:val="0"/>
      <w:marBottom w:val="0"/>
      <w:divBdr>
        <w:top w:val="none" w:sz="0" w:space="0" w:color="auto"/>
        <w:left w:val="none" w:sz="0" w:space="0" w:color="auto"/>
        <w:bottom w:val="none" w:sz="0" w:space="0" w:color="auto"/>
        <w:right w:val="none" w:sz="0" w:space="0" w:color="auto"/>
      </w:divBdr>
      <w:divsChild>
        <w:div w:id="30545396">
          <w:marLeft w:val="0"/>
          <w:marRight w:val="0"/>
          <w:marTop w:val="0"/>
          <w:marBottom w:val="0"/>
          <w:divBdr>
            <w:top w:val="none" w:sz="0" w:space="0" w:color="auto"/>
            <w:left w:val="none" w:sz="0" w:space="0" w:color="auto"/>
            <w:bottom w:val="none" w:sz="0" w:space="0" w:color="auto"/>
            <w:right w:val="none" w:sz="0" w:space="0" w:color="auto"/>
          </w:divBdr>
          <w:divsChild>
            <w:div w:id="864290632">
              <w:marLeft w:val="0"/>
              <w:marRight w:val="0"/>
              <w:marTop w:val="0"/>
              <w:marBottom w:val="0"/>
              <w:divBdr>
                <w:top w:val="none" w:sz="0" w:space="0" w:color="auto"/>
                <w:left w:val="none" w:sz="0" w:space="0" w:color="auto"/>
                <w:bottom w:val="none" w:sz="0" w:space="0" w:color="auto"/>
                <w:right w:val="none" w:sz="0" w:space="0" w:color="auto"/>
              </w:divBdr>
            </w:div>
            <w:div w:id="1564900974">
              <w:marLeft w:val="0"/>
              <w:marRight w:val="0"/>
              <w:marTop w:val="0"/>
              <w:marBottom w:val="0"/>
              <w:divBdr>
                <w:top w:val="none" w:sz="0" w:space="0" w:color="auto"/>
                <w:left w:val="none" w:sz="0" w:space="0" w:color="auto"/>
                <w:bottom w:val="none" w:sz="0" w:space="0" w:color="auto"/>
                <w:right w:val="none" w:sz="0" w:space="0" w:color="auto"/>
              </w:divBdr>
            </w:div>
          </w:divsChild>
        </w:div>
        <w:div w:id="285818131">
          <w:marLeft w:val="0"/>
          <w:marRight w:val="0"/>
          <w:marTop w:val="0"/>
          <w:marBottom w:val="0"/>
          <w:divBdr>
            <w:top w:val="none" w:sz="0" w:space="0" w:color="auto"/>
            <w:left w:val="none" w:sz="0" w:space="0" w:color="auto"/>
            <w:bottom w:val="none" w:sz="0" w:space="0" w:color="auto"/>
            <w:right w:val="none" w:sz="0" w:space="0" w:color="auto"/>
          </w:divBdr>
        </w:div>
        <w:div w:id="631784866">
          <w:marLeft w:val="0"/>
          <w:marRight w:val="0"/>
          <w:marTop w:val="0"/>
          <w:marBottom w:val="0"/>
          <w:divBdr>
            <w:top w:val="none" w:sz="0" w:space="0" w:color="auto"/>
            <w:left w:val="none" w:sz="0" w:space="0" w:color="auto"/>
            <w:bottom w:val="none" w:sz="0" w:space="0" w:color="auto"/>
            <w:right w:val="none" w:sz="0" w:space="0" w:color="auto"/>
          </w:divBdr>
          <w:divsChild>
            <w:div w:id="879322432">
              <w:marLeft w:val="0"/>
              <w:marRight w:val="0"/>
              <w:marTop w:val="0"/>
              <w:marBottom w:val="0"/>
              <w:divBdr>
                <w:top w:val="none" w:sz="0" w:space="0" w:color="auto"/>
                <w:left w:val="none" w:sz="0" w:space="0" w:color="auto"/>
                <w:bottom w:val="none" w:sz="0" w:space="0" w:color="auto"/>
                <w:right w:val="none" w:sz="0" w:space="0" w:color="auto"/>
              </w:divBdr>
            </w:div>
            <w:div w:id="1809129585">
              <w:marLeft w:val="0"/>
              <w:marRight w:val="0"/>
              <w:marTop w:val="0"/>
              <w:marBottom w:val="0"/>
              <w:divBdr>
                <w:top w:val="none" w:sz="0" w:space="0" w:color="auto"/>
                <w:left w:val="none" w:sz="0" w:space="0" w:color="auto"/>
                <w:bottom w:val="none" w:sz="0" w:space="0" w:color="auto"/>
                <w:right w:val="none" w:sz="0" w:space="0" w:color="auto"/>
              </w:divBdr>
            </w:div>
          </w:divsChild>
        </w:div>
        <w:div w:id="701441379">
          <w:marLeft w:val="0"/>
          <w:marRight w:val="0"/>
          <w:marTop w:val="0"/>
          <w:marBottom w:val="0"/>
          <w:divBdr>
            <w:top w:val="none" w:sz="0" w:space="0" w:color="auto"/>
            <w:left w:val="none" w:sz="0" w:space="0" w:color="auto"/>
            <w:bottom w:val="none" w:sz="0" w:space="0" w:color="auto"/>
            <w:right w:val="none" w:sz="0" w:space="0" w:color="auto"/>
          </w:divBdr>
        </w:div>
        <w:div w:id="952174969">
          <w:marLeft w:val="0"/>
          <w:marRight w:val="0"/>
          <w:marTop w:val="0"/>
          <w:marBottom w:val="0"/>
          <w:divBdr>
            <w:top w:val="none" w:sz="0" w:space="0" w:color="auto"/>
            <w:left w:val="none" w:sz="0" w:space="0" w:color="auto"/>
            <w:bottom w:val="none" w:sz="0" w:space="0" w:color="auto"/>
            <w:right w:val="none" w:sz="0" w:space="0" w:color="auto"/>
          </w:divBdr>
          <w:divsChild>
            <w:div w:id="1618680235">
              <w:marLeft w:val="0"/>
              <w:marRight w:val="0"/>
              <w:marTop w:val="0"/>
              <w:marBottom w:val="0"/>
              <w:divBdr>
                <w:top w:val="none" w:sz="0" w:space="0" w:color="auto"/>
                <w:left w:val="none" w:sz="0" w:space="0" w:color="auto"/>
                <w:bottom w:val="none" w:sz="0" w:space="0" w:color="auto"/>
                <w:right w:val="none" w:sz="0" w:space="0" w:color="auto"/>
              </w:divBdr>
            </w:div>
            <w:div w:id="2076271829">
              <w:marLeft w:val="0"/>
              <w:marRight w:val="0"/>
              <w:marTop w:val="0"/>
              <w:marBottom w:val="0"/>
              <w:divBdr>
                <w:top w:val="none" w:sz="0" w:space="0" w:color="auto"/>
                <w:left w:val="none" w:sz="0" w:space="0" w:color="auto"/>
                <w:bottom w:val="none" w:sz="0" w:space="0" w:color="auto"/>
                <w:right w:val="none" w:sz="0" w:space="0" w:color="auto"/>
              </w:divBdr>
            </w:div>
          </w:divsChild>
        </w:div>
        <w:div w:id="1241984880">
          <w:marLeft w:val="0"/>
          <w:marRight w:val="0"/>
          <w:marTop w:val="0"/>
          <w:marBottom w:val="0"/>
          <w:divBdr>
            <w:top w:val="none" w:sz="0" w:space="0" w:color="auto"/>
            <w:left w:val="none" w:sz="0" w:space="0" w:color="auto"/>
            <w:bottom w:val="none" w:sz="0" w:space="0" w:color="auto"/>
            <w:right w:val="none" w:sz="0" w:space="0" w:color="auto"/>
          </w:divBdr>
          <w:divsChild>
            <w:div w:id="618492684">
              <w:marLeft w:val="0"/>
              <w:marRight w:val="0"/>
              <w:marTop w:val="0"/>
              <w:marBottom w:val="0"/>
              <w:divBdr>
                <w:top w:val="none" w:sz="0" w:space="0" w:color="auto"/>
                <w:left w:val="none" w:sz="0" w:space="0" w:color="auto"/>
                <w:bottom w:val="none" w:sz="0" w:space="0" w:color="auto"/>
                <w:right w:val="none" w:sz="0" w:space="0" w:color="auto"/>
              </w:divBdr>
            </w:div>
            <w:div w:id="1731463199">
              <w:marLeft w:val="0"/>
              <w:marRight w:val="0"/>
              <w:marTop w:val="0"/>
              <w:marBottom w:val="0"/>
              <w:divBdr>
                <w:top w:val="none" w:sz="0" w:space="0" w:color="auto"/>
                <w:left w:val="none" w:sz="0" w:space="0" w:color="auto"/>
                <w:bottom w:val="none" w:sz="0" w:space="0" w:color="auto"/>
                <w:right w:val="none" w:sz="0" w:space="0" w:color="auto"/>
              </w:divBdr>
            </w:div>
          </w:divsChild>
        </w:div>
        <w:div w:id="1349259172">
          <w:marLeft w:val="0"/>
          <w:marRight w:val="0"/>
          <w:marTop w:val="0"/>
          <w:marBottom w:val="0"/>
          <w:divBdr>
            <w:top w:val="none" w:sz="0" w:space="0" w:color="auto"/>
            <w:left w:val="none" w:sz="0" w:space="0" w:color="auto"/>
            <w:bottom w:val="none" w:sz="0" w:space="0" w:color="auto"/>
            <w:right w:val="none" w:sz="0" w:space="0" w:color="auto"/>
          </w:divBdr>
        </w:div>
        <w:div w:id="1507941971">
          <w:marLeft w:val="0"/>
          <w:marRight w:val="0"/>
          <w:marTop w:val="0"/>
          <w:marBottom w:val="0"/>
          <w:divBdr>
            <w:top w:val="none" w:sz="0" w:space="0" w:color="auto"/>
            <w:left w:val="none" w:sz="0" w:space="0" w:color="auto"/>
            <w:bottom w:val="none" w:sz="0" w:space="0" w:color="auto"/>
            <w:right w:val="none" w:sz="0" w:space="0" w:color="auto"/>
          </w:divBdr>
          <w:divsChild>
            <w:div w:id="826944875">
              <w:marLeft w:val="0"/>
              <w:marRight w:val="0"/>
              <w:marTop w:val="0"/>
              <w:marBottom w:val="0"/>
              <w:divBdr>
                <w:top w:val="none" w:sz="0" w:space="0" w:color="auto"/>
                <w:left w:val="none" w:sz="0" w:space="0" w:color="auto"/>
                <w:bottom w:val="none" w:sz="0" w:space="0" w:color="auto"/>
                <w:right w:val="none" w:sz="0" w:space="0" w:color="auto"/>
              </w:divBdr>
            </w:div>
            <w:div w:id="1723408705">
              <w:marLeft w:val="0"/>
              <w:marRight w:val="0"/>
              <w:marTop w:val="0"/>
              <w:marBottom w:val="0"/>
              <w:divBdr>
                <w:top w:val="none" w:sz="0" w:space="0" w:color="auto"/>
                <w:left w:val="none" w:sz="0" w:space="0" w:color="auto"/>
                <w:bottom w:val="none" w:sz="0" w:space="0" w:color="auto"/>
                <w:right w:val="none" w:sz="0" w:space="0" w:color="auto"/>
              </w:divBdr>
            </w:div>
          </w:divsChild>
        </w:div>
        <w:div w:id="1997569170">
          <w:marLeft w:val="0"/>
          <w:marRight w:val="0"/>
          <w:marTop w:val="0"/>
          <w:marBottom w:val="0"/>
          <w:divBdr>
            <w:top w:val="none" w:sz="0" w:space="0" w:color="auto"/>
            <w:left w:val="none" w:sz="0" w:space="0" w:color="auto"/>
            <w:bottom w:val="none" w:sz="0" w:space="0" w:color="auto"/>
            <w:right w:val="none" w:sz="0" w:space="0" w:color="auto"/>
          </w:divBdr>
          <w:divsChild>
            <w:div w:id="1749879929">
              <w:marLeft w:val="0"/>
              <w:marRight w:val="0"/>
              <w:marTop w:val="0"/>
              <w:marBottom w:val="0"/>
              <w:divBdr>
                <w:top w:val="none" w:sz="0" w:space="0" w:color="auto"/>
                <w:left w:val="none" w:sz="0" w:space="0" w:color="auto"/>
                <w:bottom w:val="none" w:sz="0" w:space="0" w:color="auto"/>
                <w:right w:val="none" w:sz="0" w:space="0" w:color="auto"/>
              </w:divBdr>
            </w:div>
            <w:div w:id="1988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7006">
      <w:bodyDiv w:val="1"/>
      <w:marLeft w:val="0"/>
      <w:marRight w:val="0"/>
      <w:marTop w:val="0"/>
      <w:marBottom w:val="0"/>
      <w:divBdr>
        <w:top w:val="none" w:sz="0" w:space="0" w:color="auto"/>
        <w:left w:val="none" w:sz="0" w:space="0" w:color="auto"/>
        <w:bottom w:val="none" w:sz="0" w:space="0" w:color="auto"/>
        <w:right w:val="none" w:sz="0" w:space="0" w:color="auto"/>
      </w:divBdr>
    </w:div>
    <w:div w:id="291836723">
      <w:bodyDiv w:val="1"/>
      <w:marLeft w:val="0"/>
      <w:marRight w:val="0"/>
      <w:marTop w:val="0"/>
      <w:marBottom w:val="0"/>
      <w:divBdr>
        <w:top w:val="none" w:sz="0" w:space="0" w:color="auto"/>
        <w:left w:val="none" w:sz="0" w:space="0" w:color="auto"/>
        <w:bottom w:val="none" w:sz="0" w:space="0" w:color="auto"/>
        <w:right w:val="none" w:sz="0" w:space="0" w:color="auto"/>
      </w:divBdr>
    </w:div>
    <w:div w:id="303580836">
      <w:bodyDiv w:val="1"/>
      <w:marLeft w:val="0"/>
      <w:marRight w:val="0"/>
      <w:marTop w:val="0"/>
      <w:marBottom w:val="0"/>
      <w:divBdr>
        <w:top w:val="none" w:sz="0" w:space="0" w:color="auto"/>
        <w:left w:val="none" w:sz="0" w:space="0" w:color="auto"/>
        <w:bottom w:val="none" w:sz="0" w:space="0" w:color="auto"/>
        <w:right w:val="none" w:sz="0" w:space="0" w:color="auto"/>
      </w:divBdr>
    </w:div>
    <w:div w:id="337537615">
      <w:bodyDiv w:val="1"/>
      <w:marLeft w:val="0"/>
      <w:marRight w:val="0"/>
      <w:marTop w:val="0"/>
      <w:marBottom w:val="0"/>
      <w:divBdr>
        <w:top w:val="none" w:sz="0" w:space="0" w:color="auto"/>
        <w:left w:val="none" w:sz="0" w:space="0" w:color="auto"/>
        <w:bottom w:val="none" w:sz="0" w:space="0" w:color="auto"/>
        <w:right w:val="none" w:sz="0" w:space="0" w:color="auto"/>
      </w:divBdr>
      <w:divsChild>
        <w:div w:id="1681540775">
          <w:marLeft w:val="0"/>
          <w:marRight w:val="0"/>
          <w:marTop w:val="0"/>
          <w:marBottom w:val="0"/>
          <w:divBdr>
            <w:top w:val="none" w:sz="0" w:space="0" w:color="auto"/>
            <w:left w:val="none" w:sz="0" w:space="0" w:color="auto"/>
            <w:bottom w:val="none" w:sz="0" w:space="0" w:color="auto"/>
            <w:right w:val="none" w:sz="0" w:space="0" w:color="auto"/>
          </w:divBdr>
        </w:div>
      </w:divsChild>
    </w:div>
    <w:div w:id="362708710">
      <w:bodyDiv w:val="1"/>
      <w:marLeft w:val="0"/>
      <w:marRight w:val="0"/>
      <w:marTop w:val="0"/>
      <w:marBottom w:val="0"/>
      <w:divBdr>
        <w:top w:val="none" w:sz="0" w:space="0" w:color="auto"/>
        <w:left w:val="none" w:sz="0" w:space="0" w:color="auto"/>
        <w:bottom w:val="none" w:sz="0" w:space="0" w:color="auto"/>
        <w:right w:val="none" w:sz="0" w:space="0" w:color="auto"/>
      </w:divBdr>
    </w:div>
    <w:div w:id="410808777">
      <w:bodyDiv w:val="1"/>
      <w:marLeft w:val="0"/>
      <w:marRight w:val="0"/>
      <w:marTop w:val="0"/>
      <w:marBottom w:val="0"/>
      <w:divBdr>
        <w:top w:val="none" w:sz="0" w:space="0" w:color="auto"/>
        <w:left w:val="none" w:sz="0" w:space="0" w:color="auto"/>
        <w:bottom w:val="none" w:sz="0" w:space="0" w:color="auto"/>
        <w:right w:val="none" w:sz="0" w:space="0" w:color="auto"/>
      </w:divBdr>
    </w:div>
    <w:div w:id="417285569">
      <w:bodyDiv w:val="1"/>
      <w:marLeft w:val="0"/>
      <w:marRight w:val="0"/>
      <w:marTop w:val="0"/>
      <w:marBottom w:val="0"/>
      <w:divBdr>
        <w:top w:val="none" w:sz="0" w:space="0" w:color="auto"/>
        <w:left w:val="none" w:sz="0" w:space="0" w:color="auto"/>
        <w:bottom w:val="none" w:sz="0" w:space="0" w:color="auto"/>
        <w:right w:val="none" w:sz="0" w:space="0" w:color="auto"/>
      </w:divBdr>
    </w:div>
    <w:div w:id="425538186">
      <w:bodyDiv w:val="1"/>
      <w:marLeft w:val="0"/>
      <w:marRight w:val="0"/>
      <w:marTop w:val="0"/>
      <w:marBottom w:val="0"/>
      <w:divBdr>
        <w:top w:val="none" w:sz="0" w:space="0" w:color="auto"/>
        <w:left w:val="none" w:sz="0" w:space="0" w:color="auto"/>
        <w:bottom w:val="none" w:sz="0" w:space="0" w:color="auto"/>
        <w:right w:val="none" w:sz="0" w:space="0" w:color="auto"/>
      </w:divBdr>
    </w:div>
    <w:div w:id="430928597">
      <w:bodyDiv w:val="1"/>
      <w:marLeft w:val="0"/>
      <w:marRight w:val="0"/>
      <w:marTop w:val="0"/>
      <w:marBottom w:val="0"/>
      <w:divBdr>
        <w:top w:val="none" w:sz="0" w:space="0" w:color="auto"/>
        <w:left w:val="none" w:sz="0" w:space="0" w:color="auto"/>
        <w:bottom w:val="none" w:sz="0" w:space="0" w:color="auto"/>
        <w:right w:val="none" w:sz="0" w:space="0" w:color="auto"/>
      </w:divBdr>
    </w:div>
    <w:div w:id="434634780">
      <w:bodyDiv w:val="1"/>
      <w:marLeft w:val="0"/>
      <w:marRight w:val="0"/>
      <w:marTop w:val="0"/>
      <w:marBottom w:val="0"/>
      <w:divBdr>
        <w:top w:val="none" w:sz="0" w:space="0" w:color="auto"/>
        <w:left w:val="none" w:sz="0" w:space="0" w:color="auto"/>
        <w:bottom w:val="none" w:sz="0" w:space="0" w:color="auto"/>
        <w:right w:val="none" w:sz="0" w:space="0" w:color="auto"/>
      </w:divBdr>
    </w:div>
    <w:div w:id="442768275">
      <w:bodyDiv w:val="1"/>
      <w:marLeft w:val="0"/>
      <w:marRight w:val="0"/>
      <w:marTop w:val="0"/>
      <w:marBottom w:val="0"/>
      <w:divBdr>
        <w:top w:val="none" w:sz="0" w:space="0" w:color="auto"/>
        <w:left w:val="none" w:sz="0" w:space="0" w:color="auto"/>
        <w:bottom w:val="none" w:sz="0" w:space="0" w:color="auto"/>
        <w:right w:val="none" w:sz="0" w:space="0" w:color="auto"/>
      </w:divBdr>
    </w:div>
    <w:div w:id="481695881">
      <w:bodyDiv w:val="1"/>
      <w:marLeft w:val="0"/>
      <w:marRight w:val="0"/>
      <w:marTop w:val="0"/>
      <w:marBottom w:val="0"/>
      <w:divBdr>
        <w:top w:val="none" w:sz="0" w:space="0" w:color="auto"/>
        <w:left w:val="none" w:sz="0" w:space="0" w:color="auto"/>
        <w:bottom w:val="none" w:sz="0" w:space="0" w:color="auto"/>
        <w:right w:val="none" w:sz="0" w:space="0" w:color="auto"/>
      </w:divBdr>
    </w:div>
    <w:div w:id="545681935">
      <w:bodyDiv w:val="1"/>
      <w:marLeft w:val="0"/>
      <w:marRight w:val="0"/>
      <w:marTop w:val="0"/>
      <w:marBottom w:val="0"/>
      <w:divBdr>
        <w:top w:val="none" w:sz="0" w:space="0" w:color="auto"/>
        <w:left w:val="none" w:sz="0" w:space="0" w:color="auto"/>
        <w:bottom w:val="none" w:sz="0" w:space="0" w:color="auto"/>
        <w:right w:val="none" w:sz="0" w:space="0" w:color="auto"/>
      </w:divBdr>
    </w:div>
    <w:div w:id="554320470">
      <w:bodyDiv w:val="1"/>
      <w:marLeft w:val="0"/>
      <w:marRight w:val="0"/>
      <w:marTop w:val="0"/>
      <w:marBottom w:val="0"/>
      <w:divBdr>
        <w:top w:val="none" w:sz="0" w:space="0" w:color="auto"/>
        <w:left w:val="none" w:sz="0" w:space="0" w:color="auto"/>
        <w:bottom w:val="none" w:sz="0" w:space="0" w:color="auto"/>
        <w:right w:val="none" w:sz="0" w:space="0" w:color="auto"/>
      </w:divBdr>
    </w:div>
    <w:div w:id="578563938">
      <w:bodyDiv w:val="1"/>
      <w:marLeft w:val="0"/>
      <w:marRight w:val="0"/>
      <w:marTop w:val="0"/>
      <w:marBottom w:val="0"/>
      <w:divBdr>
        <w:top w:val="none" w:sz="0" w:space="0" w:color="auto"/>
        <w:left w:val="none" w:sz="0" w:space="0" w:color="auto"/>
        <w:bottom w:val="none" w:sz="0" w:space="0" w:color="auto"/>
        <w:right w:val="none" w:sz="0" w:space="0" w:color="auto"/>
      </w:divBdr>
    </w:div>
    <w:div w:id="606698307">
      <w:bodyDiv w:val="1"/>
      <w:marLeft w:val="0"/>
      <w:marRight w:val="0"/>
      <w:marTop w:val="0"/>
      <w:marBottom w:val="0"/>
      <w:divBdr>
        <w:top w:val="none" w:sz="0" w:space="0" w:color="auto"/>
        <w:left w:val="none" w:sz="0" w:space="0" w:color="auto"/>
        <w:bottom w:val="none" w:sz="0" w:space="0" w:color="auto"/>
        <w:right w:val="none" w:sz="0" w:space="0" w:color="auto"/>
      </w:divBdr>
    </w:div>
    <w:div w:id="646710184">
      <w:bodyDiv w:val="1"/>
      <w:marLeft w:val="0"/>
      <w:marRight w:val="0"/>
      <w:marTop w:val="0"/>
      <w:marBottom w:val="0"/>
      <w:divBdr>
        <w:top w:val="none" w:sz="0" w:space="0" w:color="auto"/>
        <w:left w:val="none" w:sz="0" w:space="0" w:color="auto"/>
        <w:bottom w:val="none" w:sz="0" w:space="0" w:color="auto"/>
        <w:right w:val="none" w:sz="0" w:space="0" w:color="auto"/>
      </w:divBdr>
    </w:div>
    <w:div w:id="715855359">
      <w:bodyDiv w:val="1"/>
      <w:marLeft w:val="0"/>
      <w:marRight w:val="0"/>
      <w:marTop w:val="0"/>
      <w:marBottom w:val="0"/>
      <w:divBdr>
        <w:top w:val="none" w:sz="0" w:space="0" w:color="auto"/>
        <w:left w:val="none" w:sz="0" w:space="0" w:color="auto"/>
        <w:bottom w:val="none" w:sz="0" w:space="0" w:color="auto"/>
        <w:right w:val="none" w:sz="0" w:space="0" w:color="auto"/>
      </w:divBdr>
    </w:div>
    <w:div w:id="772214699">
      <w:bodyDiv w:val="1"/>
      <w:marLeft w:val="0"/>
      <w:marRight w:val="0"/>
      <w:marTop w:val="0"/>
      <w:marBottom w:val="0"/>
      <w:divBdr>
        <w:top w:val="none" w:sz="0" w:space="0" w:color="auto"/>
        <w:left w:val="none" w:sz="0" w:space="0" w:color="auto"/>
        <w:bottom w:val="none" w:sz="0" w:space="0" w:color="auto"/>
        <w:right w:val="none" w:sz="0" w:space="0" w:color="auto"/>
      </w:divBdr>
    </w:div>
    <w:div w:id="783499583">
      <w:bodyDiv w:val="1"/>
      <w:marLeft w:val="0"/>
      <w:marRight w:val="0"/>
      <w:marTop w:val="0"/>
      <w:marBottom w:val="0"/>
      <w:divBdr>
        <w:top w:val="none" w:sz="0" w:space="0" w:color="auto"/>
        <w:left w:val="none" w:sz="0" w:space="0" w:color="auto"/>
        <w:bottom w:val="none" w:sz="0" w:space="0" w:color="auto"/>
        <w:right w:val="none" w:sz="0" w:space="0" w:color="auto"/>
      </w:divBdr>
      <w:divsChild>
        <w:div w:id="800809959">
          <w:marLeft w:val="0"/>
          <w:marRight w:val="0"/>
          <w:marTop w:val="0"/>
          <w:marBottom w:val="0"/>
          <w:divBdr>
            <w:top w:val="none" w:sz="0" w:space="0" w:color="auto"/>
            <w:left w:val="none" w:sz="0" w:space="0" w:color="auto"/>
            <w:bottom w:val="none" w:sz="0" w:space="0" w:color="auto"/>
            <w:right w:val="none" w:sz="0" w:space="0" w:color="auto"/>
          </w:divBdr>
          <w:divsChild>
            <w:div w:id="1568225081">
              <w:marLeft w:val="0"/>
              <w:marRight w:val="0"/>
              <w:marTop w:val="0"/>
              <w:marBottom w:val="0"/>
              <w:divBdr>
                <w:top w:val="none" w:sz="0" w:space="0" w:color="auto"/>
                <w:left w:val="none" w:sz="0" w:space="0" w:color="auto"/>
                <w:bottom w:val="none" w:sz="0" w:space="0" w:color="auto"/>
                <w:right w:val="none" w:sz="0" w:space="0" w:color="auto"/>
              </w:divBdr>
              <w:divsChild>
                <w:div w:id="19535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3006">
      <w:bodyDiv w:val="1"/>
      <w:marLeft w:val="0"/>
      <w:marRight w:val="0"/>
      <w:marTop w:val="0"/>
      <w:marBottom w:val="0"/>
      <w:divBdr>
        <w:top w:val="none" w:sz="0" w:space="0" w:color="auto"/>
        <w:left w:val="none" w:sz="0" w:space="0" w:color="auto"/>
        <w:bottom w:val="none" w:sz="0" w:space="0" w:color="auto"/>
        <w:right w:val="none" w:sz="0" w:space="0" w:color="auto"/>
      </w:divBdr>
    </w:div>
    <w:div w:id="852379289">
      <w:bodyDiv w:val="1"/>
      <w:marLeft w:val="0"/>
      <w:marRight w:val="0"/>
      <w:marTop w:val="0"/>
      <w:marBottom w:val="0"/>
      <w:divBdr>
        <w:top w:val="none" w:sz="0" w:space="0" w:color="auto"/>
        <w:left w:val="none" w:sz="0" w:space="0" w:color="auto"/>
        <w:bottom w:val="none" w:sz="0" w:space="0" w:color="auto"/>
        <w:right w:val="none" w:sz="0" w:space="0" w:color="auto"/>
      </w:divBdr>
    </w:div>
    <w:div w:id="858153894">
      <w:bodyDiv w:val="1"/>
      <w:marLeft w:val="0"/>
      <w:marRight w:val="0"/>
      <w:marTop w:val="0"/>
      <w:marBottom w:val="0"/>
      <w:divBdr>
        <w:top w:val="none" w:sz="0" w:space="0" w:color="auto"/>
        <w:left w:val="none" w:sz="0" w:space="0" w:color="auto"/>
        <w:bottom w:val="none" w:sz="0" w:space="0" w:color="auto"/>
        <w:right w:val="none" w:sz="0" w:space="0" w:color="auto"/>
      </w:divBdr>
    </w:div>
    <w:div w:id="860169075">
      <w:bodyDiv w:val="1"/>
      <w:marLeft w:val="0"/>
      <w:marRight w:val="0"/>
      <w:marTop w:val="0"/>
      <w:marBottom w:val="0"/>
      <w:divBdr>
        <w:top w:val="none" w:sz="0" w:space="0" w:color="auto"/>
        <w:left w:val="none" w:sz="0" w:space="0" w:color="auto"/>
        <w:bottom w:val="none" w:sz="0" w:space="0" w:color="auto"/>
        <w:right w:val="none" w:sz="0" w:space="0" w:color="auto"/>
      </w:divBdr>
    </w:div>
    <w:div w:id="891885413">
      <w:bodyDiv w:val="1"/>
      <w:marLeft w:val="0"/>
      <w:marRight w:val="0"/>
      <w:marTop w:val="0"/>
      <w:marBottom w:val="0"/>
      <w:divBdr>
        <w:top w:val="none" w:sz="0" w:space="0" w:color="auto"/>
        <w:left w:val="none" w:sz="0" w:space="0" w:color="auto"/>
        <w:bottom w:val="none" w:sz="0" w:space="0" w:color="auto"/>
        <w:right w:val="none" w:sz="0" w:space="0" w:color="auto"/>
      </w:divBdr>
    </w:div>
    <w:div w:id="893270370">
      <w:bodyDiv w:val="1"/>
      <w:marLeft w:val="0"/>
      <w:marRight w:val="0"/>
      <w:marTop w:val="0"/>
      <w:marBottom w:val="0"/>
      <w:divBdr>
        <w:top w:val="none" w:sz="0" w:space="0" w:color="auto"/>
        <w:left w:val="none" w:sz="0" w:space="0" w:color="auto"/>
        <w:bottom w:val="none" w:sz="0" w:space="0" w:color="auto"/>
        <w:right w:val="none" w:sz="0" w:space="0" w:color="auto"/>
      </w:divBdr>
    </w:div>
    <w:div w:id="904147278">
      <w:bodyDiv w:val="1"/>
      <w:marLeft w:val="0"/>
      <w:marRight w:val="0"/>
      <w:marTop w:val="0"/>
      <w:marBottom w:val="0"/>
      <w:divBdr>
        <w:top w:val="none" w:sz="0" w:space="0" w:color="auto"/>
        <w:left w:val="none" w:sz="0" w:space="0" w:color="auto"/>
        <w:bottom w:val="none" w:sz="0" w:space="0" w:color="auto"/>
        <w:right w:val="none" w:sz="0" w:space="0" w:color="auto"/>
      </w:divBdr>
      <w:divsChild>
        <w:div w:id="2019650112">
          <w:marLeft w:val="0"/>
          <w:marRight w:val="0"/>
          <w:marTop w:val="0"/>
          <w:marBottom w:val="0"/>
          <w:divBdr>
            <w:top w:val="none" w:sz="0" w:space="0" w:color="auto"/>
            <w:left w:val="none" w:sz="0" w:space="0" w:color="auto"/>
            <w:bottom w:val="none" w:sz="0" w:space="0" w:color="auto"/>
            <w:right w:val="none" w:sz="0" w:space="0" w:color="auto"/>
          </w:divBdr>
          <w:divsChild>
            <w:div w:id="1597788369">
              <w:marLeft w:val="0"/>
              <w:marRight w:val="0"/>
              <w:marTop w:val="0"/>
              <w:marBottom w:val="0"/>
              <w:divBdr>
                <w:top w:val="none" w:sz="0" w:space="0" w:color="auto"/>
                <w:left w:val="none" w:sz="0" w:space="0" w:color="auto"/>
                <w:bottom w:val="none" w:sz="0" w:space="0" w:color="auto"/>
                <w:right w:val="none" w:sz="0" w:space="0" w:color="auto"/>
              </w:divBdr>
              <w:divsChild>
                <w:div w:id="1410469781">
                  <w:marLeft w:val="0"/>
                  <w:marRight w:val="0"/>
                  <w:marTop w:val="0"/>
                  <w:marBottom w:val="0"/>
                  <w:divBdr>
                    <w:top w:val="none" w:sz="0" w:space="0" w:color="auto"/>
                    <w:left w:val="none" w:sz="0" w:space="0" w:color="auto"/>
                    <w:bottom w:val="none" w:sz="0" w:space="0" w:color="auto"/>
                    <w:right w:val="none" w:sz="0" w:space="0" w:color="auto"/>
                  </w:divBdr>
                  <w:divsChild>
                    <w:div w:id="5423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1282">
      <w:bodyDiv w:val="1"/>
      <w:marLeft w:val="0"/>
      <w:marRight w:val="0"/>
      <w:marTop w:val="0"/>
      <w:marBottom w:val="0"/>
      <w:divBdr>
        <w:top w:val="none" w:sz="0" w:space="0" w:color="auto"/>
        <w:left w:val="none" w:sz="0" w:space="0" w:color="auto"/>
        <w:bottom w:val="none" w:sz="0" w:space="0" w:color="auto"/>
        <w:right w:val="none" w:sz="0" w:space="0" w:color="auto"/>
      </w:divBdr>
    </w:div>
    <w:div w:id="995114463">
      <w:bodyDiv w:val="1"/>
      <w:marLeft w:val="0"/>
      <w:marRight w:val="0"/>
      <w:marTop w:val="0"/>
      <w:marBottom w:val="0"/>
      <w:divBdr>
        <w:top w:val="none" w:sz="0" w:space="0" w:color="auto"/>
        <w:left w:val="none" w:sz="0" w:space="0" w:color="auto"/>
        <w:bottom w:val="none" w:sz="0" w:space="0" w:color="auto"/>
        <w:right w:val="none" w:sz="0" w:space="0" w:color="auto"/>
      </w:divBdr>
    </w:div>
    <w:div w:id="1061561813">
      <w:bodyDiv w:val="1"/>
      <w:marLeft w:val="0"/>
      <w:marRight w:val="0"/>
      <w:marTop w:val="0"/>
      <w:marBottom w:val="0"/>
      <w:divBdr>
        <w:top w:val="none" w:sz="0" w:space="0" w:color="auto"/>
        <w:left w:val="none" w:sz="0" w:space="0" w:color="auto"/>
        <w:bottom w:val="none" w:sz="0" w:space="0" w:color="auto"/>
        <w:right w:val="none" w:sz="0" w:space="0" w:color="auto"/>
      </w:divBdr>
    </w:div>
    <w:div w:id="1175342750">
      <w:bodyDiv w:val="1"/>
      <w:marLeft w:val="0"/>
      <w:marRight w:val="0"/>
      <w:marTop w:val="0"/>
      <w:marBottom w:val="0"/>
      <w:divBdr>
        <w:top w:val="none" w:sz="0" w:space="0" w:color="auto"/>
        <w:left w:val="none" w:sz="0" w:space="0" w:color="auto"/>
        <w:bottom w:val="none" w:sz="0" w:space="0" w:color="auto"/>
        <w:right w:val="none" w:sz="0" w:space="0" w:color="auto"/>
      </w:divBdr>
    </w:div>
    <w:div w:id="1180895856">
      <w:bodyDiv w:val="1"/>
      <w:marLeft w:val="0"/>
      <w:marRight w:val="0"/>
      <w:marTop w:val="0"/>
      <w:marBottom w:val="0"/>
      <w:divBdr>
        <w:top w:val="none" w:sz="0" w:space="0" w:color="auto"/>
        <w:left w:val="none" w:sz="0" w:space="0" w:color="auto"/>
        <w:bottom w:val="none" w:sz="0" w:space="0" w:color="auto"/>
        <w:right w:val="none" w:sz="0" w:space="0" w:color="auto"/>
      </w:divBdr>
    </w:div>
    <w:div w:id="1196310001">
      <w:bodyDiv w:val="1"/>
      <w:marLeft w:val="0"/>
      <w:marRight w:val="0"/>
      <w:marTop w:val="0"/>
      <w:marBottom w:val="0"/>
      <w:divBdr>
        <w:top w:val="none" w:sz="0" w:space="0" w:color="auto"/>
        <w:left w:val="none" w:sz="0" w:space="0" w:color="auto"/>
        <w:bottom w:val="none" w:sz="0" w:space="0" w:color="auto"/>
        <w:right w:val="none" w:sz="0" w:space="0" w:color="auto"/>
      </w:divBdr>
    </w:div>
    <w:div w:id="1221597873">
      <w:bodyDiv w:val="1"/>
      <w:marLeft w:val="0"/>
      <w:marRight w:val="0"/>
      <w:marTop w:val="0"/>
      <w:marBottom w:val="0"/>
      <w:divBdr>
        <w:top w:val="none" w:sz="0" w:space="0" w:color="auto"/>
        <w:left w:val="none" w:sz="0" w:space="0" w:color="auto"/>
        <w:bottom w:val="none" w:sz="0" w:space="0" w:color="auto"/>
        <w:right w:val="none" w:sz="0" w:space="0" w:color="auto"/>
      </w:divBdr>
    </w:div>
    <w:div w:id="1254440269">
      <w:bodyDiv w:val="1"/>
      <w:marLeft w:val="0"/>
      <w:marRight w:val="0"/>
      <w:marTop w:val="0"/>
      <w:marBottom w:val="0"/>
      <w:divBdr>
        <w:top w:val="none" w:sz="0" w:space="0" w:color="auto"/>
        <w:left w:val="none" w:sz="0" w:space="0" w:color="auto"/>
        <w:bottom w:val="none" w:sz="0" w:space="0" w:color="auto"/>
        <w:right w:val="none" w:sz="0" w:space="0" w:color="auto"/>
      </w:divBdr>
    </w:div>
    <w:div w:id="1262569995">
      <w:bodyDiv w:val="1"/>
      <w:marLeft w:val="0"/>
      <w:marRight w:val="0"/>
      <w:marTop w:val="0"/>
      <w:marBottom w:val="0"/>
      <w:divBdr>
        <w:top w:val="none" w:sz="0" w:space="0" w:color="auto"/>
        <w:left w:val="none" w:sz="0" w:space="0" w:color="auto"/>
        <w:bottom w:val="none" w:sz="0" w:space="0" w:color="auto"/>
        <w:right w:val="none" w:sz="0" w:space="0" w:color="auto"/>
      </w:divBdr>
    </w:div>
    <w:div w:id="1349260249">
      <w:bodyDiv w:val="1"/>
      <w:marLeft w:val="0"/>
      <w:marRight w:val="0"/>
      <w:marTop w:val="0"/>
      <w:marBottom w:val="0"/>
      <w:divBdr>
        <w:top w:val="none" w:sz="0" w:space="0" w:color="auto"/>
        <w:left w:val="none" w:sz="0" w:space="0" w:color="auto"/>
        <w:bottom w:val="none" w:sz="0" w:space="0" w:color="auto"/>
        <w:right w:val="none" w:sz="0" w:space="0" w:color="auto"/>
      </w:divBdr>
    </w:div>
    <w:div w:id="1362897780">
      <w:bodyDiv w:val="1"/>
      <w:marLeft w:val="0"/>
      <w:marRight w:val="0"/>
      <w:marTop w:val="0"/>
      <w:marBottom w:val="0"/>
      <w:divBdr>
        <w:top w:val="none" w:sz="0" w:space="0" w:color="auto"/>
        <w:left w:val="none" w:sz="0" w:space="0" w:color="auto"/>
        <w:bottom w:val="none" w:sz="0" w:space="0" w:color="auto"/>
        <w:right w:val="none" w:sz="0" w:space="0" w:color="auto"/>
      </w:divBdr>
    </w:div>
    <w:div w:id="1378434722">
      <w:bodyDiv w:val="1"/>
      <w:marLeft w:val="0"/>
      <w:marRight w:val="0"/>
      <w:marTop w:val="0"/>
      <w:marBottom w:val="0"/>
      <w:divBdr>
        <w:top w:val="none" w:sz="0" w:space="0" w:color="auto"/>
        <w:left w:val="none" w:sz="0" w:space="0" w:color="auto"/>
        <w:bottom w:val="none" w:sz="0" w:space="0" w:color="auto"/>
        <w:right w:val="none" w:sz="0" w:space="0" w:color="auto"/>
      </w:divBdr>
      <w:divsChild>
        <w:div w:id="982345290">
          <w:marLeft w:val="0"/>
          <w:marRight w:val="0"/>
          <w:marTop w:val="0"/>
          <w:marBottom w:val="0"/>
          <w:divBdr>
            <w:top w:val="none" w:sz="0" w:space="0" w:color="auto"/>
            <w:left w:val="none" w:sz="0" w:space="0" w:color="auto"/>
            <w:bottom w:val="none" w:sz="0" w:space="0" w:color="auto"/>
            <w:right w:val="none" w:sz="0" w:space="0" w:color="auto"/>
          </w:divBdr>
          <w:divsChild>
            <w:div w:id="1840804106">
              <w:marLeft w:val="0"/>
              <w:marRight w:val="0"/>
              <w:marTop w:val="450"/>
              <w:marBottom w:val="450"/>
              <w:divBdr>
                <w:top w:val="none" w:sz="0" w:space="0" w:color="auto"/>
                <w:left w:val="none" w:sz="0" w:space="0" w:color="auto"/>
                <w:bottom w:val="none" w:sz="0" w:space="0" w:color="auto"/>
                <w:right w:val="none" w:sz="0" w:space="0" w:color="auto"/>
              </w:divBdr>
              <w:divsChild>
                <w:div w:id="1074862048">
                  <w:marLeft w:val="0"/>
                  <w:marRight w:val="0"/>
                  <w:marTop w:val="0"/>
                  <w:marBottom w:val="0"/>
                  <w:divBdr>
                    <w:top w:val="none" w:sz="0" w:space="0" w:color="auto"/>
                    <w:left w:val="none" w:sz="0" w:space="0" w:color="auto"/>
                    <w:bottom w:val="none" w:sz="0" w:space="0" w:color="auto"/>
                    <w:right w:val="none" w:sz="0" w:space="0" w:color="auto"/>
                  </w:divBdr>
                  <w:divsChild>
                    <w:div w:id="14626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48226">
      <w:bodyDiv w:val="1"/>
      <w:marLeft w:val="0"/>
      <w:marRight w:val="0"/>
      <w:marTop w:val="0"/>
      <w:marBottom w:val="0"/>
      <w:divBdr>
        <w:top w:val="none" w:sz="0" w:space="0" w:color="auto"/>
        <w:left w:val="none" w:sz="0" w:space="0" w:color="auto"/>
        <w:bottom w:val="none" w:sz="0" w:space="0" w:color="auto"/>
        <w:right w:val="none" w:sz="0" w:space="0" w:color="auto"/>
      </w:divBdr>
      <w:divsChild>
        <w:div w:id="613561360">
          <w:marLeft w:val="0"/>
          <w:marRight w:val="0"/>
          <w:marTop w:val="0"/>
          <w:marBottom w:val="0"/>
          <w:divBdr>
            <w:top w:val="none" w:sz="0" w:space="0" w:color="auto"/>
            <w:left w:val="none" w:sz="0" w:space="0" w:color="auto"/>
            <w:bottom w:val="none" w:sz="0" w:space="0" w:color="auto"/>
            <w:right w:val="none" w:sz="0" w:space="0" w:color="auto"/>
          </w:divBdr>
          <w:divsChild>
            <w:div w:id="6561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3676">
      <w:bodyDiv w:val="1"/>
      <w:marLeft w:val="0"/>
      <w:marRight w:val="0"/>
      <w:marTop w:val="0"/>
      <w:marBottom w:val="0"/>
      <w:divBdr>
        <w:top w:val="none" w:sz="0" w:space="0" w:color="auto"/>
        <w:left w:val="none" w:sz="0" w:space="0" w:color="auto"/>
        <w:bottom w:val="none" w:sz="0" w:space="0" w:color="auto"/>
        <w:right w:val="none" w:sz="0" w:space="0" w:color="auto"/>
      </w:divBdr>
    </w:div>
    <w:div w:id="1453548089">
      <w:bodyDiv w:val="1"/>
      <w:marLeft w:val="0"/>
      <w:marRight w:val="0"/>
      <w:marTop w:val="0"/>
      <w:marBottom w:val="0"/>
      <w:divBdr>
        <w:top w:val="none" w:sz="0" w:space="0" w:color="auto"/>
        <w:left w:val="none" w:sz="0" w:space="0" w:color="auto"/>
        <w:bottom w:val="none" w:sz="0" w:space="0" w:color="auto"/>
        <w:right w:val="none" w:sz="0" w:space="0" w:color="auto"/>
      </w:divBdr>
    </w:div>
    <w:div w:id="1464276933">
      <w:bodyDiv w:val="1"/>
      <w:marLeft w:val="0"/>
      <w:marRight w:val="0"/>
      <w:marTop w:val="0"/>
      <w:marBottom w:val="0"/>
      <w:divBdr>
        <w:top w:val="none" w:sz="0" w:space="0" w:color="auto"/>
        <w:left w:val="none" w:sz="0" w:space="0" w:color="auto"/>
        <w:bottom w:val="none" w:sz="0" w:space="0" w:color="auto"/>
        <w:right w:val="none" w:sz="0" w:space="0" w:color="auto"/>
      </w:divBdr>
      <w:divsChild>
        <w:div w:id="1279067008">
          <w:marLeft w:val="0"/>
          <w:marRight w:val="0"/>
          <w:marTop w:val="0"/>
          <w:marBottom w:val="0"/>
          <w:divBdr>
            <w:top w:val="none" w:sz="0" w:space="0" w:color="auto"/>
            <w:left w:val="none" w:sz="0" w:space="0" w:color="auto"/>
            <w:bottom w:val="none" w:sz="0" w:space="0" w:color="auto"/>
            <w:right w:val="none" w:sz="0" w:space="0" w:color="auto"/>
          </w:divBdr>
          <w:divsChild>
            <w:div w:id="323632414">
              <w:marLeft w:val="0"/>
              <w:marRight w:val="0"/>
              <w:marTop w:val="0"/>
              <w:marBottom w:val="0"/>
              <w:divBdr>
                <w:top w:val="none" w:sz="0" w:space="0" w:color="auto"/>
                <w:left w:val="none" w:sz="0" w:space="0" w:color="auto"/>
                <w:bottom w:val="none" w:sz="0" w:space="0" w:color="auto"/>
                <w:right w:val="none" w:sz="0" w:space="0" w:color="auto"/>
              </w:divBdr>
              <w:divsChild>
                <w:div w:id="141122704">
                  <w:marLeft w:val="0"/>
                  <w:marRight w:val="0"/>
                  <w:marTop w:val="0"/>
                  <w:marBottom w:val="0"/>
                  <w:divBdr>
                    <w:top w:val="none" w:sz="0" w:space="0" w:color="auto"/>
                    <w:left w:val="none" w:sz="0" w:space="0" w:color="auto"/>
                    <w:bottom w:val="none" w:sz="0" w:space="0" w:color="auto"/>
                    <w:right w:val="none" w:sz="0" w:space="0" w:color="auto"/>
                  </w:divBdr>
                  <w:divsChild>
                    <w:div w:id="6193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0321">
      <w:bodyDiv w:val="1"/>
      <w:marLeft w:val="0"/>
      <w:marRight w:val="0"/>
      <w:marTop w:val="0"/>
      <w:marBottom w:val="0"/>
      <w:divBdr>
        <w:top w:val="none" w:sz="0" w:space="0" w:color="auto"/>
        <w:left w:val="none" w:sz="0" w:space="0" w:color="auto"/>
        <w:bottom w:val="none" w:sz="0" w:space="0" w:color="auto"/>
        <w:right w:val="none" w:sz="0" w:space="0" w:color="auto"/>
      </w:divBdr>
    </w:div>
    <w:div w:id="1483505608">
      <w:bodyDiv w:val="1"/>
      <w:marLeft w:val="0"/>
      <w:marRight w:val="0"/>
      <w:marTop w:val="0"/>
      <w:marBottom w:val="0"/>
      <w:divBdr>
        <w:top w:val="none" w:sz="0" w:space="0" w:color="auto"/>
        <w:left w:val="none" w:sz="0" w:space="0" w:color="auto"/>
        <w:bottom w:val="none" w:sz="0" w:space="0" w:color="auto"/>
        <w:right w:val="none" w:sz="0" w:space="0" w:color="auto"/>
      </w:divBdr>
    </w:div>
    <w:div w:id="1558127017">
      <w:bodyDiv w:val="1"/>
      <w:marLeft w:val="0"/>
      <w:marRight w:val="0"/>
      <w:marTop w:val="0"/>
      <w:marBottom w:val="0"/>
      <w:divBdr>
        <w:top w:val="none" w:sz="0" w:space="0" w:color="auto"/>
        <w:left w:val="none" w:sz="0" w:space="0" w:color="auto"/>
        <w:bottom w:val="none" w:sz="0" w:space="0" w:color="auto"/>
        <w:right w:val="none" w:sz="0" w:space="0" w:color="auto"/>
      </w:divBdr>
    </w:div>
    <w:div w:id="1567178087">
      <w:bodyDiv w:val="1"/>
      <w:marLeft w:val="0"/>
      <w:marRight w:val="0"/>
      <w:marTop w:val="0"/>
      <w:marBottom w:val="0"/>
      <w:divBdr>
        <w:top w:val="none" w:sz="0" w:space="0" w:color="auto"/>
        <w:left w:val="none" w:sz="0" w:space="0" w:color="auto"/>
        <w:bottom w:val="none" w:sz="0" w:space="0" w:color="auto"/>
        <w:right w:val="none" w:sz="0" w:space="0" w:color="auto"/>
      </w:divBdr>
    </w:div>
    <w:div w:id="1570339736">
      <w:bodyDiv w:val="1"/>
      <w:marLeft w:val="0"/>
      <w:marRight w:val="0"/>
      <w:marTop w:val="0"/>
      <w:marBottom w:val="0"/>
      <w:divBdr>
        <w:top w:val="none" w:sz="0" w:space="0" w:color="auto"/>
        <w:left w:val="none" w:sz="0" w:space="0" w:color="auto"/>
        <w:bottom w:val="none" w:sz="0" w:space="0" w:color="auto"/>
        <w:right w:val="none" w:sz="0" w:space="0" w:color="auto"/>
      </w:divBdr>
    </w:div>
    <w:div w:id="1625843213">
      <w:bodyDiv w:val="1"/>
      <w:marLeft w:val="0"/>
      <w:marRight w:val="0"/>
      <w:marTop w:val="0"/>
      <w:marBottom w:val="0"/>
      <w:divBdr>
        <w:top w:val="none" w:sz="0" w:space="0" w:color="auto"/>
        <w:left w:val="none" w:sz="0" w:space="0" w:color="auto"/>
        <w:bottom w:val="none" w:sz="0" w:space="0" w:color="auto"/>
        <w:right w:val="none" w:sz="0" w:space="0" w:color="auto"/>
      </w:divBdr>
    </w:div>
    <w:div w:id="1705517264">
      <w:bodyDiv w:val="1"/>
      <w:marLeft w:val="0"/>
      <w:marRight w:val="0"/>
      <w:marTop w:val="0"/>
      <w:marBottom w:val="0"/>
      <w:divBdr>
        <w:top w:val="none" w:sz="0" w:space="0" w:color="auto"/>
        <w:left w:val="none" w:sz="0" w:space="0" w:color="auto"/>
        <w:bottom w:val="none" w:sz="0" w:space="0" w:color="auto"/>
        <w:right w:val="none" w:sz="0" w:space="0" w:color="auto"/>
      </w:divBdr>
      <w:divsChild>
        <w:div w:id="123625251">
          <w:marLeft w:val="0"/>
          <w:marRight w:val="0"/>
          <w:marTop w:val="0"/>
          <w:marBottom w:val="0"/>
          <w:divBdr>
            <w:top w:val="none" w:sz="0" w:space="0" w:color="auto"/>
            <w:left w:val="none" w:sz="0" w:space="0" w:color="auto"/>
            <w:bottom w:val="none" w:sz="0" w:space="0" w:color="auto"/>
            <w:right w:val="none" w:sz="0" w:space="0" w:color="auto"/>
          </w:divBdr>
          <w:divsChild>
            <w:div w:id="611594360">
              <w:marLeft w:val="0"/>
              <w:marRight w:val="0"/>
              <w:marTop w:val="0"/>
              <w:marBottom w:val="0"/>
              <w:divBdr>
                <w:top w:val="none" w:sz="0" w:space="0" w:color="auto"/>
                <w:left w:val="none" w:sz="0" w:space="0" w:color="auto"/>
                <w:bottom w:val="none" w:sz="0" w:space="0" w:color="auto"/>
                <w:right w:val="none" w:sz="0" w:space="0" w:color="auto"/>
              </w:divBdr>
              <w:divsChild>
                <w:div w:id="1524900120">
                  <w:marLeft w:val="0"/>
                  <w:marRight w:val="0"/>
                  <w:marTop w:val="0"/>
                  <w:marBottom w:val="0"/>
                  <w:divBdr>
                    <w:top w:val="none" w:sz="0" w:space="0" w:color="auto"/>
                    <w:left w:val="none" w:sz="0" w:space="0" w:color="auto"/>
                    <w:bottom w:val="none" w:sz="0" w:space="0" w:color="auto"/>
                    <w:right w:val="none" w:sz="0" w:space="0" w:color="auto"/>
                  </w:divBdr>
                  <w:divsChild>
                    <w:div w:id="9730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4923">
      <w:bodyDiv w:val="1"/>
      <w:marLeft w:val="0"/>
      <w:marRight w:val="0"/>
      <w:marTop w:val="0"/>
      <w:marBottom w:val="0"/>
      <w:divBdr>
        <w:top w:val="none" w:sz="0" w:space="0" w:color="auto"/>
        <w:left w:val="none" w:sz="0" w:space="0" w:color="auto"/>
        <w:bottom w:val="none" w:sz="0" w:space="0" w:color="auto"/>
        <w:right w:val="none" w:sz="0" w:space="0" w:color="auto"/>
      </w:divBdr>
    </w:div>
    <w:div w:id="1760325221">
      <w:bodyDiv w:val="1"/>
      <w:marLeft w:val="0"/>
      <w:marRight w:val="0"/>
      <w:marTop w:val="0"/>
      <w:marBottom w:val="0"/>
      <w:divBdr>
        <w:top w:val="none" w:sz="0" w:space="0" w:color="auto"/>
        <w:left w:val="none" w:sz="0" w:space="0" w:color="auto"/>
        <w:bottom w:val="none" w:sz="0" w:space="0" w:color="auto"/>
        <w:right w:val="none" w:sz="0" w:space="0" w:color="auto"/>
      </w:divBdr>
    </w:div>
    <w:div w:id="1868441907">
      <w:bodyDiv w:val="1"/>
      <w:marLeft w:val="0"/>
      <w:marRight w:val="0"/>
      <w:marTop w:val="0"/>
      <w:marBottom w:val="0"/>
      <w:divBdr>
        <w:top w:val="none" w:sz="0" w:space="0" w:color="auto"/>
        <w:left w:val="none" w:sz="0" w:space="0" w:color="auto"/>
        <w:bottom w:val="none" w:sz="0" w:space="0" w:color="auto"/>
        <w:right w:val="none" w:sz="0" w:space="0" w:color="auto"/>
      </w:divBdr>
    </w:div>
    <w:div w:id="1892618791">
      <w:bodyDiv w:val="1"/>
      <w:marLeft w:val="0"/>
      <w:marRight w:val="0"/>
      <w:marTop w:val="0"/>
      <w:marBottom w:val="0"/>
      <w:divBdr>
        <w:top w:val="none" w:sz="0" w:space="0" w:color="auto"/>
        <w:left w:val="none" w:sz="0" w:space="0" w:color="auto"/>
        <w:bottom w:val="none" w:sz="0" w:space="0" w:color="auto"/>
        <w:right w:val="none" w:sz="0" w:space="0" w:color="auto"/>
      </w:divBdr>
    </w:div>
    <w:div w:id="1901791783">
      <w:bodyDiv w:val="1"/>
      <w:marLeft w:val="0"/>
      <w:marRight w:val="0"/>
      <w:marTop w:val="0"/>
      <w:marBottom w:val="0"/>
      <w:divBdr>
        <w:top w:val="none" w:sz="0" w:space="0" w:color="auto"/>
        <w:left w:val="none" w:sz="0" w:space="0" w:color="auto"/>
        <w:bottom w:val="none" w:sz="0" w:space="0" w:color="auto"/>
        <w:right w:val="none" w:sz="0" w:space="0" w:color="auto"/>
      </w:divBdr>
    </w:div>
    <w:div w:id="1922832423">
      <w:bodyDiv w:val="1"/>
      <w:marLeft w:val="0"/>
      <w:marRight w:val="0"/>
      <w:marTop w:val="0"/>
      <w:marBottom w:val="0"/>
      <w:divBdr>
        <w:top w:val="none" w:sz="0" w:space="0" w:color="auto"/>
        <w:left w:val="none" w:sz="0" w:space="0" w:color="auto"/>
        <w:bottom w:val="none" w:sz="0" w:space="0" w:color="auto"/>
        <w:right w:val="none" w:sz="0" w:space="0" w:color="auto"/>
      </w:divBdr>
      <w:divsChild>
        <w:div w:id="1604145170">
          <w:marLeft w:val="0"/>
          <w:marRight w:val="0"/>
          <w:marTop w:val="0"/>
          <w:marBottom w:val="0"/>
          <w:divBdr>
            <w:top w:val="none" w:sz="0" w:space="0" w:color="auto"/>
            <w:left w:val="none" w:sz="0" w:space="0" w:color="auto"/>
            <w:bottom w:val="none" w:sz="0" w:space="0" w:color="auto"/>
            <w:right w:val="none" w:sz="0" w:space="0" w:color="auto"/>
          </w:divBdr>
          <w:divsChild>
            <w:div w:id="757865943">
              <w:marLeft w:val="0"/>
              <w:marRight w:val="0"/>
              <w:marTop w:val="0"/>
              <w:marBottom w:val="0"/>
              <w:divBdr>
                <w:top w:val="none" w:sz="0" w:space="0" w:color="auto"/>
                <w:left w:val="none" w:sz="0" w:space="0" w:color="auto"/>
                <w:bottom w:val="none" w:sz="0" w:space="0" w:color="auto"/>
                <w:right w:val="none" w:sz="0" w:space="0" w:color="auto"/>
              </w:divBdr>
              <w:divsChild>
                <w:div w:id="1805807962">
                  <w:marLeft w:val="0"/>
                  <w:marRight w:val="0"/>
                  <w:marTop w:val="0"/>
                  <w:marBottom w:val="0"/>
                  <w:divBdr>
                    <w:top w:val="none" w:sz="0" w:space="0" w:color="auto"/>
                    <w:left w:val="none" w:sz="0" w:space="0" w:color="auto"/>
                    <w:bottom w:val="none" w:sz="0" w:space="0" w:color="auto"/>
                    <w:right w:val="none" w:sz="0" w:space="0" w:color="auto"/>
                  </w:divBdr>
                  <w:divsChild>
                    <w:div w:id="16139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231506">
      <w:bodyDiv w:val="1"/>
      <w:marLeft w:val="0"/>
      <w:marRight w:val="0"/>
      <w:marTop w:val="0"/>
      <w:marBottom w:val="0"/>
      <w:divBdr>
        <w:top w:val="none" w:sz="0" w:space="0" w:color="auto"/>
        <w:left w:val="none" w:sz="0" w:space="0" w:color="auto"/>
        <w:bottom w:val="none" w:sz="0" w:space="0" w:color="auto"/>
        <w:right w:val="none" w:sz="0" w:space="0" w:color="auto"/>
      </w:divBdr>
    </w:div>
    <w:div w:id="1932161504">
      <w:bodyDiv w:val="1"/>
      <w:marLeft w:val="0"/>
      <w:marRight w:val="0"/>
      <w:marTop w:val="0"/>
      <w:marBottom w:val="0"/>
      <w:divBdr>
        <w:top w:val="none" w:sz="0" w:space="0" w:color="auto"/>
        <w:left w:val="none" w:sz="0" w:space="0" w:color="auto"/>
        <w:bottom w:val="none" w:sz="0" w:space="0" w:color="auto"/>
        <w:right w:val="none" w:sz="0" w:space="0" w:color="auto"/>
      </w:divBdr>
    </w:div>
    <w:div w:id="1937908300">
      <w:bodyDiv w:val="1"/>
      <w:marLeft w:val="0"/>
      <w:marRight w:val="0"/>
      <w:marTop w:val="0"/>
      <w:marBottom w:val="0"/>
      <w:divBdr>
        <w:top w:val="none" w:sz="0" w:space="0" w:color="auto"/>
        <w:left w:val="none" w:sz="0" w:space="0" w:color="auto"/>
        <w:bottom w:val="none" w:sz="0" w:space="0" w:color="auto"/>
        <w:right w:val="none" w:sz="0" w:space="0" w:color="auto"/>
      </w:divBdr>
      <w:divsChild>
        <w:div w:id="1876575717">
          <w:marLeft w:val="0"/>
          <w:marRight w:val="0"/>
          <w:marTop w:val="0"/>
          <w:marBottom w:val="0"/>
          <w:divBdr>
            <w:top w:val="none" w:sz="0" w:space="0" w:color="auto"/>
            <w:left w:val="none" w:sz="0" w:space="0" w:color="auto"/>
            <w:bottom w:val="none" w:sz="0" w:space="0" w:color="auto"/>
            <w:right w:val="none" w:sz="0" w:space="0" w:color="auto"/>
          </w:divBdr>
          <w:divsChild>
            <w:div w:id="1907645759">
              <w:marLeft w:val="0"/>
              <w:marRight w:val="0"/>
              <w:marTop w:val="0"/>
              <w:marBottom w:val="0"/>
              <w:divBdr>
                <w:top w:val="none" w:sz="0" w:space="0" w:color="auto"/>
                <w:left w:val="none" w:sz="0" w:space="0" w:color="auto"/>
                <w:bottom w:val="none" w:sz="0" w:space="0" w:color="auto"/>
                <w:right w:val="none" w:sz="0" w:space="0" w:color="auto"/>
              </w:divBdr>
              <w:divsChild>
                <w:div w:id="1720782498">
                  <w:marLeft w:val="0"/>
                  <w:marRight w:val="0"/>
                  <w:marTop w:val="0"/>
                  <w:marBottom w:val="0"/>
                  <w:divBdr>
                    <w:top w:val="none" w:sz="0" w:space="0" w:color="auto"/>
                    <w:left w:val="none" w:sz="0" w:space="0" w:color="auto"/>
                    <w:bottom w:val="none" w:sz="0" w:space="0" w:color="auto"/>
                    <w:right w:val="none" w:sz="0" w:space="0" w:color="auto"/>
                  </w:divBdr>
                  <w:divsChild>
                    <w:div w:id="1862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1730">
      <w:bodyDiv w:val="1"/>
      <w:marLeft w:val="0"/>
      <w:marRight w:val="0"/>
      <w:marTop w:val="0"/>
      <w:marBottom w:val="0"/>
      <w:divBdr>
        <w:top w:val="none" w:sz="0" w:space="0" w:color="auto"/>
        <w:left w:val="none" w:sz="0" w:space="0" w:color="auto"/>
        <w:bottom w:val="none" w:sz="0" w:space="0" w:color="auto"/>
        <w:right w:val="none" w:sz="0" w:space="0" w:color="auto"/>
      </w:divBdr>
    </w:div>
    <w:div w:id="1969553563">
      <w:bodyDiv w:val="1"/>
      <w:marLeft w:val="0"/>
      <w:marRight w:val="0"/>
      <w:marTop w:val="0"/>
      <w:marBottom w:val="0"/>
      <w:divBdr>
        <w:top w:val="none" w:sz="0" w:space="0" w:color="auto"/>
        <w:left w:val="none" w:sz="0" w:space="0" w:color="auto"/>
        <w:bottom w:val="none" w:sz="0" w:space="0" w:color="auto"/>
        <w:right w:val="none" w:sz="0" w:space="0" w:color="auto"/>
      </w:divBdr>
    </w:div>
    <w:div w:id="1982420180">
      <w:bodyDiv w:val="1"/>
      <w:marLeft w:val="0"/>
      <w:marRight w:val="0"/>
      <w:marTop w:val="0"/>
      <w:marBottom w:val="0"/>
      <w:divBdr>
        <w:top w:val="none" w:sz="0" w:space="0" w:color="auto"/>
        <w:left w:val="none" w:sz="0" w:space="0" w:color="auto"/>
        <w:bottom w:val="none" w:sz="0" w:space="0" w:color="auto"/>
        <w:right w:val="none" w:sz="0" w:space="0" w:color="auto"/>
      </w:divBdr>
    </w:div>
    <w:div w:id="2015103703">
      <w:bodyDiv w:val="1"/>
      <w:marLeft w:val="0"/>
      <w:marRight w:val="0"/>
      <w:marTop w:val="0"/>
      <w:marBottom w:val="0"/>
      <w:divBdr>
        <w:top w:val="none" w:sz="0" w:space="0" w:color="auto"/>
        <w:left w:val="none" w:sz="0" w:space="0" w:color="auto"/>
        <w:bottom w:val="none" w:sz="0" w:space="0" w:color="auto"/>
        <w:right w:val="none" w:sz="0" w:space="0" w:color="auto"/>
      </w:divBdr>
    </w:div>
    <w:div w:id="2015110489">
      <w:bodyDiv w:val="1"/>
      <w:marLeft w:val="0"/>
      <w:marRight w:val="0"/>
      <w:marTop w:val="0"/>
      <w:marBottom w:val="0"/>
      <w:divBdr>
        <w:top w:val="none" w:sz="0" w:space="0" w:color="auto"/>
        <w:left w:val="none" w:sz="0" w:space="0" w:color="auto"/>
        <w:bottom w:val="none" w:sz="0" w:space="0" w:color="auto"/>
        <w:right w:val="none" w:sz="0" w:space="0" w:color="auto"/>
      </w:divBdr>
    </w:div>
    <w:div w:id="2041470651">
      <w:bodyDiv w:val="1"/>
      <w:marLeft w:val="0"/>
      <w:marRight w:val="0"/>
      <w:marTop w:val="0"/>
      <w:marBottom w:val="0"/>
      <w:divBdr>
        <w:top w:val="none" w:sz="0" w:space="0" w:color="auto"/>
        <w:left w:val="none" w:sz="0" w:space="0" w:color="auto"/>
        <w:bottom w:val="none" w:sz="0" w:space="0" w:color="auto"/>
        <w:right w:val="none" w:sz="0" w:space="0" w:color="auto"/>
      </w:divBdr>
    </w:div>
    <w:div w:id="2067534269">
      <w:bodyDiv w:val="1"/>
      <w:marLeft w:val="0"/>
      <w:marRight w:val="0"/>
      <w:marTop w:val="0"/>
      <w:marBottom w:val="0"/>
      <w:divBdr>
        <w:top w:val="none" w:sz="0" w:space="0" w:color="auto"/>
        <w:left w:val="none" w:sz="0" w:space="0" w:color="auto"/>
        <w:bottom w:val="none" w:sz="0" w:space="0" w:color="auto"/>
        <w:right w:val="none" w:sz="0" w:space="0" w:color="auto"/>
      </w:divBdr>
    </w:div>
    <w:div w:id="2080861914">
      <w:bodyDiv w:val="1"/>
      <w:marLeft w:val="0"/>
      <w:marRight w:val="0"/>
      <w:marTop w:val="0"/>
      <w:marBottom w:val="0"/>
      <w:divBdr>
        <w:top w:val="none" w:sz="0" w:space="0" w:color="auto"/>
        <w:left w:val="none" w:sz="0" w:space="0" w:color="auto"/>
        <w:bottom w:val="none" w:sz="0" w:space="0" w:color="auto"/>
        <w:right w:val="none" w:sz="0" w:space="0" w:color="auto"/>
      </w:divBdr>
    </w:div>
    <w:div w:id="2109496063">
      <w:bodyDiv w:val="1"/>
      <w:marLeft w:val="0"/>
      <w:marRight w:val="0"/>
      <w:marTop w:val="0"/>
      <w:marBottom w:val="0"/>
      <w:divBdr>
        <w:top w:val="none" w:sz="0" w:space="0" w:color="auto"/>
        <w:left w:val="none" w:sz="0" w:space="0" w:color="auto"/>
        <w:bottom w:val="none" w:sz="0" w:space="0" w:color="auto"/>
        <w:right w:val="none" w:sz="0" w:space="0" w:color="auto"/>
      </w:divBdr>
      <w:divsChild>
        <w:div w:id="74519033">
          <w:marLeft w:val="0"/>
          <w:marRight w:val="0"/>
          <w:marTop w:val="0"/>
          <w:marBottom w:val="0"/>
          <w:divBdr>
            <w:top w:val="none" w:sz="0" w:space="0" w:color="auto"/>
            <w:left w:val="none" w:sz="0" w:space="0" w:color="auto"/>
            <w:bottom w:val="none" w:sz="0" w:space="0" w:color="auto"/>
            <w:right w:val="none" w:sz="0" w:space="0" w:color="auto"/>
          </w:divBdr>
          <w:divsChild>
            <w:div w:id="1875267646">
              <w:marLeft w:val="0"/>
              <w:marRight w:val="0"/>
              <w:marTop w:val="0"/>
              <w:marBottom w:val="0"/>
              <w:divBdr>
                <w:top w:val="none" w:sz="0" w:space="0" w:color="auto"/>
                <w:left w:val="none" w:sz="0" w:space="0" w:color="auto"/>
                <w:bottom w:val="none" w:sz="0" w:space="0" w:color="auto"/>
                <w:right w:val="none" w:sz="0" w:space="0" w:color="auto"/>
              </w:divBdr>
            </w:div>
            <w:div w:id="2128960268">
              <w:marLeft w:val="0"/>
              <w:marRight w:val="0"/>
              <w:marTop w:val="0"/>
              <w:marBottom w:val="0"/>
              <w:divBdr>
                <w:top w:val="none" w:sz="0" w:space="0" w:color="auto"/>
                <w:left w:val="none" w:sz="0" w:space="0" w:color="auto"/>
                <w:bottom w:val="none" w:sz="0" w:space="0" w:color="auto"/>
                <w:right w:val="none" w:sz="0" w:space="0" w:color="auto"/>
              </w:divBdr>
            </w:div>
          </w:divsChild>
        </w:div>
        <w:div w:id="626931764">
          <w:marLeft w:val="0"/>
          <w:marRight w:val="0"/>
          <w:marTop w:val="0"/>
          <w:marBottom w:val="0"/>
          <w:divBdr>
            <w:top w:val="none" w:sz="0" w:space="0" w:color="auto"/>
            <w:left w:val="none" w:sz="0" w:space="0" w:color="auto"/>
            <w:bottom w:val="none" w:sz="0" w:space="0" w:color="auto"/>
            <w:right w:val="none" w:sz="0" w:space="0" w:color="auto"/>
          </w:divBdr>
        </w:div>
        <w:div w:id="787310743">
          <w:marLeft w:val="0"/>
          <w:marRight w:val="0"/>
          <w:marTop w:val="0"/>
          <w:marBottom w:val="0"/>
          <w:divBdr>
            <w:top w:val="none" w:sz="0" w:space="0" w:color="auto"/>
            <w:left w:val="none" w:sz="0" w:space="0" w:color="auto"/>
            <w:bottom w:val="none" w:sz="0" w:space="0" w:color="auto"/>
            <w:right w:val="none" w:sz="0" w:space="0" w:color="auto"/>
          </w:divBdr>
        </w:div>
        <w:div w:id="1024868283">
          <w:marLeft w:val="0"/>
          <w:marRight w:val="0"/>
          <w:marTop w:val="0"/>
          <w:marBottom w:val="0"/>
          <w:divBdr>
            <w:top w:val="none" w:sz="0" w:space="0" w:color="auto"/>
            <w:left w:val="none" w:sz="0" w:space="0" w:color="auto"/>
            <w:bottom w:val="none" w:sz="0" w:space="0" w:color="auto"/>
            <w:right w:val="none" w:sz="0" w:space="0" w:color="auto"/>
          </w:divBdr>
          <w:divsChild>
            <w:div w:id="72745839">
              <w:marLeft w:val="0"/>
              <w:marRight w:val="0"/>
              <w:marTop w:val="0"/>
              <w:marBottom w:val="0"/>
              <w:divBdr>
                <w:top w:val="none" w:sz="0" w:space="0" w:color="auto"/>
                <w:left w:val="none" w:sz="0" w:space="0" w:color="auto"/>
                <w:bottom w:val="none" w:sz="0" w:space="0" w:color="auto"/>
                <w:right w:val="none" w:sz="0" w:space="0" w:color="auto"/>
              </w:divBdr>
            </w:div>
            <w:div w:id="1195383266">
              <w:marLeft w:val="0"/>
              <w:marRight w:val="0"/>
              <w:marTop w:val="0"/>
              <w:marBottom w:val="0"/>
              <w:divBdr>
                <w:top w:val="none" w:sz="0" w:space="0" w:color="auto"/>
                <w:left w:val="none" w:sz="0" w:space="0" w:color="auto"/>
                <w:bottom w:val="none" w:sz="0" w:space="0" w:color="auto"/>
                <w:right w:val="none" w:sz="0" w:space="0" w:color="auto"/>
              </w:divBdr>
            </w:div>
          </w:divsChild>
        </w:div>
        <w:div w:id="1144853358">
          <w:marLeft w:val="0"/>
          <w:marRight w:val="0"/>
          <w:marTop w:val="0"/>
          <w:marBottom w:val="0"/>
          <w:divBdr>
            <w:top w:val="none" w:sz="0" w:space="0" w:color="auto"/>
            <w:left w:val="none" w:sz="0" w:space="0" w:color="auto"/>
            <w:bottom w:val="none" w:sz="0" w:space="0" w:color="auto"/>
            <w:right w:val="none" w:sz="0" w:space="0" w:color="auto"/>
          </w:divBdr>
          <w:divsChild>
            <w:div w:id="608783534">
              <w:marLeft w:val="0"/>
              <w:marRight w:val="0"/>
              <w:marTop w:val="0"/>
              <w:marBottom w:val="0"/>
              <w:divBdr>
                <w:top w:val="none" w:sz="0" w:space="0" w:color="auto"/>
                <w:left w:val="none" w:sz="0" w:space="0" w:color="auto"/>
                <w:bottom w:val="none" w:sz="0" w:space="0" w:color="auto"/>
                <w:right w:val="none" w:sz="0" w:space="0" w:color="auto"/>
              </w:divBdr>
            </w:div>
            <w:div w:id="2038265592">
              <w:marLeft w:val="0"/>
              <w:marRight w:val="0"/>
              <w:marTop w:val="0"/>
              <w:marBottom w:val="0"/>
              <w:divBdr>
                <w:top w:val="none" w:sz="0" w:space="0" w:color="auto"/>
                <w:left w:val="none" w:sz="0" w:space="0" w:color="auto"/>
                <w:bottom w:val="none" w:sz="0" w:space="0" w:color="auto"/>
                <w:right w:val="none" w:sz="0" w:space="0" w:color="auto"/>
              </w:divBdr>
            </w:div>
          </w:divsChild>
        </w:div>
        <w:div w:id="1293753504">
          <w:marLeft w:val="0"/>
          <w:marRight w:val="0"/>
          <w:marTop w:val="0"/>
          <w:marBottom w:val="0"/>
          <w:divBdr>
            <w:top w:val="none" w:sz="0" w:space="0" w:color="auto"/>
            <w:left w:val="none" w:sz="0" w:space="0" w:color="auto"/>
            <w:bottom w:val="none" w:sz="0" w:space="0" w:color="auto"/>
            <w:right w:val="none" w:sz="0" w:space="0" w:color="auto"/>
          </w:divBdr>
        </w:div>
        <w:div w:id="1298993675">
          <w:marLeft w:val="0"/>
          <w:marRight w:val="0"/>
          <w:marTop w:val="0"/>
          <w:marBottom w:val="0"/>
          <w:divBdr>
            <w:top w:val="none" w:sz="0" w:space="0" w:color="auto"/>
            <w:left w:val="none" w:sz="0" w:space="0" w:color="auto"/>
            <w:bottom w:val="none" w:sz="0" w:space="0" w:color="auto"/>
            <w:right w:val="none" w:sz="0" w:space="0" w:color="auto"/>
          </w:divBdr>
          <w:divsChild>
            <w:div w:id="463081385">
              <w:marLeft w:val="0"/>
              <w:marRight w:val="0"/>
              <w:marTop w:val="0"/>
              <w:marBottom w:val="0"/>
              <w:divBdr>
                <w:top w:val="none" w:sz="0" w:space="0" w:color="auto"/>
                <w:left w:val="none" w:sz="0" w:space="0" w:color="auto"/>
                <w:bottom w:val="none" w:sz="0" w:space="0" w:color="auto"/>
                <w:right w:val="none" w:sz="0" w:space="0" w:color="auto"/>
              </w:divBdr>
            </w:div>
            <w:div w:id="1686206871">
              <w:marLeft w:val="0"/>
              <w:marRight w:val="0"/>
              <w:marTop w:val="0"/>
              <w:marBottom w:val="0"/>
              <w:divBdr>
                <w:top w:val="none" w:sz="0" w:space="0" w:color="auto"/>
                <w:left w:val="none" w:sz="0" w:space="0" w:color="auto"/>
                <w:bottom w:val="none" w:sz="0" w:space="0" w:color="auto"/>
                <w:right w:val="none" w:sz="0" w:space="0" w:color="auto"/>
              </w:divBdr>
            </w:div>
          </w:divsChild>
        </w:div>
        <w:div w:id="1326476117">
          <w:marLeft w:val="0"/>
          <w:marRight w:val="0"/>
          <w:marTop w:val="0"/>
          <w:marBottom w:val="0"/>
          <w:divBdr>
            <w:top w:val="none" w:sz="0" w:space="0" w:color="auto"/>
            <w:left w:val="none" w:sz="0" w:space="0" w:color="auto"/>
            <w:bottom w:val="none" w:sz="0" w:space="0" w:color="auto"/>
            <w:right w:val="none" w:sz="0" w:space="0" w:color="auto"/>
          </w:divBdr>
          <w:divsChild>
            <w:div w:id="329211903">
              <w:marLeft w:val="0"/>
              <w:marRight w:val="0"/>
              <w:marTop w:val="0"/>
              <w:marBottom w:val="0"/>
              <w:divBdr>
                <w:top w:val="none" w:sz="0" w:space="0" w:color="auto"/>
                <w:left w:val="none" w:sz="0" w:space="0" w:color="auto"/>
                <w:bottom w:val="none" w:sz="0" w:space="0" w:color="auto"/>
                <w:right w:val="none" w:sz="0" w:space="0" w:color="auto"/>
              </w:divBdr>
            </w:div>
            <w:div w:id="612060619">
              <w:marLeft w:val="0"/>
              <w:marRight w:val="0"/>
              <w:marTop w:val="0"/>
              <w:marBottom w:val="0"/>
              <w:divBdr>
                <w:top w:val="none" w:sz="0" w:space="0" w:color="auto"/>
                <w:left w:val="none" w:sz="0" w:space="0" w:color="auto"/>
                <w:bottom w:val="none" w:sz="0" w:space="0" w:color="auto"/>
                <w:right w:val="none" w:sz="0" w:space="0" w:color="auto"/>
              </w:divBdr>
            </w:div>
          </w:divsChild>
        </w:div>
        <w:div w:id="1571422652">
          <w:marLeft w:val="0"/>
          <w:marRight w:val="0"/>
          <w:marTop w:val="0"/>
          <w:marBottom w:val="0"/>
          <w:divBdr>
            <w:top w:val="none" w:sz="0" w:space="0" w:color="auto"/>
            <w:left w:val="none" w:sz="0" w:space="0" w:color="auto"/>
            <w:bottom w:val="none" w:sz="0" w:space="0" w:color="auto"/>
            <w:right w:val="none" w:sz="0" w:space="0" w:color="auto"/>
          </w:divBdr>
          <w:divsChild>
            <w:div w:id="238104893">
              <w:marLeft w:val="0"/>
              <w:marRight w:val="0"/>
              <w:marTop w:val="0"/>
              <w:marBottom w:val="0"/>
              <w:divBdr>
                <w:top w:val="none" w:sz="0" w:space="0" w:color="auto"/>
                <w:left w:val="none" w:sz="0" w:space="0" w:color="auto"/>
                <w:bottom w:val="none" w:sz="0" w:space="0" w:color="auto"/>
                <w:right w:val="none" w:sz="0" w:space="0" w:color="auto"/>
              </w:divBdr>
            </w:div>
            <w:div w:id="20509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6768">
      <w:bodyDiv w:val="1"/>
      <w:marLeft w:val="0"/>
      <w:marRight w:val="0"/>
      <w:marTop w:val="0"/>
      <w:marBottom w:val="0"/>
      <w:divBdr>
        <w:top w:val="none" w:sz="0" w:space="0" w:color="auto"/>
        <w:left w:val="none" w:sz="0" w:space="0" w:color="auto"/>
        <w:bottom w:val="none" w:sz="0" w:space="0" w:color="auto"/>
        <w:right w:val="none" w:sz="0" w:space="0" w:color="auto"/>
      </w:divBdr>
    </w:div>
    <w:div w:id="212503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zenodo.6705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77A8-EED8-443B-8523-748CDDF3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14613</Words>
  <Characters>83300</Characters>
  <Application>Microsoft Office Word</Application>
  <DocSecurity>0</DocSecurity>
  <Lines>694</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Lotte</cp:lastModifiedBy>
  <cp:revision>5</cp:revision>
  <cp:lastPrinted>2020-01-13T15:43:00Z</cp:lastPrinted>
  <dcterms:created xsi:type="dcterms:W3CDTF">2023-01-19T10:51:00Z</dcterms:created>
  <dcterms:modified xsi:type="dcterms:W3CDTF">2023-01-20T17:37:00Z</dcterms:modified>
</cp:coreProperties>
</file>