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F30F" w14:textId="0FD9EFBD" w:rsidR="005E33A0" w:rsidRPr="00D95898" w:rsidRDefault="002F1FCA" w:rsidP="00117C25">
      <w:pPr>
        <w:pStyle w:val="Title"/>
        <w:spacing w:after="240" w:line="480" w:lineRule="auto"/>
        <w:rPr>
          <w:rFonts w:ascii="Times New Roman" w:hAnsi="Times New Roman" w:cs="Times New Roman"/>
          <w:lang w:val="en-US"/>
        </w:rPr>
      </w:pPr>
      <w:r w:rsidRPr="00D95898">
        <w:rPr>
          <w:rFonts w:ascii="Times New Roman" w:hAnsi="Times New Roman" w:cs="Times New Roman"/>
          <w:lang w:val="en-US"/>
        </w:rPr>
        <w:t>E</w:t>
      </w:r>
      <w:r w:rsidR="005E33A0" w:rsidRPr="00D95898">
        <w:rPr>
          <w:rFonts w:ascii="Times New Roman" w:hAnsi="Times New Roman" w:cs="Times New Roman"/>
          <w:lang w:val="en-US"/>
        </w:rPr>
        <w:t xml:space="preserve">volution of sperm </w:t>
      </w:r>
      <w:r w:rsidRPr="00D95898">
        <w:rPr>
          <w:rFonts w:ascii="Times New Roman" w:hAnsi="Times New Roman" w:cs="Times New Roman"/>
          <w:lang w:val="en-US"/>
        </w:rPr>
        <w:t xml:space="preserve">morphology </w:t>
      </w:r>
      <w:r w:rsidR="009356D9">
        <w:rPr>
          <w:rFonts w:ascii="Times New Roman" w:hAnsi="Times New Roman" w:cs="Times New Roman"/>
          <w:lang w:val="en-US"/>
        </w:rPr>
        <w:t xml:space="preserve">in </w:t>
      </w:r>
      <w:del w:id="0" w:author="david duneau" w:date="2022-06-20T10:43:00Z">
        <w:r w:rsidR="005E33A0" w:rsidRPr="00D95898">
          <w:rPr>
            <w:rFonts w:ascii="Times New Roman" w:hAnsi="Times New Roman" w:cs="Times New Roman"/>
            <w:i/>
            <w:iCs/>
            <w:lang w:val="en-US"/>
          </w:rPr>
          <w:delText>Daphnia</w:delText>
        </w:r>
      </w:del>
      <w:ins w:id="1" w:author="david duneau" w:date="2022-06-20T10:43:00Z">
        <w:r w:rsidR="009356D9">
          <w:rPr>
            <w:rFonts w:ascii="Times New Roman" w:hAnsi="Times New Roman" w:cs="Times New Roman"/>
            <w:lang w:val="en-US"/>
          </w:rPr>
          <w:t xml:space="preserve">a </w:t>
        </w:r>
        <w:r w:rsidR="009F22EA">
          <w:rPr>
            <w:rFonts w:ascii="Times New Roman" w:hAnsi="Times New Roman" w:cs="Times New Roman"/>
            <w:lang w:val="en-US"/>
          </w:rPr>
          <w:t xml:space="preserve">crustacean </w:t>
        </w:r>
        <w:r w:rsidR="009356D9">
          <w:rPr>
            <w:rFonts w:ascii="Times New Roman" w:hAnsi="Times New Roman" w:cs="Times New Roman"/>
            <w:lang w:val="en-US"/>
          </w:rPr>
          <w:t xml:space="preserve">genus with </w:t>
        </w:r>
        <w:r w:rsidR="009F22EA">
          <w:rPr>
            <w:rFonts w:ascii="Times New Roman" w:hAnsi="Times New Roman" w:cs="Times New Roman"/>
            <w:lang w:val="en-US"/>
          </w:rPr>
          <w:t>fertilization in</w:t>
        </w:r>
        <w:r w:rsidR="00275890">
          <w:rPr>
            <w:rFonts w:ascii="Times New Roman" w:hAnsi="Times New Roman" w:cs="Times New Roman"/>
            <w:lang w:val="en-US"/>
          </w:rPr>
          <w:t>side</w:t>
        </w:r>
        <w:r w:rsidR="009F22EA">
          <w:rPr>
            <w:rFonts w:ascii="Times New Roman" w:hAnsi="Times New Roman" w:cs="Times New Roman"/>
            <w:lang w:val="en-US"/>
          </w:rPr>
          <w:t xml:space="preserve"> </w:t>
        </w:r>
        <w:r w:rsidR="009356D9">
          <w:rPr>
            <w:rFonts w:ascii="Times New Roman" w:hAnsi="Times New Roman" w:cs="Times New Roman"/>
            <w:lang w:val="en-US"/>
          </w:rPr>
          <w:t>a</w:t>
        </w:r>
        <w:r w:rsidR="00275890">
          <w:rPr>
            <w:rFonts w:ascii="Times New Roman" w:hAnsi="Times New Roman" w:cs="Times New Roman"/>
            <w:lang w:val="en-US"/>
          </w:rPr>
          <w:t>n open</w:t>
        </w:r>
        <w:r w:rsidR="009356D9">
          <w:rPr>
            <w:rFonts w:ascii="Times New Roman" w:hAnsi="Times New Roman" w:cs="Times New Roman"/>
            <w:lang w:val="en-US"/>
          </w:rPr>
          <w:t xml:space="preserve"> brood pouch</w:t>
        </w:r>
      </w:ins>
    </w:p>
    <w:p w14:paraId="23DF3EB9" w14:textId="77777777" w:rsidR="005E33A0" w:rsidRPr="00D95898" w:rsidRDefault="005E33A0" w:rsidP="00117C25">
      <w:pPr>
        <w:spacing w:line="480" w:lineRule="auto"/>
        <w:rPr>
          <w:rFonts w:ascii="Times New Roman" w:hAnsi="Times New Roman" w:cs="Times New Roman"/>
          <w:lang w:val="en-US"/>
        </w:rPr>
      </w:pPr>
    </w:p>
    <w:p w14:paraId="4676027E" w14:textId="6861508D" w:rsidR="005E33A0" w:rsidRPr="00D95898" w:rsidRDefault="005E33A0" w:rsidP="00117C25">
      <w:pPr>
        <w:spacing w:line="480" w:lineRule="auto"/>
        <w:rPr>
          <w:rFonts w:ascii="Times New Roman" w:hAnsi="Times New Roman" w:cs="Times New Roman"/>
        </w:rPr>
      </w:pPr>
      <w:r w:rsidRPr="00D95898">
        <w:rPr>
          <w:rFonts w:ascii="Times New Roman" w:hAnsi="Times New Roman" w:cs="Times New Roman"/>
        </w:rPr>
        <w:t>Duneau David</w:t>
      </w:r>
      <w:r w:rsidRPr="00D95898">
        <w:rPr>
          <w:rFonts w:ascii="Times New Roman" w:hAnsi="Times New Roman" w:cs="Times New Roman"/>
          <w:vertAlign w:val="superscript"/>
        </w:rPr>
        <w:t>1</w:t>
      </w:r>
      <w:ins w:id="2" w:author="david duneau" w:date="2022-06-20T10:43:00Z">
        <w:r w:rsidRPr="00D95898">
          <w:rPr>
            <w:rFonts w:ascii="Times New Roman" w:hAnsi="Times New Roman" w:cs="Times New Roman"/>
            <w:vertAlign w:val="superscript"/>
          </w:rPr>
          <w:t>,</w:t>
        </w:r>
        <w:r w:rsidR="00E82961">
          <w:rPr>
            <w:rFonts w:ascii="Times New Roman" w:hAnsi="Times New Roman" w:cs="Times New Roman"/>
            <w:vertAlign w:val="superscript"/>
          </w:rPr>
          <w:t>3</w:t>
        </w:r>
      </w:ins>
      <w:r w:rsidR="00E82961">
        <w:rPr>
          <w:rFonts w:ascii="Times New Roman" w:hAnsi="Times New Roman" w:cs="Times New Roman"/>
          <w:vertAlign w:val="superscript"/>
        </w:rPr>
        <w:t>,</w:t>
      </w:r>
      <w:r w:rsidRPr="00D95898">
        <w:rPr>
          <w:rFonts w:ascii="Times New Roman" w:hAnsi="Times New Roman" w:cs="Times New Roman"/>
          <w:vertAlign w:val="superscript"/>
        </w:rPr>
        <w:t>4</w:t>
      </w:r>
      <w:r w:rsidRPr="00D95898">
        <w:rPr>
          <w:rFonts w:ascii="Times New Roman" w:hAnsi="Times New Roman" w:cs="Times New Roman"/>
        </w:rPr>
        <w:t>, Markus Möst</w:t>
      </w:r>
      <w:r w:rsidR="00196B25">
        <w:rPr>
          <w:rFonts w:ascii="Times New Roman" w:hAnsi="Times New Roman" w:cs="Times New Roman"/>
          <w:vertAlign w:val="superscript"/>
        </w:rPr>
        <w:t>2</w:t>
      </w:r>
      <w:r w:rsidRPr="00D95898">
        <w:rPr>
          <w:rFonts w:ascii="Times New Roman" w:hAnsi="Times New Roman" w:cs="Times New Roman"/>
        </w:rPr>
        <w:t>, Dieter Ebert</w:t>
      </w:r>
      <w:r w:rsidR="00DC4EAF">
        <w:rPr>
          <w:rFonts w:ascii="Times New Roman" w:hAnsi="Times New Roman" w:cs="Times New Roman"/>
          <w:vertAlign w:val="superscript"/>
        </w:rPr>
        <w:t>3</w:t>
      </w:r>
    </w:p>
    <w:p w14:paraId="384A79F6" w14:textId="77777777" w:rsidR="005E33A0" w:rsidRPr="00D95898" w:rsidRDefault="005E33A0" w:rsidP="00117C25">
      <w:pPr>
        <w:spacing w:line="480" w:lineRule="auto"/>
        <w:rPr>
          <w:rFonts w:ascii="Times New Roman" w:hAnsi="Times New Roman" w:cs="Times New Roman"/>
        </w:rPr>
      </w:pPr>
    </w:p>
    <w:p w14:paraId="1C359235" w14:textId="1FCBE978" w:rsidR="005E33A0" w:rsidRPr="00D95898" w:rsidRDefault="005E33A0" w:rsidP="00117C25">
      <w:pPr>
        <w:pStyle w:val="Normal1"/>
        <w:pBdr>
          <w:top w:val="nil"/>
          <w:left w:val="nil"/>
          <w:bottom w:val="nil"/>
          <w:right w:val="nil"/>
          <w:between w:val="nil"/>
        </w:pBdr>
        <w:spacing w:line="480" w:lineRule="auto"/>
        <w:rPr>
          <w:rFonts w:ascii="Times New Roman" w:hAnsi="Times New Roman" w:cs="Times New Roman"/>
          <w:sz w:val="22"/>
          <w:szCs w:val="22"/>
          <w:lang w:val="fr-FR"/>
        </w:rPr>
      </w:pPr>
      <w:r w:rsidRPr="00D95898">
        <w:rPr>
          <w:rFonts w:ascii="Times New Roman" w:hAnsi="Times New Roman" w:cs="Times New Roman"/>
          <w:vertAlign w:val="superscript"/>
          <w:lang w:val="fr-FR"/>
        </w:rPr>
        <w:t>1</w:t>
      </w:r>
      <w:r w:rsidRPr="00D95898">
        <w:rPr>
          <w:rFonts w:ascii="Times New Roman" w:hAnsi="Times New Roman" w:cs="Times New Roman"/>
          <w:color w:val="000000"/>
          <w:lang w:val="fr-FR"/>
        </w:rPr>
        <w:t xml:space="preserve"> </w:t>
      </w:r>
      <w:r w:rsidRPr="00D95898">
        <w:rPr>
          <w:rFonts w:ascii="Times New Roman" w:hAnsi="Times New Roman" w:cs="Times New Roman"/>
          <w:sz w:val="22"/>
          <w:szCs w:val="22"/>
          <w:lang w:val="fr-FR"/>
        </w:rPr>
        <w:t>Université Toulouse 3 Paul Sabatier, CNRS,</w:t>
      </w:r>
      <w:r w:rsidR="00C011A1">
        <w:rPr>
          <w:rFonts w:ascii="Times New Roman" w:hAnsi="Times New Roman" w:cs="Times New Roman"/>
          <w:sz w:val="22"/>
          <w:szCs w:val="22"/>
          <w:lang w:val="fr-FR"/>
        </w:rPr>
        <w:t xml:space="preserve"> </w:t>
      </w:r>
      <w:proofErr w:type="gramStart"/>
      <w:r w:rsidR="00C011A1">
        <w:rPr>
          <w:rFonts w:ascii="Times New Roman" w:hAnsi="Times New Roman" w:cs="Times New Roman"/>
          <w:sz w:val="22"/>
          <w:szCs w:val="22"/>
          <w:lang w:val="fr-FR"/>
        </w:rPr>
        <w:t>IRD;</w:t>
      </w:r>
      <w:proofErr w:type="gramEnd"/>
      <w:r w:rsidRPr="00D95898">
        <w:rPr>
          <w:rFonts w:ascii="Times New Roman" w:hAnsi="Times New Roman" w:cs="Times New Roman"/>
          <w:sz w:val="22"/>
          <w:szCs w:val="22"/>
          <w:lang w:val="fr-FR"/>
        </w:rPr>
        <w:t xml:space="preserve"> UMR5174, EDB (Laboratoire Évolution &amp; Diversité Biologique); Toulouse, France</w:t>
      </w:r>
    </w:p>
    <w:p w14:paraId="4E36CBCD" w14:textId="68C7199E" w:rsidR="005E33A0" w:rsidRPr="00D95898" w:rsidRDefault="005E33A0" w:rsidP="00117C25">
      <w:pPr>
        <w:pStyle w:val="Normal1"/>
        <w:pBdr>
          <w:top w:val="nil"/>
          <w:left w:val="nil"/>
          <w:bottom w:val="nil"/>
          <w:right w:val="nil"/>
          <w:between w:val="nil"/>
        </w:pBdr>
        <w:spacing w:line="480" w:lineRule="auto"/>
        <w:rPr>
          <w:rFonts w:ascii="Times New Roman" w:hAnsi="Times New Roman" w:cs="Times New Roman"/>
          <w:sz w:val="22"/>
          <w:szCs w:val="22"/>
        </w:rPr>
      </w:pPr>
      <w:r w:rsidRPr="00D95898">
        <w:rPr>
          <w:rFonts w:ascii="Times New Roman" w:hAnsi="Times New Roman" w:cs="Times New Roman"/>
          <w:vertAlign w:val="superscript"/>
        </w:rPr>
        <w:t>2</w:t>
      </w:r>
      <w:r w:rsidRPr="00D95898">
        <w:rPr>
          <w:rFonts w:ascii="Times New Roman" w:hAnsi="Times New Roman" w:cs="Times New Roman"/>
          <w:sz w:val="22"/>
          <w:szCs w:val="22"/>
          <w:vertAlign w:val="superscript"/>
        </w:rPr>
        <w:t xml:space="preserve"> </w:t>
      </w:r>
      <w:r w:rsidR="00DC4EAF" w:rsidRPr="00D95898">
        <w:rPr>
          <w:rFonts w:ascii="Times New Roman" w:hAnsi="Times New Roman" w:cs="Times New Roman"/>
          <w:sz w:val="22"/>
          <w:szCs w:val="22"/>
        </w:rPr>
        <w:t xml:space="preserve">University of Innsbruck, Department of Ecology, </w:t>
      </w:r>
      <w:proofErr w:type="spellStart"/>
      <w:r w:rsidR="00DC4EAF" w:rsidRPr="00D95898">
        <w:rPr>
          <w:rFonts w:ascii="Times New Roman" w:hAnsi="Times New Roman" w:cs="Times New Roman"/>
          <w:sz w:val="22"/>
          <w:szCs w:val="22"/>
        </w:rPr>
        <w:t>Technikerstrasse</w:t>
      </w:r>
      <w:proofErr w:type="spellEnd"/>
      <w:r w:rsidR="00DC4EAF" w:rsidRPr="00D95898">
        <w:rPr>
          <w:rFonts w:ascii="Times New Roman" w:hAnsi="Times New Roman" w:cs="Times New Roman"/>
          <w:sz w:val="22"/>
          <w:szCs w:val="22"/>
        </w:rPr>
        <w:t xml:space="preserve"> 25, 6020 Innsbruck,</w:t>
      </w:r>
      <w:r w:rsidR="00DC4EAF">
        <w:rPr>
          <w:rFonts w:ascii="Times New Roman" w:hAnsi="Times New Roman" w:cs="Times New Roman"/>
          <w:sz w:val="22"/>
          <w:szCs w:val="22"/>
        </w:rPr>
        <w:t xml:space="preserve"> </w:t>
      </w:r>
      <w:r w:rsidR="00DC4EAF" w:rsidRPr="00D95898">
        <w:rPr>
          <w:rFonts w:ascii="Times New Roman" w:hAnsi="Times New Roman" w:cs="Times New Roman"/>
          <w:sz w:val="22"/>
          <w:szCs w:val="22"/>
        </w:rPr>
        <w:t>Austria</w:t>
      </w:r>
      <w:r w:rsidR="00DC4EAF" w:rsidRPr="00D95898">
        <w:rPr>
          <w:rFonts w:ascii="Times New Roman" w:hAnsi="Times New Roman" w:cs="Times New Roman"/>
          <w:color w:val="000000"/>
          <w:sz w:val="22"/>
          <w:szCs w:val="22"/>
        </w:rPr>
        <w:t xml:space="preserve"> </w:t>
      </w:r>
    </w:p>
    <w:p w14:paraId="27355B6E" w14:textId="603B44D6" w:rsidR="005E33A0" w:rsidRPr="00D95898" w:rsidRDefault="005E33A0" w:rsidP="00117C25">
      <w:pPr>
        <w:pStyle w:val="Normal1"/>
        <w:pBdr>
          <w:top w:val="nil"/>
          <w:left w:val="nil"/>
          <w:bottom w:val="nil"/>
          <w:right w:val="nil"/>
          <w:between w:val="nil"/>
        </w:pBdr>
        <w:spacing w:line="480" w:lineRule="auto"/>
        <w:rPr>
          <w:rFonts w:ascii="Times New Roman" w:hAnsi="Times New Roman" w:cs="Times New Roman"/>
          <w:sz w:val="22"/>
          <w:szCs w:val="22"/>
        </w:rPr>
      </w:pPr>
      <w:r w:rsidRPr="00D95898">
        <w:rPr>
          <w:rFonts w:ascii="Times New Roman" w:hAnsi="Times New Roman" w:cs="Times New Roman"/>
          <w:vertAlign w:val="superscript"/>
        </w:rPr>
        <w:t>3</w:t>
      </w:r>
      <w:r w:rsidRPr="00D95898">
        <w:rPr>
          <w:rFonts w:ascii="Times New Roman" w:hAnsi="Times New Roman" w:cs="Times New Roman"/>
          <w:sz w:val="22"/>
          <w:szCs w:val="22"/>
        </w:rPr>
        <w:t xml:space="preserve"> </w:t>
      </w:r>
      <w:r w:rsidR="00DC4EAF" w:rsidRPr="00D95898">
        <w:rPr>
          <w:rFonts w:ascii="Times New Roman" w:hAnsi="Times New Roman" w:cs="Times New Roman"/>
          <w:color w:val="000000"/>
          <w:sz w:val="22"/>
          <w:szCs w:val="22"/>
        </w:rPr>
        <w:t xml:space="preserve">University of Basel, Department of Environmental Sciences, Zoology, </w:t>
      </w:r>
      <w:proofErr w:type="spellStart"/>
      <w:r w:rsidR="00DC4EAF" w:rsidRPr="00D95898">
        <w:rPr>
          <w:rFonts w:ascii="Times New Roman" w:hAnsi="Times New Roman" w:cs="Times New Roman"/>
          <w:color w:val="000000"/>
          <w:sz w:val="22"/>
          <w:szCs w:val="22"/>
        </w:rPr>
        <w:t>Vesalgasse</w:t>
      </w:r>
      <w:proofErr w:type="spellEnd"/>
      <w:r w:rsidR="00DC4EAF" w:rsidRPr="00D95898">
        <w:rPr>
          <w:rFonts w:ascii="Times New Roman" w:hAnsi="Times New Roman" w:cs="Times New Roman"/>
          <w:color w:val="000000"/>
          <w:sz w:val="22"/>
          <w:szCs w:val="22"/>
        </w:rPr>
        <w:t xml:space="preserve"> 1, 4051 Basel, Switzerland</w:t>
      </w:r>
    </w:p>
    <w:p w14:paraId="5BE3E0B0" w14:textId="0F701075" w:rsidR="005E33A0" w:rsidRPr="00D95898" w:rsidRDefault="005E33A0" w:rsidP="00117C25">
      <w:pPr>
        <w:spacing w:line="480" w:lineRule="auto"/>
        <w:rPr>
          <w:rFonts w:ascii="Times New Roman" w:hAnsi="Times New Roman" w:cs="Times New Roman"/>
          <w:lang w:val="en-US"/>
        </w:rPr>
      </w:pPr>
      <w:r w:rsidRPr="00D95898">
        <w:rPr>
          <w:rFonts w:ascii="Times New Roman" w:eastAsia="Cambria" w:hAnsi="Times New Roman" w:cs="Times New Roman"/>
          <w:sz w:val="24"/>
          <w:szCs w:val="24"/>
          <w:vertAlign w:val="superscript"/>
          <w:lang w:val="en-US"/>
        </w:rPr>
        <w:t>4</w:t>
      </w:r>
      <w:r w:rsidRPr="00D95898">
        <w:rPr>
          <w:rFonts w:ascii="Times New Roman" w:hAnsi="Times New Roman" w:cs="Times New Roman"/>
          <w:vertAlign w:val="superscript"/>
          <w:lang w:val="en-US"/>
        </w:rPr>
        <w:t xml:space="preserve"> </w:t>
      </w:r>
      <w:r w:rsidRPr="00D95898">
        <w:rPr>
          <w:rFonts w:ascii="Times New Roman" w:hAnsi="Times New Roman" w:cs="Times New Roman"/>
          <w:lang w:val="en-US"/>
        </w:rPr>
        <w:t xml:space="preserve">Corresponding </w:t>
      </w:r>
      <w:r w:rsidR="00DC4EAF">
        <w:rPr>
          <w:rFonts w:ascii="Times New Roman" w:hAnsi="Times New Roman" w:cs="Times New Roman"/>
          <w:lang w:val="en-US"/>
        </w:rPr>
        <w:t>a</w:t>
      </w:r>
      <w:r w:rsidRPr="00D95898">
        <w:rPr>
          <w:rFonts w:ascii="Times New Roman" w:hAnsi="Times New Roman" w:cs="Times New Roman"/>
          <w:lang w:val="en-US"/>
        </w:rPr>
        <w:t xml:space="preserve">uthor: </w:t>
      </w:r>
      <w:r w:rsidR="00FE4837" w:rsidRPr="00DC4EAF">
        <w:rPr>
          <w:rFonts w:ascii="Times New Roman" w:hAnsi="Times New Roman" w:cs="Times New Roman"/>
          <w:lang w:val="en-US"/>
        </w:rPr>
        <w:t>david.duneau@gmail.com</w:t>
      </w:r>
      <w:r w:rsidRPr="00D95898">
        <w:rPr>
          <w:rFonts w:ascii="Times New Roman" w:hAnsi="Times New Roman" w:cs="Times New Roman"/>
          <w:lang w:val="en-US"/>
        </w:rPr>
        <w:br w:type="page"/>
      </w:r>
    </w:p>
    <w:p w14:paraId="3D84D5CC" w14:textId="4EBE21B2" w:rsidR="005E33A0" w:rsidRPr="00D95898" w:rsidRDefault="005E33A0" w:rsidP="00117C25">
      <w:pPr>
        <w:pStyle w:val="Heading1"/>
        <w:spacing w:line="480" w:lineRule="auto"/>
        <w:rPr>
          <w:rFonts w:cs="Times New Roman"/>
          <w:lang w:val="en-US"/>
        </w:rPr>
      </w:pPr>
      <w:r w:rsidRPr="00D95898">
        <w:rPr>
          <w:rFonts w:cs="Times New Roman"/>
          <w:lang w:val="en-US"/>
        </w:rPr>
        <w:lastRenderedPageBreak/>
        <w:t xml:space="preserve">Abstract </w:t>
      </w:r>
    </w:p>
    <w:p w14:paraId="2C290A82" w14:textId="021DB0CC" w:rsidR="005E33A0" w:rsidRPr="00D95898" w:rsidRDefault="00C82986" w:rsidP="00117C25">
      <w:pPr>
        <w:spacing w:line="480" w:lineRule="auto"/>
        <w:rPr>
          <w:rFonts w:ascii="Times New Roman" w:hAnsi="Times New Roman" w:cs="Times New Roman"/>
          <w:lang w:val="en-US"/>
        </w:rPr>
      </w:pPr>
      <w:r>
        <w:rPr>
          <w:rFonts w:ascii="Times New Roman" w:hAnsi="Times New Roman" w:cs="Times New Roman"/>
          <w:lang w:val="en-US"/>
        </w:rPr>
        <w:t>S</w:t>
      </w:r>
      <w:r w:rsidRPr="00D95898">
        <w:rPr>
          <w:rFonts w:ascii="Times New Roman" w:hAnsi="Times New Roman" w:cs="Times New Roman"/>
          <w:lang w:val="en-US"/>
        </w:rPr>
        <w:t>perm</w:t>
      </w:r>
      <w:del w:id="3" w:author="david duneau" w:date="2022-06-20T10:43:00Z">
        <w:r w:rsidRPr="00D95898">
          <w:rPr>
            <w:rFonts w:ascii="Times New Roman" w:hAnsi="Times New Roman" w:cs="Times New Roman"/>
            <w:lang w:val="en-US"/>
          </w:rPr>
          <w:delText>,</w:delText>
        </w:r>
      </w:del>
      <w:ins w:id="4" w:author="david duneau" w:date="2022-06-20T10:43:00Z">
        <w:r w:rsidR="009F22EA">
          <w:rPr>
            <w:rFonts w:ascii="Times New Roman" w:hAnsi="Times New Roman" w:cs="Times New Roman"/>
            <w:lang w:val="en-US"/>
          </w:rPr>
          <w:t xml:space="preserve"> is</w:t>
        </w:r>
      </w:ins>
      <w:r w:rsidRPr="00D95898">
        <w:rPr>
          <w:rFonts w:ascii="Times New Roman" w:hAnsi="Times New Roman" w:cs="Times New Roman"/>
          <w:lang w:val="en-US"/>
        </w:rPr>
        <w:t xml:space="preserve"> the </w:t>
      </w:r>
      <w:del w:id="5" w:author="david duneau" w:date="2022-06-20T10:43:00Z">
        <w:r w:rsidRPr="00D95898">
          <w:rPr>
            <w:rFonts w:ascii="Times New Roman" w:hAnsi="Times New Roman" w:cs="Times New Roman"/>
            <w:lang w:val="en-US"/>
          </w:rPr>
          <w:delText>male</w:delText>
        </w:r>
        <w:r>
          <w:rPr>
            <w:rFonts w:ascii="Times New Roman" w:hAnsi="Times New Roman" w:cs="Times New Roman"/>
            <w:lang w:val="en-US"/>
          </w:rPr>
          <w:delText xml:space="preserve"> </w:delText>
        </w:r>
      </w:del>
      <w:r>
        <w:rPr>
          <w:rFonts w:ascii="Times New Roman" w:hAnsi="Times New Roman" w:cs="Times New Roman"/>
          <w:lang w:val="en-US"/>
        </w:rPr>
        <w:t xml:space="preserve">most fundamental </w:t>
      </w:r>
      <w:ins w:id="6" w:author="david duneau" w:date="2022-06-20T10:43:00Z">
        <w:r w:rsidR="005F1ECD">
          <w:rPr>
            <w:rFonts w:ascii="Times New Roman" w:hAnsi="Times New Roman" w:cs="Times New Roman"/>
            <w:lang w:val="en-US"/>
          </w:rPr>
          <w:t xml:space="preserve">male </w:t>
        </w:r>
      </w:ins>
      <w:r>
        <w:rPr>
          <w:rFonts w:ascii="Times New Roman" w:hAnsi="Times New Roman" w:cs="Times New Roman"/>
          <w:lang w:val="en-US"/>
        </w:rPr>
        <w:t xml:space="preserve">reproductive </w:t>
      </w:r>
      <w:r w:rsidR="00497A23">
        <w:rPr>
          <w:rFonts w:ascii="Times New Roman" w:hAnsi="Times New Roman" w:cs="Times New Roman"/>
          <w:lang w:val="en-US"/>
        </w:rPr>
        <w:t>feature</w:t>
      </w:r>
      <w:del w:id="7" w:author="david duneau" w:date="2022-06-20T10:43:00Z">
        <w:r w:rsidR="00497A23" w:rsidRPr="00D95898">
          <w:rPr>
            <w:rFonts w:ascii="Times New Roman" w:hAnsi="Times New Roman" w:cs="Times New Roman"/>
            <w:lang w:val="en-US"/>
          </w:rPr>
          <w:delText xml:space="preserve"> </w:delText>
        </w:r>
        <w:r w:rsidRPr="00D95898">
          <w:rPr>
            <w:rFonts w:ascii="Times New Roman" w:hAnsi="Times New Roman" w:cs="Times New Roman"/>
            <w:lang w:val="en-US"/>
          </w:rPr>
          <w:delText xml:space="preserve">allowing </w:delText>
        </w:r>
        <w:r>
          <w:rPr>
            <w:rFonts w:ascii="Times New Roman" w:hAnsi="Times New Roman" w:cs="Times New Roman"/>
            <w:lang w:val="en-US"/>
          </w:rPr>
          <w:delText xml:space="preserve">egg </w:delText>
        </w:r>
      </w:del>
      <w:ins w:id="8" w:author="david duneau" w:date="2022-06-20T10:43:00Z">
        <w:r w:rsidR="009F22EA">
          <w:rPr>
            <w:rFonts w:ascii="Times New Roman" w:hAnsi="Times New Roman" w:cs="Times New Roman"/>
            <w:lang w:val="en-US"/>
          </w:rPr>
          <w:t>. It</w:t>
        </w:r>
        <w:r w:rsidR="00497A23" w:rsidRPr="00D95898">
          <w:rPr>
            <w:rFonts w:ascii="Times New Roman" w:hAnsi="Times New Roman" w:cs="Times New Roman"/>
            <w:lang w:val="en-US"/>
          </w:rPr>
          <w:t xml:space="preserve"> </w:t>
        </w:r>
        <w:r w:rsidR="00FD431D">
          <w:rPr>
            <w:rFonts w:ascii="Times New Roman" w:hAnsi="Times New Roman" w:cs="Times New Roman"/>
            <w:lang w:val="en-US"/>
          </w:rPr>
          <w:t>serves the</w:t>
        </w:r>
        <w:r>
          <w:rPr>
            <w:rFonts w:ascii="Times New Roman" w:hAnsi="Times New Roman" w:cs="Times New Roman"/>
            <w:lang w:val="en-US"/>
          </w:rPr>
          <w:t xml:space="preserve"> </w:t>
        </w:r>
      </w:ins>
      <w:r w:rsidRPr="00D95898">
        <w:rPr>
          <w:rFonts w:ascii="Times New Roman" w:hAnsi="Times New Roman" w:cs="Times New Roman"/>
          <w:lang w:val="en-US"/>
        </w:rPr>
        <w:t>fertilization</w:t>
      </w:r>
      <w:del w:id="9" w:author="david duneau" w:date="2022-06-20T10:43:00Z">
        <w:r>
          <w:rPr>
            <w:rFonts w:ascii="Times New Roman" w:hAnsi="Times New Roman" w:cs="Times New Roman"/>
            <w:lang w:val="en-US"/>
          </w:rPr>
          <w:delText>,</w:delText>
        </w:r>
      </w:del>
      <w:ins w:id="10" w:author="david duneau" w:date="2022-06-20T10:43:00Z">
        <w:r w:rsidR="009F22EA">
          <w:rPr>
            <w:rFonts w:ascii="Times New Roman" w:hAnsi="Times New Roman" w:cs="Times New Roman"/>
            <w:lang w:val="en-US"/>
          </w:rPr>
          <w:t xml:space="preserve"> of eggs and</w:t>
        </w:r>
      </w:ins>
      <w:r w:rsidRPr="00D95898">
        <w:rPr>
          <w:rFonts w:ascii="Times New Roman" w:hAnsi="Times New Roman" w:cs="Times New Roman"/>
          <w:lang w:val="en-US"/>
        </w:rPr>
        <w:t xml:space="preserve"> evolve</w:t>
      </w:r>
      <w:r w:rsidR="00497A23">
        <w:rPr>
          <w:rFonts w:ascii="Times New Roman" w:hAnsi="Times New Roman" w:cs="Times New Roman"/>
          <w:lang w:val="en-US"/>
        </w:rPr>
        <w:t>s</w:t>
      </w:r>
      <w:r w:rsidRPr="00D95898">
        <w:rPr>
          <w:rFonts w:ascii="Times New Roman" w:hAnsi="Times New Roman" w:cs="Times New Roman"/>
          <w:lang w:val="en-US"/>
        </w:rPr>
        <w:t xml:space="preserve"> under </w:t>
      </w:r>
      <w:r>
        <w:rPr>
          <w:rFonts w:ascii="Times New Roman" w:hAnsi="Times New Roman" w:cs="Times New Roman"/>
          <w:lang w:val="en-US"/>
        </w:rPr>
        <w:t>sexual</w:t>
      </w:r>
      <w:r w:rsidRPr="00D95898">
        <w:rPr>
          <w:rFonts w:ascii="Times New Roman" w:hAnsi="Times New Roman" w:cs="Times New Roman"/>
          <w:lang w:val="en-US"/>
        </w:rPr>
        <w:t xml:space="preserve"> selection. Two components of </w:t>
      </w:r>
      <w:r>
        <w:rPr>
          <w:rFonts w:ascii="Times New Roman" w:hAnsi="Times New Roman" w:cs="Times New Roman"/>
          <w:lang w:val="en-US"/>
        </w:rPr>
        <w:t>sperm</w:t>
      </w:r>
      <w:r w:rsidRPr="00D95898">
        <w:rPr>
          <w:rFonts w:ascii="Times New Roman" w:hAnsi="Times New Roman" w:cs="Times New Roman"/>
          <w:lang w:val="en-US"/>
        </w:rPr>
        <w:t xml:space="preserve"> are </w:t>
      </w:r>
      <w:del w:id="11" w:author="david duneau" w:date="2022-06-20T10:43:00Z">
        <w:r w:rsidR="00497A23">
          <w:rPr>
            <w:rFonts w:ascii="Times New Roman" w:hAnsi="Times New Roman" w:cs="Times New Roman"/>
            <w:lang w:val="en-US"/>
          </w:rPr>
          <w:delText xml:space="preserve">mainly </w:delText>
        </w:r>
        <w:r w:rsidRPr="00D95898">
          <w:rPr>
            <w:rFonts w:ascii="Times New Roman" w:hAnsi="Times New Roman" w:cs="Times New Roman"/>
            <w:lang w:val="en-US"/>
          </w:rPr>
          <w:delText>under selection</w:delText>
        </w:r>
      </w:del>
      <w:ins w:id="12" w:author="david duneau" w:date="2022-06-20T10:43:00Z">
        <w:r w:rsidR="00FD431D">
          <w:rPr>
            <w:rFonts w:ascii="Times New Roman" w:hAnsi="Times New Roman" w:cs="Times New Roman"/>
            <w:lang w:val="en-US"/>
          </w:rPr>
          <w:t xml:space="preserve">of </w:t>
        </w:r>
        <w:r w:rsidR="005F1ECD">
          <w:rPr>
            <w:rFonts w:ascii="Times New Roman" w:hAnsi="Times New Roman" w:cs="Times New Roman"/>
            <w:lang w:val="en-US"/>
          </w:rPr>
          <w:t>particular</w:t>
        </w:r>
        <w:r w:rsidR="00FD431D">
          <w:rPr>
            <w:rFonts w:ascii="Times New Roman" w:hAnsi="Times New Roman" w:cs="Times New Roman"/>
            <w:lang w:val="en-US"/>
          </w:rPr>
          <w:t xml:space="preserve"> interest</w:t>
        </w:r>
      </w:ins>
      <w:r w:rsidRPr="00D95898">
        <w:rPr>
          <w:rFonts w:ascii="Times New Roman" w:hAnsi="Times New Roman" w:cs="Times New Roman"/>
          <w:lang w:val="en-US"/>
        </w:rPr>
        <w:t xml:space="preserve">, their </w:t>
      </w:r>
      <w:proofErr w:type="gramStart"/>
      <w:r w:rsidRPr="00D95898">
        <w:rPr>
          <w:rFonts w:ascii="Times New Roman" w:hAnsi="Times New Roman" w:cs="Times New Roman"/>
          <w:lang w:val="en-US"/>
        </w:rPr>
        <w:t>number</w:t>
      </w:r>
      <w:proofErr w:type="gramEnd"/>
      <w:r w:rsidRPr="00D95898">
        <w:rPr>
          <w:rFonts w:ascii="Times New Roman" w:hAnsi="Times New Roman" w:cs="Times New Roman"/>
          <w:lang w:val="en-US"/>
        </w:rPr>
        <w:t xml:space="preserve"> and their morphology</w:t>
      </w:r>
      <w:del w:id="13" w:author="david duneau" w:date="2022-06-20T10:43:00Z">
        <w:r w:rsidR="00DC4EAF">
          <w:rPr>
            <w:rFonts w:ascii="Times New Roman" w:hAnsi="Times New Roman" w:cs="Times New Roman"/>
            <w:lang w:val="en-US"/>
          </w:rPr>
          <w:delText xml:space="preserve"> (including the associated quality)</w:delText>
        </w:r>
        <w:r w:rsidRPr="00D95898">
          <w:rPr>
            <w:rFonts w:ascii="Times New Roman" w:hAnsi="Times New Roman" w:cs="Times New Roman"/>
            <w:lang w:val="en-US"/>
          </w:rPr>
          <w:delText>.</w:delText>
        </w:r>
      </w:del>
      <w:ins w:id="14" w:author="david duneau" w:date="2022-06-20T10:43:00Z">
        <w:r w:rsidRPr="00D95898">
          <w:rPr>
            <w:rFonts w:ascii="Times New Roman" w:hAnsi="Times New Roman" w:cs="Times New Roman"/>
            <w:lang w:val="en-US"/>
          </w:rPr>
          <w:t>.</w:t>
        </w:r>
        <w:r>
          <w:rPr>
            <w:rFonts w:ascii="Times New Roman" w:hAnsi="Times New Roman" w:cs="Times New Roman"/>
            <w:lang w:val="en-US"/>
          </w:rPr>
          <w:t xml:space="preserve"> </w:t>
        </w:r>
        <w:r w:rsidR="009F22EA">
          <w:rPr>
            <w:rFonts w:ascii="Times New Roman" w:hAnsi="Times New Roman" w:cs="Times New Roman"/>
            <w:lang w:val="en-US"/>
          </w:rPr>
          <w:t>Mode of f</w:t>
        </w:r>
        <w:r w:rsidR="00C71365">
          <w:rPr>
            <w:rFonts w:ascii="Times New Roman" w:hAnsi="Times New Roman" w:cs="Times New Roman"/>
            <w:lang w:val="en-US"/>
          </w:rPr>
          <w:t xml:space="preserve">ertilization is </w:t>
        </w:r>
        <w:r w:rsidR="00E82961">
          <w:rPr>
            <w:rFonts w:ascii="Times New Roman" w:hAnsi="Times New Roman" w:cs="Times New Roman"/>
            <w:lang w:val="en-US"/>
          </w:rPr>
          <w:t xml:space="preserve">believed to be </w:t>
        </w:r>
        <w:r w:rsidR="00C71365">
          <w:rPr>
            <w:rFonts w:ascii="Times New Roman" w:hAnsi="Times New Roman" w:cs="Times New Roman"/>
            <w:lang w:val="en-US"/>
          </w:rPr>
          <w:t xml:space="preserve">a key determinant of sperm length across </w:t>
        </w:r>
        <w:r w:rsidR="009F22EA">
          <w:rPr>
            <w:rFonts w:ascii="Times New Roman" w:hAnsi="Times New Roman" w:cs="Times New Roman"/>
            <w:lang w:val="en-US"/>
          </w:rPr>
          <w:t xml:space="preserve">the </w:t>
        </w:r>
        <w:r w:rsidR="00C71365">
          <w:rPr>
            <w:rFonts w:ascii="Times New Roman" w:hAnsi="Times New Roman" w:cs="Times New Roman"/>
            <w:lang w:val="en-US"/>
          </w:rPr>
          <w:t>animal kingdom. External fertilization, unlike internal, favor</w:t>
        </w:r>
        <w:r w:rsidR="009F22EA">
          <w:rPr>
            <w:rFonts w:ascii="Times New Roman" w:hAnsi="Times New Roman" w:cs="Times New Roman"/>
            <w:lang w:val="en-US"/>
          </w:rPr>
          <w:t>s</w:t>
        </w:r>
        <w:r w:rsidR="00C71365">
          <w:rPr>
            <w:rFonts w:ascii="Times New Roman" w:hAnsi="Times New Roman" w:cs="Times New Roman"/>
            <w:lang w:val="en-US"/>
          </w:rPr>
          <w:t xml:space="preserve"> small and numerous sperm</w:t>
        </w:r>
        <w:r w:rsidR="00607670">
          <w:rPr>
            <w:rFonts w:ascii="Times New Roman" w:hAnsi="Times New Roman" w:cs="Times New Roman"/>
            <w:lang w:val="en-US"/>
          </w:rPr>
          <w:t>,</w:t>
        </w:r>
        <w:r w:rsidR="00C71365">
          <w:rPr>
            <w:rFonts w:ascii="Times New Roman" w:hAnsi="Times New Roman" w:cs="Times New Roman"/>
            <w:lang w:val="en-US"/>
          </w:rPr>
          <w:t xml:space="preserve"> </w:t>
        </w:r>
        <w:r w:rsidR="00607670">
          <w:rPr>
            <w:rFonts w:ascii="Times New Roman" w:hAnsi="Times New Roman" w:cs="Times New Roman"/>
            <w:lang w:val="en-US"/>
          </w:rPr>
          <w:t>since</w:t>
        </w:r>
        <w:r w:rsidR="00C71365">
          <w:rPr>
            <w:rFonts w:ascii="Times New Roman" w:hAnsi="Times New Roman" w:cs="Times New Roman"/>
            <w:lang w:val="en-US"/>
          </w:rPr>
          <w:t xml:space="preserve"> sperm </w:t>
        </w:r>
        <w:r w:rsidR="00E82961">
          <w:rPr>
            <w:rFonts w:ascii="Times New Roman" w:hAnsi="Times New Roman" w:cs="Times New Roman"/>
            <w:lang w:val="en-US"/>
          </w:rPr>
          <w:t>density is</w:t>
        </w:r>
        <w:r w:rsidR="00C71365">
          <w:rPr>
            <w:rFonts w:ascii="Times New Roman" w:hAnsi="Times New Roman" w:cs="Times New Roman"/>
            <w:lang w:val="en-US"/>
          </w:rPr>
          <w:t xml:space="preserve"> </w:t>
        </w:r>
        <w:r w:rsidR="00E82961">
          <w:rPr>
            <w:rFonts w:ascii="Times New Roman" w:hAnsi="Times New Roman" w:cs="Times New Roman"/>
            <w:lang w:val="en-US"/>
          </w:rPr>
          <w:t>thinned</w:t>
        </w:r>
        <w:r w:rsidR="00C71365">
          <w:rPr>
            <w:rFonts w:ascii="Times New Roman" w:hAnsi="Times New Roman" w:cs="Times New Roman"/>
            <w:lang w:val="en-US"/>
          </w:rPr>
          <w:t xml:space="preserve"> </w:t>
        </w:r>
        <w:r w:rsidR="00DF632A">
          <w:rPr>
            <w:rFonts w:ascii="Times New Roman" w:hAnsi="Times New Roman" w:cs="Times New Roman"/>
            <w:lang w:val="en-US"/>
          </w:rPr>
          <w:t xml:space="preserve">out </w:t>
        </w:r>
        <w:r w:rsidR="00C71365">
          <w:rPr>
            <w:rFonts w:ascii="Times New Roman" w:hAnsi="Times New Roman" w:cs="Times New Roman"/>
            <w:lang w:val="en-US"/>
          </w:rPr>
          <w:t>in the environment.</w:t>
        </w:r>
      </w:ins>
      <w:r w:rsidR="00C71365">
        <w:rPr>
          <w:rFonts w:ascii="Times New Roman" w:hAnsi="Times New Roman" w:cs="Times New Roman"/>
          <w:lang w:val="en-US"/>
        </w:rPr>
        <w:t xml:space="preserve"> </w:t>
      </w:r>
      <w:r>
        <w:rPr>
          <w:rFonts w:ascii="Times New Roman" w:hAnsi="Times New Roman" w:cs="Times New Roman"/>
          <w:lang w:val="en-US"/>
        </w:rPr>
        <w:t>Here</w:t>
      </w:r>
      <w:ins w:id="15" w:author="david duneau" w:date="2022-06-20T10:43:00Z">
        <w:r w:rsidR="00607670">
          <w:rPr>
            <w:rFonts w:ascii="Times New Roman" w:hAnsi="Times New Roman" w:cs="Times New Roman"/>
            <w:lang w:val="en-US"/>
          </w:rPr>
          <w:t>,</w:t>
        </w:r>
      </w:ins>
      <w:r>
        <w:rPr>
          <w:rFonts w:ascii="Times New Roman" w:hAnsi="Times New Roman" w:cs="Times New Roman"/>
          <w:lang w:val="en-US"/>
        </w:rPr>
        <w:t xml:space="preserve"> we study the evolution of sperm morphology in the genus </w:t>
      </w:r>
      <w:r w:rsidRPr="00C82986">
        <w:rPr>
          <w:rFonts w:ascii="Times New Roman" w:hAnsi="Times New Roman" w:cs="Times New Roman"/>
          <w:i/>
          <w:iCs/>
          <w:lang w:val="en-US"/>
        </w:rPr>
        <w:t>Daphnia</w:t>
      </w:r>
      <w:del w:id="16" w:author="david duneau" w:date="2022-06-20T10:43:00Z">
        <w:r>
          <w:rPr>
            <w:rFonts w:ascii="Times New Roman" w:hAnsi="Times New Roman" w:cs="Times New Roman"/>
            <w:lang w:val="en-US"/>
          </w:rPr>
          <w:delText>.</w:delText>
        </w:r>
      </w:del>
      <w:ins w:id="17" w:author="david duneau" w:date="2022-06-20T10:43:00Z">
        <w:r w:rsidR="00C71365">
          <w:rPr>
            <w:rFonts w:ascii="Times New Roman" w:hAnsi="Times New Roman" w:cs="Times New Roman"/>
            <w:lang w:val="en-US"/>
          </w:rPr>
          <w:t>, where fertilization occur</w:t>
        </w:r>
        <w:r w:rsidR="00607670">
          <w:rPr>
            <w:rFonts w:ascii="Times New Roman" w:hAnsi="Times New Roman" w:cs="Times New Roman"/>
            <w:lang w:val="en-US"/>
          </w:rPr>
          <w:t>s</w:t>
        </w:r>
        <w:r w:rsidR="00C71365">
          <w:rPr>
            <w:rFonts w:ascii="Times New Roman" w:hAnsi="Times New Roman" w:cs="Times New Roman"/>
            <w:lang w:val="en-US"/>
          </w:rPr>
          <w:t xml:space="preserve"> </w:t>
        </w:r>
        <w:r w:rsidR="006B3419">
          <w:rPr>
            <w:rFonts w:ascii="Times New Roman" w:hAnsi="Times New Roman" w:cs="Times New Roman"/>
            <w:lang w:val="en-US"/>
          </w:rPr>
          <w:t>in a receptacle,</w:t>
        </w:r>
        <w:r w:rsidR="00607670">
          <w:rPr>
            <w:rFonts w:ascii="Times New Roman" w:hAnsi="Times New Roman" w:cs="Times New Roman"/>
            <w:lang w:val="en-US"/>
          </w:rPr>
          <w:t xml:space="preserve"> the </w:t>
        </w:r>
        <w:r w:rsidR="00C71365">
          <w:rPr>
            <w:rFonts w:ascii="Times New Roman" w:hAnsi="Times New Roman" w:cs="Times New Roman"/>
            <w:lang w:val="en-US"/>
          </w:rPr>
          <w:t>brood pouch</w:t>
        </w:r>
        <w:r w:rsidR="00607670">
          <w:rPr>
            <w:rFonts w:ascii="Times New Roman" w:hAnsi="Times New Roman" w:cs="Times New Roman"/>
            <w:lang w:val="en-US"/>
          </w:rPr>
          <w:t>,</w:t>
        </w:r>
        <w:r w:rsidR="00C71365">
          <w:rPr>
            <w:rFonts w:ascii="Times New Roman" w:hAnsi="Times New Roman" w:cs="Times New Roman"/>
            <w:lang w:val="en-US"/>
          </w:rPr>
          <w:t xml:space="preserve"> where sperm can constantly be flush</w:t>
        </w:r>
        <w:r w:rsidR="00533B12">
          <w:rPr>
            <w:rFonts w:ascii="Times New Roman" w:hAnsi="Times New Roman" w:cs="Times New Roman"/>
            <w:lang w:val="en-US"/>
          </w:rPr>
          <w:t>ed</w:t>
        </w:r>
        <w:r w:rsidR="00C71365">
          <w:rPr>
            <w:rFonts w:ascii="Times New Roman" w:hAnsi="Times New Roman" w:cs="Times New Roman"/>
            <w:lang w:val="en-US"/>
          </w:rPr>
          <w:t xml:space="preserve"> out by a water current</w:t>
        </w:r>
        <w:r>
          <w:rPr>
            <w:rFonts w:ascii="Times New Roman" w:hAnsi="Times New Roman" w:cs="Times New Roman"/>
            <w:lang w:val="en-US"/>
          </w:rPr>
          <w:t>.</w:t>
        </w:r>
      </w:ins>
      <w:r>
        <w:rPr>
          <w:rFonts w:ascii="Times New Roman" w:hAnsi="Times New Roman" w:cs="Times New Roman"/>
          <w:lang w:val="en-US"/>
        </w:rPr>
        <w:t xml:space="preserve"> </w:t>
      </w:r>
      <w:r w:rsidRPr="00D95898">
        <w:rPr>
          <w:rFonts w:ascii="Times New Roman" w:hAnsi="Times New Roman" w:cs="Times New Roman"/>
          <w:lang w:val="en-US"/>
        </w:rPr>
        <w:t xml:space="preserve">Based </w:t>
      </w:r>
      <w:r w:rsidR="00FB7575" w:rsidRPr="00D95898">
        <w:rPr>
          <w:rFonts w:ascii="Times New Roman" w:hAnsi="Times New Roman" w:cs="Times New Roman"/>
          <w:lang w:val="en-US"/>
        </w:rPr>
        <w:t>on microscopic</w:t>
      </w:r>
      <w:r w:rsidRPr="00D95898">
        <w:rPr>
          <w:rFonts w:ascii="Times New Roman" w:hAnsi="Times New Roman" w:cs="Times New Roman"/>
          <w:lang w:val="en-US"/>
        </w:rPr>
        <w:t xml:space="preserve"> observations of sperm morphologies</w:t>
      </w:r>
      <w:r w:rsidR="0086209C" w:rsidRPr="0086209C">
        <w:rPr>
          <w:rFonts w:ascii="Times New Roman" w:hAnsi="Times New Roman" w:cs="Times New Roman"/>
          <w:lang w:val="en-US"/>
        </w:rPr>
        <w:t xml:space="preserve"> </w:t>
      </w:r>
      <w:r w:rsidR="0086209C">
        <w:rPr>
          <w:rFonts w:ascii="Times New Roman" w:hAnsi="Times New Roman" w:cs="Times New Roman"/>
          <w:lang w:val="en-US"/>
        </w:rPr>
        <w:t>mapped on a</w:t>
      </w:r>
      <w:r w:rsidR="0086209C" w:rsidRPr="00D95898">
        <w:rPr>
          <w:rFonts w:ascii="Times New Roman" w:hAnsi="Times New Roman" w:cs="Times New Roman"/>
          <w:lang w:val="en-US"/>
        </w:rPr>
        <w:t xml:space="preserve"> </w:t>
      </w:r>
      <w:del w:id="18" w:author="david duneau" w:date="2022-06-20T10:43:00Z">
        <w:r w:rsidR="0086209C" w:rsidRPr="00D95898">
          <w:rPr>
            <w:rFonts w:ascii="Times New Roman" w:hAnsi="Times New Roman" w:cs="Times New Roman"/>
            <w:i/>
            <w:iCs/>
            <w:lang w:val="en-US"/>
          </w:rPr>
          <w:delText>Daphnia</w:delText>
        </w:r>
        <w:r w:rsidR="0086209C" w:rsidRPr="00D95898">
          <w:rPr>
            <w:rFonts w:ascii="Times New Roman" w:hAnsi="Times New Roman" w:cs="Times New Roman"/>
            <w:lang w:val="en-US"/>
          </w:rPr>
          <w:delText xml:space="preserve"> </w:delText>
        </w:r>
      </w:del>
      <w:r w:rsidR="0086209C" w:rsidRPr="00D95898">
        <w:rPr>
          <w:rFonts w:ascii="Times New Roman" w:hAnsi="Times New Roman" w:cs="Times New Roman"/>
          <w:lang w:val="en-US"/>
        </w:rPr>
        <w:t>phylogeny</w:t>
      </w:r>
      <w:ins w:id="19" w:author="david duneau" w:date="2022-06-20T10:43:00Z">
        <w:r w:rsidR="00607670">
          <w:rPr>
            <w:rFonts w:ascii="Times New Roman" w:hAnsi="Times New Roman" w:cs="Times New Roman"/>
            <w:lang w:val="en-US"/>
          </w:rPr>
          <w:t xml:space="preserve"> with 15 </w:t>
        </w:r>
        <w:r w:rsidR="00607670" w:rsidRPr="00D95898">
          <w:rPr>
            <w:rFonts w:ascii="Times New Roman" w:hAnsi="Times New Roman" w:cs="Times New Roman"/>
            <w:i/>
            <w:iCs/>
            <w:lang w:val="en-US"/>
          </w:rPr>
          <w:t>Daphnia</w:t>
        </w:r>
        <w:r w:rsidR="00607670" w:rsidRPr="00D95898">
          <w:rPr>
            <w:rFonts w:ascii="Times New Roman" w:hAnsi="Times New Roman" w:cs="Times New Roman"/>
            <w:lang w:val="en-US"/>
          </w:rPr>
          <w:t xml:space="preserve"> </w:t>
        </w:r>
        <w:r w:rsidR="00607670">
          <w:rPr>
            <w:rFonts w:ascii="Times New Roman" w:hAnsi="Times New Roman" w:cs="Times New Roman"/>
            <w:lang w:val="en-US"/>
          </w:rPr>
          <w:t>and 2 outgroup species</w:t>
        </w:r>
      </w:ins>
      <w:r w:rsidRPr="00D95898">
        <w:rPr>
          <w:rFonts w:ascii="Times New Roman" w:hAnsi="Times New Roman" w:cs="Times New Roman"/>
          <w:lang w:val="en-US"/>
        </w:rPr>
        <w:t xml:space="preserve">, we found that </w:t>
      </w:r>
      <w:del w:id="20" w:author="david duneau" w:date="2022-06-20T10:43:00Z">
        <w:r w:rsidRPr="00D95898">
          <w:rPr>
            <w:rFonts w:ascii="Times New Roman" w:hAnsi="Times New Roman" w:cs="Times New Roman"/>
            <w:lang w:val="en-US"/>
          </w:rPr>
          <w:delText xml:space="preserve">increase in sperm </w:delText>
        </w:r>
        <w:r w:rsidR="001B4C3E">
          <w:rPr>
            <w:rFonts w:ascii="Times New Roman" w:hAnsi="Times New Roman" w:cs="Times New Roman"/>
            <w:lang w:val="en-US"/>
          </w:rPr>
          <w:delText>length</w:delText>
        </w:r>
        <w:r w:rsidRPr="00D95898">
          <w:rPr>
            <w:rFonts w:ascii="Times New Roman" w:hAnsi="Times New Roman" w:cs="Times New Roman"/>
            <w:lang w:val="en-US"/>
          </w:rPr>
          <w:delText xml:space="preserve"> evolved </w:delText>
        </w:r>
      </w:del>
      <w:ins w:id="21" w:author="david duneau" w:date="2022-06-20T10:43:00Z">
        <w:r w:rsidR="00C71365">
          <w:rPr>
            <w:rFonts w:ascii="Times New Roman" w:hAnsi="Times New Roman" w:cs="Times New Roman"/>
            <w:lang w:val="en-US"/>
          </w:rPr>
          <w:t xml:space="preserve">despite the internal fertilization mode, </w:t>
        </w:r>
        <w:r w:rsidR="007C67A1" w:rsidRPr="00F47403">
          <w:rPr>
            <w:rFonts w:ascii="Times New Roman" w:hAnsi="Times New Roman" w:cs="Times New Roman"/>
            <w:i/>
            <w:iCs/>
            <w:lang w:val="en-US"/>
          </w:rPr>
          <w:t>Daphnia</w:t>
        </w:r>
        <w:r w:rsidR="007C67A1">
          <w:rPr>
            <w:rFonts w:ascii="Times New Roman" w:hAnsi="Times New Roman" w:cs="Times New Roman"/>
            <w:lang w:val="en-US"/>
          </w:rPr>
          <w:t xml:space="preserve"> have among the smallest sperm recorded</w:t>
        </w:r>
        <w:r w:rsidR="006B3419">
          <w:rPr>
            <w:rFonts w:ascii="Times New Roman" w:hAnsi="Times New Roman" w:cs="Times New Roman"/>
            <w:lang w:val="en-US"/>
          </w:rPr>
          <w:t xml:space="preserve">, as </w:t>
        </w:r>
        <w:r w:rsidR="00533B12">
          <w:rPr>
            <w:rFonts w:ascii="Times New Roman" w:hAnsi="Times New Roman" w:cs="Times New Roman"/>
            <w:lang w:val="en-US"/>
          </w:rPr>
          <w:t xml:space="preserve">would be </w:t>
        </w:r>
        <w:r w:rsidR="006B3419">
          <w:rPr>
            <w:rFonts w:ascii="Times New Roman" w:hAnsi="Times New Roman" w:cs="Times New Roman"/>
            <w:lang w:val="en-US"/>
          </w:rPr>
          <w:t xml:space="preserve">expected </w:t>
        </w:r>
        <w:r w:rsidR="00533B12">
          <w:rPr>
            <w:rFonts w:ascii="Times New Roman" w:hAnsi="Times New Roman" w:cs="Times New Roman"/>
            <w:lang w:val="en-US"/>
          </w:rPr>
          <w:t>with</w:t>
        </w:r>
        <w:r w:rsidR="006B3419">
          <w:rPr>
            <w:rFonts w:ascii="Times New Roman" w:hAnsi="Times New Roman" w:cs="Times New Roman"/>
            <w:lang w:val="en-US"/>
          </w:rPr>
          <w:t xml:space="preserve"> external fertilization</w:t>
        </w:r>
        <w:r w:rsidR="007C67A1">
          <w:rPr>
            <w:rFonts w:ascii="Times New Roman" w:hAnsi="Times New Roman" w:cs="Times New Roman"/>
            <w:lang w:val="en-US"/>
          </w:rPr>
          <w:t xml:space="preserve">. </w:t>
        </w:r>
        <w:r w:rsidR="001B201A">
          <w:rPr>
            <w:rFonts w:ascii="Times New Roman" w:hAnsi="Times New Roman" w:cs="Times New Roman"/>
            <w:lang w:val="en-US"/>
          </w:rPr>
          <w:t xml:space="preserve">Despite being all relatively small compared to other arthropods, sperm length </w:t>
        </w:r>
        <w:r w:rsidR="00607670">
          <w:rPr>
            <w:rFonts w:ascii="Times New Roman" w:hAnsi="Times New Roman" w:cs="Times New Roman"/>
            <w:lang w:val="en-US"/>
          </w:rPr>
          <w:t>diverged</w:t>
        </w:r>
        <w:r w:rsidRPr="00D95898">
          <w:rPr>
            <w:rFonts w:ascii="Times New Roman" w:hAnsi="Times New Roman" w:cs="Times New Roman"/>
            <w:lang w:val="en-US"/>
          </w:rPr>
          <w:t xml:space="preserve"> </w:t>
        </w:r>
      </w:ins>
      <w:r w:rsidRPr="00D95898">
        <w:rPr>
          <w:rFonts w:ascii="Times New Roman" w:hAnsi="Times New Roman" w:cs="Times New Roman"/>
          <w:lang w:val="en-US"/>
        </w:rPr>
        <w:t>at least twice</w:t>
      </w:r>
      <w:del w:id="22" w:author="david duneau" w:date="2022-06-20T10:43:00Z">
        <w:r w:rsidRPr="00D95898">
          <w:rPr>
            <w:rFonts w:ascii="Times New Roman" w:hAnsi="Times New Roman" w:cs="Times New Roman"/>
            <w:lang w:val="en-US"/>
          </w:rPr>
          <w:delText xml:space="preserve"> in </w:delText>
        </w:r>
        <w:r w:rsidRPr="00D95898">
          <w:rPr>
            <w:rFonts w:ascii="Times New Roman" w:hAnsi="Times New Roman" w:cs="Times New Roman"/>
            <w:i/>
            <w:iCs/>
            <w:lang w:val="en-US"/>
          </w:rPr>
          <w:delText>Daphnia</w:delText>
        </w:r>
      </w:del>
      <w:r w:rsidR="00DF632A">
        <w:rPr>
          <w:rFonts w:ascii="Times New Roman" w:hAnsi="Times New Roman" w:cs="Times New Roman"/>
          <w:lang w:val="en-US"/>
        </w:rPr>
        <w:t>, once</w:t>
      </w:r>
      <w:r w:rsidR="001B201A">
        <w:rPr>
          <w:rFonts w:ascii="Times New Roman" w:hAnsi="Times New Roman" w:cs="Times New Roman"/>
          <w:lang w:val="en-US"/>
        </w:rPr>
        <w:t xml:space="preserve"> </w:t>
      </w:r>
      <w:del w:id="23" w:author="david duneau" w:date="2022-06-20T10:43:00Z">
        <w:r w:rsidRPr="00D95898">
          <w:rPr>
            <w:rFonts w:ascii="Times New Roman" w:hAnsi="Times New Roman" w:cs="Times New Roman"/>
            <w:lang w:val="en-US"/>
          </w:rPr>
          <w:delText>in</w:delText>
        </w:r>
      </w:del>
      <w:ins w:id="24" w:author="david duneau" w:date="2022-06-20T10:43:00Z">
        <w:r w:rsidR="001B201A">
          <w:rPr>
            <w:rFonts w:ascii="Times New Roman" w:hAnsi="Times New Roman" w:cs="Times New Roman"/>
            <w:lang w:val="en-US"/>
          </w:rPr>
          <w:t xml:space="preserve">within </w:t>
        </w:r>
        <w:r w:rsidR="00DF632A">
          <w:rPr>
            <w:rFonts w:ascii="Times New Roman" w:hAnsi="Times New Roman" w:cs="Times New Roman"/>
            <w:lang w:val="en-US"/>
          </w:rPr>
          <w:t>each of</w:t>
        </w:r>
      </w:ins>
      <w:r w:rsidR="00DF632A">
        <w:rPr>
          <w:rFonts w:ascii="Times New Roman" w:hAnsi="Times New Roman" w:cs="Times New Roman"/>
          <w:lang w:val="en-US"/>
        </w:rPr>
        <w:t xml:space="preserve"> </w:t>
      </w:r>
      <w:r w:rsidR="001B201A">
        <w:rPr>
          <w:rFonts w:ascii="Times New Roman" w:hAnsi="Times New Roman" w:cs="Times New Roman"/>
          <w:lang w:val="en-US"/>
        </w:rPr>
        <w:t xml:space="preserve">the </w:t>
      </w:r>
      <w:r w:rsidR="001B201A" w:rsidRPr="00493291">
        <w:rPr>
          <w:rFonts w:ascii="Times New Roman" w:hAnsi="Times New Roman" w:cs="Times New Roman"/>
          <w:i/>
          <w:iCs/>
          <w:lang w:val="en-US"/>
        </w:rPr>
        <w:t>Daphnia</w:t>
      </w:r>
      <w:r w:rsidRPr="00117C25">
        <w:rPr>
          <w:rFonts w:ascii="Times New Roman" w:hAnsi="Times New Roman"/>
          <w:lang w:val="en-US"/>
        </w:rPr>
        <w:t xml:space="preserve"> </w:t>
      </w:r>
      <w:del w:id="25" w:author="david duneau" w:date="2022-06-20T10:43:00Z">
        <w:r w:rsidRPr="00D95898">
          <w:rPr>
            <w:rFonts w:ascii="Times New Roman" w:hAnsi="Times New Roman" w:cs="Times New Roman"/>
            <w:i/>
            <w:iCs/>
            <w:lang w:val="en-US"/>
          </w:rPr>
          <w:delText>sensus lato</w:delText>
        </w:r>
        <w:r w:rsidRPr="00D95898">
          <w:rPr>
            <w:rFonts w:ascii="Times New Roman" w:hAnsi="Times New Roman" w:cs="Times New Roman"/>
            <w:lang w:val="en-US"/>
          </w:rPr>
          <w:delText xml:space="preserve"> </w:delText>
        </w:r>
        <w:r w:rsidR="005A0A8F">
          <w:rPr>
            <w:rFonts w:ascii="Times New Roman" w:hAnsi="Times New Roman" w:cs="Times New Roman"/>
            <w:lang w:val="en-US"/>
          </w:rPr>
          <w:delText xml:space="preserve">clade </w:delText>
        </w:r>
        <w:r w:rsidRPr="00D95898">
          <w:rPr>
            <w:rFonts w:ascii="Times New Roman" w:hAnsi="Times New Roman" w:cs="Times New Roman"/>
            <w:lang w:val="en-US"/>
          </w:rPr>
          <w:delText>and once in</w:delText>
        </w:r>
        <w:r w:rsidR="00497A23">
          <w:rPr>
            <w:rFonts w:ascii="Times New Roman" w:hAnsi="Times New Roman" w:cs="Times New Roman"/>
            <w:lang w:val="en-US"/>
          </w:rPr>
          <w:delText xml:space="preserve"> the</w:delText>
        </w:r>
        <w:r w:rsidRPr="00D95898">
          <w:rPr>
            <w:rFonts w:ascii="Times New Roman" w:hAnsi="Times New Roman" w:cs="Times New Roman"/>
            <w:lang w:val="en-US"/>
          </w:rPr>
          <w:delText xml:space="preserve"> </w:delText>
        </w:r>
      </w:del>
      <w:ins w:id="26" w:author="david duneau" w:date="2022-06-20T10:43:00Z">
        <w:r w:rsidR="005F1ECD">
          <w:rPr>
            <w:rFonts w:ascii="Times New Roman" w:hAnsi="Times New Roman" w:cs="Times New Roman"/>
            <w:lang w:val="en-US"/>
          </w:rPr>
          <w:t>subgen</w:t>
        </w:r>
        <w:r w:rsidR="00DF632A">
          <w:rPr>
            <w:rFonts w:ascii="Times New Roman" w:hAnsi="Times New Roman" w:cs="Times New Roman"/>
            <w:lang w:val="en-US"/>
          </w:rPr>
          <w:t>era</w:t>
        </w:r>
        <w:r w:rsidRPr="00D95898">
          <w:rPr>
            <w:rFonts w:ascii="Times New Roman" w:hAnsi="Times New Roman" w:cs="Times New Roman"/>
            <w:lang w:val="en-US"/>
          </w:rPr>
          <w:t xml:space="preserve"> </w:t>
        </w:r>
      </w:ins>
      <w:proofErr w:type="spellStart"/>
      <w:r w:rsidR="005F1ECD">
        <w:rPr>
          <w:rFonts w:ascii="Times New Roman" w:hAnsi="Times New Roman" w:cs="Times New Roman"/>
          <w:i/>
          <w:iCs/>
          <w:lang w:val="en-US"/>
        </w:rPr>
        <w:t>Ctenod</w:t>
      </w:r>
      <w:r w:rsidRPr="00D95898">
        <w:rPr>
          <w:rFonts w:ascii="Times New Roman" w:hAnsi="Times New Roman" w:cs="Times New Roman"/>
          <w:i/>
          <w:iCs/>
          <w:lang w:val="en-US"/>
        </w:rPr>
        <w:t>aphnia</w:t>
      </w:r>
      <w:proofErr w:type="spellEnd"/>
      <w:r w:rsidRPr="00117C25">
        <w:rPr>
          <w:rFonts w:ascii="Times New Roman" w:hAnsi="Times New Roman"/>
          <w:i/>
          <w:lang w:val="en-US"/>
        </w:rPr>
        <w:t xml:space="preserve"> </w:t>
      </w:r>
      <w:del w:id="27" w:author="david duneau" w:date="2022-06-20T10:43:00Z">
        <w:r w:rsidR="005A0A8F">
          <w:rPr>
            <w:rFonts w:ascii="Times New Roman" w:hAnsi="Times New Roman" w:cs="Times New Roman"/>
            <w:iCs/>
            <w:lang w:val="en-US"/>
          </w:rPr>
          <w:delText>clade</w:delText>
        </w:r>
      </w:del>
      <w:ins w:id="28" w:author="david duneau" w:date="2022-06-20T10:43:00Z">
        <w:r w:rsidRPr="00D95898">
          <w:rPr>
            <w:rFonts w:ascii="Times New Roman" w:hAnsi="Times New Roman" w:cs="Times New Roman"/>
            <w:lang w:val="en-US"/>
          </w:rPr>
          <w:t xml:space="preserve">and </w:t>
        </w:r>
        <w:r w:rsidR="005F1ECD">
          <w:rPr>
            <w:rFonts w:ascii="Times New Roman" w:hAnsi="Times New Roman" w:cs="Times New Roman"/>
            <w:i/>
            <w:iCs/>
            <w:lang w:val="en-US"/>
          </w:rPr>
          <w:t>D</w:t>
        </w:r>
        <w:r w:rsidRPr="00D95898">
          <w:rPr>
            <w:rFonts w:ascii="Times New Roman" w:hAnsi="Times New Roman" w:cs="Times New Roman"/>
            <w:i/>
            <w:iCs/>
            <w:lang w:val="en-US"/>
          </w:rPr>
          <w:t>aphnia</w:t>
        </w:r>
      </w:ins>
      <w:r w:rsidR="00DF632A">
        <w:rPr>
          <w:rFonts w:ascii="Times New Roman" w:hAnsi="Times New Roman" w:cs="Times New Roman"/>
          <w:lang w:val="en-US"/>
        </w:rPr>
        <w:t>.</w:t>
      </w:r>
      <w:r w:rsidRPr="00D95898">
        <w:rPr>
          <w:rFonts w:ascii="Times New Roman" w:hAnsi="Times New Roman" w:cs="Times New Roman"/>
          <w:lang w:val="en-US"/>
        </w:rPr>
        <w:t xml:space="preserve"> Furthermore,</w:t>
      </w:r>
      <w:r w:rsidR="005F1ECD">
        <w:rPr>
          <w:rFonts w:ascii="Times New Roman" w:hAnsi="Times New Roman" w:cs="Times New Roman"/>
          <w:lang w:val="en-US"/>
        </w:rPr>
        <w:t xml:space="preserve"> </w:t>
      </w:r>
      <w:del w:id="29" w:author="david duneau" w:date="2022-06-20T10:43:00Z">
        <w:r w:rsidRPr="00D95898">
          <w:rPr>
            <w:rFonts w:ascii="Times New Roman" w:hAnsi="Times New Roman" w:cs="Times New Roman"/>
            <w:i/>
            <w:iCs/>
            <w:lang w:val="en-US"/>
          </w:rPr>
          <w:delText>Daphnia s.l.</w:delText>
        </w:r>
      </w:del>
      <w:ins w:id="30" w:author="david duneau" w:date="2022-06-20T10:43:00Z">
        <w:r w:rsidR="00316278">
          <w:rPr>
            <w:rFonts w:ascii="Times New Roman" w:hAnsi="Times New Roman" w:cs="Times New Roman"/>
            <w:lang w:val="en-US"/>
          </w:rPr>
          <w:t xml:space="preserve">species in </w:t>
        </w:r>
        <w:r w:rsidR="005F1ECD">
          <w:rPr>
            <w:rFonts w:ascii="Times New Roman" w:hAnsi="Times New Roman" w:cs="Times New Roman"/>
            <w:lang w:val="en-US"/>
          </w:rPr>
          <w:t>the latter subgenus also</w:t>
        </w:r>
      </w:ins>
      <w:r w:rsidR="005F1ECD" w:rsidRPr="00117C25">
        <w:rPr>
          <w:rFonts w:ascii="Times New Roman" w:hAnsi="Times New Roman"/>
          <w:lang w:val="en-US"/>
        </w:rPr>
        <w:t xml:space="preserve"> </w:t>
      </w:r>
      <w:r>
        <w:rPr>
          <w:rFonts w:ascii="Times New Roman" w:hAnsi="Times New Roman" w:cs="Times New Roman"/>
          <w:lang w:val="en-US"/>
        </w:rPr>
        <w:t xml:space="preserve">lost </w:t>
      </w:r>
      <w:r w:rsidR="00A3010E">
        <w:rPr>
          <w:rFonts w:ascii="Times New Roman" w:hAnsi="Times New Roman" w:cs="Times New Roman"/>
          <w:lang w:val="en-US"/>
        </w:rPr>
        <w:t xml:space="preserve">the ability of cell compaction by </w:t>
      </w:r>
      <w:del w:id="31" w:author="david duneau" w:date="2022-06-20T10:43:00Z">
        <w:r w:rsidR="00A3010E">
          <w:rPr>
            <w:rFonts w:ascii="Times New Roman" w:hAnsi="Times New Roman" w:cs="Times New Roman"/>
            <w:lang w:val="en-US"/>
          </w:rPr>
          <w:delText xml:space="preserve">losing </w:delText>
        </w:r>
      </w:del>
      <w:r>
        <w:rPr>
          <w:rFonts w:ascii="Times New Roman" w:hAnsi="Times New Roman" w:cs="Times New Roman"/>
          <w:lang w:val="en-US"/>
        </w:rPr>
        <w:t xml:space="preserve">extracellular encapsulation and </w:t>
      </w:r>
      <w:del w:id="32" w:author="david duneau" w:date="2022-06-20T10:43:00Z">
        <w:r w:rsidR="000C1405">
          <w:rPr>
            <w:rFonts w:ascii="Times New Roman" w:hAnsi="Times New Roman" w:cs="Times New Roman"/>
            <w:lang w:val="en-US"/>
          </w:rPr>
          <w:delText>exposing</w:delText>
        </w:r>
        <w:r>
          <w:rPr>
            <w:rFonts w:ascii="Times New Roman" w:hAnsi="Times New Roman" w:cs="Times New Roman"/>
            <w:lang w:val="en-US"/>
          </w:rPr>
          <w:delText xml:space="preserve"> large filaments.</w:delText>
        </w:r>
      </w:del>
      <w:ins w:id="33" w:author="david duneau" w:date="2022-06-20T10:43:00Z">
        <w:r w:rsidR="00607670">
          <w:rPr>
            <w:rFonts w:ascii="Times New Roman" w:hAnsi="Times New Roman" w:cs="Times New Roman"/>
            <w:lang w:val="en-US"/>
          </w:rPr>
          <w:t>have</w:t>
        </w:r>
        <w:r>
          <w:rPr>
            <w:rFonts w:ascii="Times New Roman" w:hAnsi="Times New Roman" w:cs="Times New Roman"/>
            <w:lang w:val="en-US"/>
          </w:rPr>
          <w:t xml:space="preserve"> </w:t>
        </w:r>
        <w:r w:rsidR="00607670">
          <w:rPr>
            <w:rFonts w:ascii="Times New Roman" w:hAnsi="Times New Roman" w:cs="Times New Roman"/>
            <w:lang w:val="en-US"/>
          </w:rPr>
          <w:t>very polymorphic sperm with long</w:t>
        </w:r>
        <w:r w:rsidR="006B3419">
          <w:rPr>
            <w:rFonts w:ascii="Times New Roman" w:hAnsi="Times New Roman" w:cs="Times New Roman"/>
            <w:lang w:val="en-US"/>
          </w:rPr>
          <w:t>,</w:t>
        </w:r>
        <w:r w:rsidR="00607670">
          <w:rPr>
            <w:rFonts w:ascii="Times New Roman" w:hAnsi="Times New Roman" w:cs="Times New Roman"/>
            <w:lang w:val="en-US"/>
          </w:rPr>
          <w:t xml:space="preserve"> and often numerous</w:t>
        </w:r>
        <w:r w:rsidR="006B3419">
          <w:rPr>
            <w:rFonts w:ascii="Times New Roman" w:hAnsi="Times New Roman" w:cs="Times New Roman"/>
            <w:lang w:val="en-US"/>
          </w:rPr>
          <w:t>,</w:t>
        </w:r>
        <w:r w:rsidR="00607670">
          <w:rPr>
            <w:rFonts w:ascii="Times New Roman" w:hAnsi="Times New Roman" w:cs="Times New Roman"/>
            <w:lang w:val="en-US"/>
          </w:rPr>
          <w:t xml:space="preserve"> </w:t>
        </w:r>
        <w:r w:rsidR="006773E0">
          <w:rPr>
            <w:rFonts w:ascii="Times New Roman" w:hAnsi="Times New Roman" w:cs="Times New Roman"/>
            <w:lang w:val="en-US"/>
          </w:rPr>
          <w:t>filopodia</w:t>
        </w:r>
        <w:r>
          <w:rPr>
            <w:rFonts w:ascii="Times New Roman" w:hAnsi="Times New Roman" w:cs="Times New Roman"/>
            <w:lang w:val="en-US"/>
          </w:rPr>
          <w:t>.</w:t>
        </w:r>
      </w:ins>
      <w:r w:rsidR="00C71365">
        <w:rPr>
          <w:rFonts w:ascii="Times New Roman" w:hAnsi="Times New Roman" w:cs="Times New Roman"/>
          <w:lang w:val="en-US"/>
        </w:rPr>
        <w:t xml:space="preserve"> We </w:t>
      </w:r>
      <w:r w:rsidR="00FD431D">
        <w:rPr>
          <w:rFonts w:ascii="Times New Roman" w:hAnsi="Times New Roman" w:cs="Times New Roman"/>
          <w:lang w:val="en-US"/>
        </w:rPr>
        <w:t>discuss</w:t>
      </w:r>
      <w:r w:rsidR="00C71365">
        <w:rPr>
          <w:rFonts w:ascii="Times New Roman" w:hAnsi="Times New Roman" w:cs="Times New Roman"/>
          <w:lang w:val="en-US"/>
        </w:rPr>
        <w:t xml:space="preserve"> the </w:t>
      </w:r>
      <w:del w:id="34" w:author="david duneau" w:date="2022-06-20T10:43:00Z">
        <w:r w:rsidR="006B07D7">
          <w:rPr>
            <w:rFonts w:ascii="Times New Roman" w:hAnsi="Times New Roman" w:cs="Times New Roman"/>
            <w:lang w:val="en-US"/>
          </w:rPr>
          <w:delText>potential reason</w:delText>
        </w:r>
        <w:r w:rsidR="005A0A8F">
          <w:rPr>
            <w:rFonts w:ascii="Times New Roman" w:hAnsi="Times New Roman" w:cs="Times New Roman"/>
            <w:lang w:val="en-US"/>
          </w:rPr>
          <w:delText>s</w:delText>
        </w:r>
        <w:r w:rsidR="006B07D7">
          <w:rPr>
            <w:rFonts w:ascii="Times New Roman" w:hAnsi="Times New Roman" w:cs="Times New Roman"/>
            <w:lang w:val="en-US"/>
          </w:rPr>
          <w:delText xml:space="preserve"> for </w:delText>
        </w:r>
        <w:r w:rsidR="006B07D7" w:rsidRPr="006C2857">
          <w:rPr>
            <w:lang w:val="en-US"/>
          </w:rPr>
          <w:delText>such</w:delText>
        </w:r>
        <w:r w:rsidR="006B07D7">
          <w:rPr>
            <w:rFonts w:ascii="Times New Roman" w:hAnsi="Times New Roman" w:cs="Times New Roman"/>
            <w:lang w:val="en-US"/>
          </w:rPr>
          <w:delText xml:space="preserve"> convergent evolution in sperm morphology.</w:delText>
        </w:r>
      </w:del>
      <w:ins w:id="35" w:author="david duneau" w:date="2022-06-20T10:43:00Z">
        <w:r w:rsidR="00C71365">
          <w:rPr>
            <w:rFonts w:ascii="Times New Roman" w:hAnsi="Times New Roman" w:cs="Times New Roman"/>
            <w:lang w:val="en-US"/>
          </w:rPr>
          <w:t xml:space="preserve">different strategies that </w:t>
        </w:r>
        <w:r w:rsidR="00C71365" w:rsidRPr="00C71365">
          <w:rPr>
            <w:rFonts w:ascii="Times New Roman" w:hAnsi="Times New Roman" w:cs="Times New Roman"/>
            <w:i/>
            <w:iCs/>
            <w:lang w:val="en-US"/>
          </w:rPr>
          <w:t>Daphnia</w:t>
        </w:r>
        <w:r w:rsidR="00C71365">
          <w:rPr>
            <w:rFonts w:ascii="Times New Roman" w:hAnsi="Times New Roman" w:cs="Times New Roman"/>
            <w:lang w:val="en-US"/>
          </w:rPr>
          <w:t xml:space="preserve"> evolved </w:t>
        </w:r>
        <w:r w:rsidR="00FD431D">
          <w:rPr>
            <w:rFonts w:ascii="Times New Roman" w:hAnsi="Times New Roman" w:cs="Times New Roman"/>
            <w:lang w:val="en-US"/>
          </w:rPr>
          <w:t>to achieve</w:t>
        </w:r>
        <w:r w:rsidR="00607670">
          <w:rPr>
            <w:rFonts w:ascii="Times New Roman" w:hAnsi="Times New Roman" w:cs="Times New Roman"/>
            <w:lang w:val="en-US"/>
          </w:rPr>
          <w:t xml:space="preserve"> fertilization</w:t>
        </w:r>
        <w:r w:rsidR="00FD431D">
          <w:rPr>
            <w:rFonts w:ascii="Times New Roman" w:hAnsi="Times New Roman" w:cs="Times New Roman"/>
            <w:lang w:val="en-US"/>
          </w:rPr>
          <w:t xml:space="preserve"> success</w:t>
        </w:r>
        <w:r w:rsidR="00607670">
          <w:rPr>
            <w:rFonts w:ascii="Times New Roman" w:hAnsi="Times New Roman" w:cs="Times New Roman"/>
            <w:lang w:val="en-US"/>
          </w:rPr>
          <w:t xml:space="preserve"> in </w:t>
        </w:r>
        <w:r w:rsidR="00FD431D">
          <w:rPr>
            <w:rFonts w:ascii="Times New Roman" w:hAnsi="Times New Roman" w:cs="Times New Roman"/>
            <w:lang w:val="en-US"/>
          </w:rPr>
          <w:t xml:space="preserve">the </w:t>
        </w:r>
        <w:r w:rsidR="00901024">
          <w:rPr>
            <w:rFonts w:ascii="Times New Roman" w:hAnsi="Times New Roman" w:cs="Times New Roman"/>
            <w:lang w:val="en-US"/>
          </w:rPr>
          <w:t>females’</w:t>
        </w:r>
        <w:r w:rsidR="00FD431D">
          <w:rPr>
            <w:rFonts w:ascii="Times New Roman" w:hAnsi="Times New Roman" w:cs="Times New Roman"/>
            <w:lang w:val="en-US"/>
          </w:rPr>
          <w:t xml:space="preserve"> </w:t>
        </w:r>
        <w:r w:rsidR="00607670">
          <w:rPr>
            <w:rFonts w:ascii="Times New Roman" w:hAnsi="Times New Roman" w:cs="Times New Roman"/>
            <w:lang w:val="en-US"/>
          </w:rPr>
          <w:t>brood pouch.</w:t>
        </w:r>
        <w:r w:rsidR="00C71365">
          <w:rPr>
            <w:rFonts w:ascii="Times New Roman" w:hAnsi="Times New Roman" w:cs="Times New Roman"/>
            <w:lang w:val="en-US"/>
          </w:rPr>
          <w:t xml:space="preserve"> </w:t>
        </w:r>
      </w:ins>
      <w:r w:rsidR="005E33A0" w:rsidRPr="00D95898">
        <w:rPr>
          <w:rFonts w:ascii="Times New Roman" w:hAnsi="Times New Roman" w:cs="Times New Roman"/>
          <w:lang w:val="en-US"/>
        </w:rPr>
        <w:br w:type="page"/>
      </w:r>
    </w:p>
    <w:p w14:paraId="21429D40" w14:textId="77777777" w:rsidR="005E33A0" w:rsidRPr="00D95898" w:rsidRDefault="005E33A0" w:rsidP="00117C25">
      <w:pPr>
        <w:pStyle w:val="Heading1"/>
        <w:spacing w:line="480" w:lineRule="auto"/>
        <w:rPr>
          <w:rFonts w:cs="Times New Roman"/>
          <w:lang w:val="en-US"/>
        </w:rPr>
      </w:pPr>
      <w:r w:rsidRPr="00D95898">
        <w:rPr>
          <w:rFonts w:cs="Times New Roman"/>
          <w:lang w:val="en-US"/>
        </w:rPr>
        <w:lastRenderedPageBreak/>
        <w:t>Introduction</w:t>
      </w:r>
    </w:p>
    <w:p w14:paraId="6C719DB4" w14:textId="77777777" w:rsidR="00180A68" w:rsidRDefault="00561155" w:rsidP="003D71A0">
      <w:pPr>
        <w:spacing w:line="480" w:lineRule="auto"/>
        <w:ind w:firstLine="708"/>
        <w:jc w:val="both"/>
        <w:rPr>
          <w:del w:id="36" w:author="david duneau" w:date="2022-06-20T10:43:00Z"/>
          <w:rFonts w:ascii="Times New Roman" w:hAnsi="Times New Roman" w:cs="Times New Roman"/>
          <w:lang w:val="en-US"/>
        </w:rPr>
      </w:pPr>
      <w:r w:rsidRPr="00D95898">
        <w:rPr>
          <w:rFonts w:ascii="Times New Roman" w:hAnsi="Times New Roman" w:cs="Times New Roman"/>
          <w:lang w:val="en-US"/>
        </w:rPr>
        <w:t xml:space="preserve">Sexual selection is </w:t>
      </w:r>
      <w:r w:rsidR="00EE0CE0">
        <w:rPr>
          <w:rFonts w:ascii="Times New Roman" w:hAnsi="Times New Roman" w:cs="Times New Roman"/>
          <w:lang w:val="en-US"/>
        </w:rPr>
        <w:t xml:space="preserve">a form of natural </w:t>
      </w:r>
      <w:r w:rsidRPr="00D95898">
        <w:rPr>
          <w:rFonts w:ascii="Times New Roman" w:hAnsi="Times New Roman" w:cs="Times New Roman"/>
          <w:lang w:val="en-US"/>
        </w:rPr>
        <w:t>selection acting on mating</w:t>
      </w:r>
      <w:r w:rsidR="008E0A25" w:rsidRPr="00D95898">
        <w:rPr>
          <w:rFonts w:ascii="Times New Roman" w:hAnsi="Times New Roman" w:cs="Times New Roman"/>
          <w:lang w:val="en-US"/>
        </w:rPr>
        <w:t xml:space="preserve"> and fertilization</w:t>
      </w:r>
      <w:r w:rsidRPr="00D95898">
        <w:rPr>
          <w:rFonts w:ascii="Times New Roman" w:hAnsi="Times New Roman" w:cs="Times New Roman"/>
          <w:lang w:val="en-US"/>
        </w:rPr>
        <w:t xml:space="preserve"> success. Hence, </w:t>
      </w:r>
      <w:r w:rsidR="00D95898" w:rsidRPr="00D95898">
        <w:rPr>
          <w:rFonts w:ascii="Times New Roman" w:hAnsi="Times New Roman" w:cs="Times New Roman"/>
          <w:lang w:val="en-US"/>
        </w:rPr>
        <w:t>sperm</w:t>
      </w:r>
      <w:r w:rsidRPr="00D95898">
        <w:rPr>
          <w:rFonts w:ascii="Times New Roman" w:hAnsi="Times New Roman" w:cs="Times New Roman"/>
          <w:lang w:val="en-US"/>
        </w:rPr>
        <w:t xml:space="preserve">, the </w:t>
      </w:r>
      <w:r w:rsidR="00EA2B50">
        <w:rPr>
          <w:rFonts w:ascii="Times New Roman" w:hAnsi="Times New Roman" w:cs="Times New Roman"/>
          <w:lang w:val="en-US"/>
        </w:rPr>
        <w:t xml:space="preserve">most fundamental </w:t>
      </w:r>
      <w:r w:rsidR="005A0A8F">
        <w:rPr>
          <w:rFonts w:ascii="Times New Roman" w:hAnsi="Times New Roman" w:cs="Times New Roman"/>
          <w:lang w:val="en-US"/>
        </w:rPr>
        <w:t xml:space="preserve">male </w:t>
      </w:r>
      <w:r w:rsidR="00EA2B50">
        <w:rPr>
          <w:rFonts w:ascii="Times New Roman" w:hAnsi="Times New Roman" w:cs="Times New Roman"/>
          <w:lang w:val="en-US"/>
        </w:rPr>
        <w:t xml:space="preserve">reproductive </w:t>
      </w:r>
      <w:r w:rsidR="00EE0CE0">
        <w:rPr>
          <w:rFonts w:ascii="Times New Roman" w:hAnsi="Times New Roman" w:cs="Times New Roman"/>
          <w:lang w:val="en-US"/>
        </w:rPr>
        <w:t>feature</w:t>
      </w:r>
      <w:r w:rsidR="00EE0CE0" w:rsidRPr="00D95898">
        <w:rPr>
          <w:rFonts w:ascii="Times New Roman" w:hAnsi="Times New Roman" w:cs="Times New Roman"/>
          <w:lang w:val="en-US"/>
        </w:rPr>
        <w:t xml:space="preserve"> </w:t>
      </w:r>
      <w:r w:rsidRPr="00D95898">
        <w:rPr>
          <w:rFonts w:ascii="Times New Roman" w:hAnsi="Times New Roman" w:cs="Times New Roman"/>
          <w:lang w:val="en-US"/>
        </w:rPr>
        <w:t xml:space="preserve">allowing </w:t>
      </w:r>
      <w:r w:rsidR="00D95898">
        <w:rPr>
          <w:rFonts w:ascii="Times New Roman" w:hAnsi="Times New Roman" w:cs="Times New Roman"/>
          <w:lang w:val="en-US"/>
        </w:rPr>
        <w:t xml:space="preserve">egg </w:t>
      </w:r>
      <w:r w:rsidRPr="00D95898">
        <w:rPr>
          <w:rFonts w:ascii="Times New Roman" w:hAnsi="Times New Roman" w:cs="Times New Roman"/>
          <w:lang w:val="en-US"/>
        </w:rPr>
        <w:t>fertilization</w:t>
      </w:r>
      <w:r w:rsidR="00D95898">
        <w:rPr>
          <w:rFonts w:ascii="Times New Roman" w:hAnsi="Times New Roman" w:cs="Times New Roman"/>
          <w:lang w:val="en-US"/>
        </w:rPr>
        <w:t>,</w:t>
      </w:r>
      <w:r w:rsidRPr="00D95898">
        <w:rPr>
          <w:rFonts w:ascii="Times New Roman" w:hAnsi="Times New Roman" w:cs="Times New Roman"/>
          <w:lang w:val="en-US"/>
        </w:rPr>
        <w:t xml:space="preserve"> </w:t>
      </w:r>
      <w:del w:id="37" w:author="david duneau" w:date="2022-06-20T10:43:00Z">
        <w:r w:rsidR="000B79FF" w:rsidRPr="00D95898">
          <w:rPr>
            <w:rFonts w:ascii="Times New Roman" w:hAnsi="Times New Roman" w:cs="Times New Roman"/>
            <w:lang w:val="en-US"/>
          </w:rPr>
          <w:delText>evolve</w:delText>
        </w:r>
        <w:r w:rsidR="00705D4B">
          <w:rPr>
            <w:rFonts w:ascii="Times New Roman" w:hAnsi="Times New Roman" w:cs="Times New Roman"/>
            <w:lang w:val="en-US"/>
          </w:rPr>
          <w:delText>—</w:delText>
        </w:r>
        <w:r w:rsidR="00EE0CE0">
          <w:rPr>
            <w:rFonts w:ascii="Times New Roman" w:hAnsi="Times New Roman" w:cs="Times New Roman"/>
            <w:lang w:val="en-US"/>
          </w:rPr>
          <w:delText>at least in part</w:delText>
        </w:r>
        <w:r w:rsidR="00705D4B">
          <w:rPr>
            <w:rFonts w:ascii="Times New Roman" w:hAnsi="Times New Roman" w:cs="Times New Roman"/>
            <w:lang w:val="en-US"/>
          </w:rPr>
          <w:delText>—</w:delText>
        </w:r>
        <w:r w:rsidR="00F102FF" w:rsidRPr="00D95898">
          <w:rPr>
            <w:rFonts w:ascii="Times New Roman" w:hAnsi="Times New Roman" w:cs="Times New Roman"/>
            <w:lang w:val="en-US"/>
          </w:rPr>
          <w:delText xml:space="preserve">under </w:delText>
        </w:r>
        <w:r w:rsidRPr="00D95898">
          <w:rPr>
            <w:rFonts w:ascii="Times New Roman" w:hAnsi="Times New Roman" w:cs="Times New Roman"/>
            <w:lang w:val="en-US"/>
          </w:rPr>
          <w:delText xml:space="preserve">such </w:delText>
        </w:r>
        <w:r w:rsidR="000B79FF" w:rsidRPr="00D95898">
          <w:rPr>
            <w:rFonts w:ascii="Times New Roman" w:hAnsi="Times New Roman" w:cs="Times New Roman"/>
            <w:lang w:val="en-US"/>
          </w:rPr>
          <w:delText>selection.</w:delText>
        </w:r>
        <w:r w:rsidRPr="00D95898">
          <w:rPr>
            <w:rFonts w:ascii="Times New Roman" w:hAnsi="Times New Roman" w:cs="Times New Roman"/>
            <w:lang w:val="en-US"/>
          </w:rPr>
          <w:delText xml:space="preserve"> </w:delText>
        </w:r>
        <w:r w:rsidR="00F102FF" w:rsidRPr="00D95898">
          <w:rPr>
            <w:rFonts w:ascii="Times New Roman" w:hAnsi="Times New Roman" w:cs="Times New Roman"/>
            <w:lang w:val="en-US"/>
          </w:rPr>
          <w:delText>Two</w:delText>
        </w:r>
      </w:del>
      <w:ins w:id="38" w:author="david duneau" w:date="2022-06-20T10:43:00Z">
        <w:r w:rsidR="00275890">
          <w:rPr>
            <w:rFonts w:ascii="Times New Roman" w:hAnsi="Times New Roman" w:cs="Times New Roman"/>
            <w:lang w:val="en-US"/>
          </w:rPr>
          <w:t>is expected to adapt to maximize fertilization success</w:t>
        </w:r>
        <w:r w:rsidR="000B79FF" w:rsidRPr="00D95898">
          <w:rPr>
            <w:rFonts w:ascii="Times New Roman" w:hAnsi="Times New Roman" w:cs="Times New Roman"/>
            <w:lang w:val="en-US"/>
          </w:rPr>
          <w:t>.</w:t>
        </w:r>
        <w:r w:rsidRPr="00D95898">
          <w:rPr>
            <w:rFonts w:ascii="Times New Roman" w:hAnsi="Times New Roman" w:cs="Times New Roman"/>
            <w:lang w:val="en-US"/>
          </w:rPr>
          <w:t xml:space="preserve"> </w:t>
        </w:r>
        <w:proofErr w:type="gramStart"/>
        <w:r w:rsidR="00316278">
          <w:rPr>
            <w:rFonts w:ascii="Times New Roman" w:hAnsi="Times New Roman" w:cs="Times New Roman"/>
            <w:lang w:val="en-US"/>
          </w:rPr>
          <w:t>In particular</w:t>
        </w:r>
        <w:r w:rsidR="00074C16">
          <w:rPr>
            <w:rFonts w:ascii="Times New Roman" w:hAnsi="Times New Roman" w:cs="Times New Roman"/>
            <w:lang w:val="en-US"/>
          </w:rPr>
          <w:t>,</w:t>
        </w:r>
        <w:r w:rsidR="00316278">
          <w:rPr>
            <w:rFonts w:ascii="Times New Roman" w:hAnsi="Times New Roman" w:cs="Times New Roman"/>
            <w:lang w:val="en-US"/>
          </w:rPr>
          <w:t xml:space="preserve"> t</w:t>
        </w:r>
        <w:r w:rsidR="00F102FF" w:rsidRPr="00D95898">
          <w:rPr>
            <w:rFonts w:ascii="Times New Roman" w:hAnsi="Times New Roman" w:cs="Times New Roman"/>
            <w:lang w:val="en-US"/>
          </w:rPr>
          <w:t>wo</w:t>
        </w:r>
      </w:ins>
      <w:proofErr w:type="gramEnd"/>
      <w:r w:rsidR="00F102FF" w:rsidRPr="00D95898">
        <w:rPr>
          <w:rFonts w:ascii="Times New Roman" w:hAnsi="Times New Roman" w:cs="Times New Roman"/>
          <w:lang w:val="en-US"/>
        </w:rPr>
        <w:t xml:space="preserve"> components</w:t>
      </w:r>
      <w:r w:rsidR="008E0A25" w:rsidRPr="00D95898">
        <w:rPr>
          <w:rFonts w:ascii="Times New Roman" w:hAnsi="Times New Roman" w:cs="Times New Roman"/>
          <w:lang w:val="en-US"/>
        </w:rPr>
        <w:t xml:space="preserve"> of </w:t>
      </w:r>
      <w:r w:rsidR="00EA2B50">
        <w:rPr>
          <w:rFonts w:ascii="Times New Roman" w:hAnsi="Times New Roman" w:cs="Times New Roman"/>
          <w:lang w:val="en-US"/>
        </w:rPr>
        <w:t>sperm</w:t>
      </w:r>
      <w:r w:rsidR="00F102FF" w:rsidRPr="00D95898">
        <w:rPr>
          <w:rFonts w:ascii="Times New Roman" w:hAnsi="Times New Roman" w:cs="Times New Roman"/>
          <w:lang w:val="en-US"/>
        </w:rPr>
        <w:t xml:space="preserve"> are</w:t>
      </w:r>
      <w:r w:rsidR="00EE0CE0">
        <w:rPr>
          <w:rFonts w:ascii="Times New Roman" w:hAnsi="Times New Roman" w:cs="Times New Roman"/>
          <w:lang w:val="en-US"/>
        </w:rPr>
        <w:t xml:space="preserve"> </w:t>
      </w:r>
      <w:del w:id="39" w:author="david duneau" w:date="2022-06-20T10:43:00Z">
        <w:r w:rsidR="00EE0CE0">
          <w:rPr>
            <w:rFonts w:ascii="Times New Roman" w:hAnsi="Times New Roman" w:cs="Times New Roman"/>
            <w:lang w:val="en-US"/>
          </w:rPr>
          <w:delText xml:space="preserve">mainly </w:delText>
        </w:r>
      </w:del>
      <w:r w:rsidR="00F102FF" w:rsidRPr="00D95898">
        <w:rPr>
          <w:rFonts w:ascii="Times New Roman" w:hAnsi="Times New Roman" w:cs="Times New Roman"/>
          <w:lang w:val="en-US"/>
        </w:rPr>
        <w:t>under selection, the</w:t>
      </w:r>
      <w:r w:rsidR="008E0A25" w:rsidRPr="00D95898">
        <w:rPr>
          <w:rFonts w:ascii="Times New Roman" w:hAnsi="Times New Roman" w:cs="Times New Roman"/>
          <w:lang w:val="en-US"/>
        </w:rPr>
        <w:t xml:space="preserve">ir </w:t>
      </w:r>
      <w:r w:rsidR="00F102FF" w:rsidRPr="00D95898">
        <w:rPr>
          <w:rFonts w:ascii="Times New Roman" w:hAnsi="Times New Roman" w:cs="Times New Roman"/>
          <w:lang w:val="en-US"/>
        </w:rPr>
        <w:t>number and the</w:t>
      </w:r>
      <w:r w:rsidR="008E0A25" w:rsidRPr="00D95898">
        <w:rPr>
          <w:rFonts w:ascii="Times New Roman" w:hAnsi="Times New Roman" w:cs="Times New Roman"/>
          <w:lang w:val="en-US"/>
        </w:rPr>
        <w:t xml:space="preserve">ir </w:t>
      </w:r>
      <w:r w:rsidR="00F102FF" w:rsidRPr="00D95898">
        <w:rPr>
          <w:rFonts w:ascii="Times New Roman" w:hAnsi="Times New Roman" w:cs="Times New Roman"/>
          <w:lang w:val="en-US"/>
        </w:rPr>
        <w:t>morphology</w:t>
      </w:r>
      <w:r w:rsidR="00705D4B">
        <w:rPr>
          <w:rFonts w:ascii="Times New Roman" w:hAnsi="Times New Roman" w:cs="Times New Roman"/>
          <w:lang w:val="en-US"/>
        </w:rPr>
        <w:t>, the lat</w:t>
      </w:r>
      <w:ins w:id="40" w:author="david duneau" w:date="2022-06-20T10:43:00Z">
        <w:r w:rsidR="00436125">
          <w:rPr>
            <w:rFonts w:ascii="Times New Roman" w:hAnsi="Times New Roman" w:cs="Times New Roman"/>
            <w:lang w:val="en-US"/>
          </w:rPr>
          <w:t>t</w:t>
        </w:r>
      </w:ins>
      <w:r w:rsidR="00705D4B">
        <w:rPr>
          <w:rFonts w:ascii="Times New Roman" w:hAnsi="Times New Roman" w:cs="Times New Roman"/>
          <w:lang w:val="en-US"/>
        </w:rPr>
        <w:t xml:space="preserve">er </w:t>
      </w:r>
      <w:r w:rsidR="00C57027">
        <w:rPr>
          <w:rFonts w:ascii="Times New Roman" w:hAnsi="Times New Roman" w:cs="Times New Roman"/>
          <w:lang w:val="en-US"/>
        </w:rPr>
        <w:t>including the associated quality</w:t>
      </w:r>
      <w:r w:rsidR="00F102FF" w:rsidRPr="00D95898">
        <w:rPr>
          <w:rFonts w:ascii="Times New Roman" w:hAnsi="Times New Roman" w:cs="Times New Roman"/>
          <w:lang w:val="en-US"/>
        </w:rPr>
        <w:t xml:space="preserve">. </w:t>
      </w:r>
      <w:del w:id="41" w:author="david duneau" w:date="2022-06-20T10:43:00Z">
        <w:r w:rsidRPr="00D95898">
          <w:rPr>
            <w:rFonts w:ascii="Times New Roman" w:hAnsi="Times New Roman" w:cs="Times New Roman"/>
            <w:lang w:val="en-US"/>
          </w:rPr>
          <w:delText>Males generally release</w:delText>
        </w:r>
        <w:r w:rsidR="00B530BB">
          <w:rPr>
            <w:rFonts w:ascii="Times New Roman" w:hAnsi="Times New Roman" w:cs="Times New Roman"/>
            <w:lang w:val="en-US"/>
          </w:rPr>
          <w:delText xml:space="preserve"> </w:delText>
        </w:r>
        <w:r w:rsidRPr="00D95898">
          <w:rPr>
            <w:rFonts w:ascii="Times New Roman" w:hAnsi="Times New Roman" w:cs="Times New Roman"/>
            <w:lang w:val="en-US"/>
          </w:rPr>
          <w:delText xml:space="preserve">many gametes, the </w:delText>
        </w:r>
      </w:del>
      <w:ins w:id="42" w:author="david duneau" w:date="2022-06-20T10:43:00Z">
        <w:r w:rsidR="00727CCB" w:rsidRPr="00D95898">
          <w:rPr>
            <w:rFonts w:ascii="Times New Roman" w:hAnsi="Times New Roman" w:cs="Times New Roman"/>
            <w:lang w:val="en-US"/>
          </w:rPr>
          <w:t>Th</w:t>
        </w:r>
        <w:r w:rsidR="00727CCB">
          <w:rPr>
            <w:rFonts w:ascii="Times New Roman" w:hAnsi="Times New Roman" w:cs="Times New Roman"/>
            <w:lang w:val="en-US"/>
          </w:rPr>
          <w:t>e</w:t>
        </w:r>
        <w:r w:rsidR="00727CCB" w:rsidRPr="00D95898">
          <w:rPr>
            <w:rFonts w:ascii="Times New Roman" w:hAnsi="Times New Roman" w:cs="Times New Roman"/>
            <w:lang w:val="en-US"/>
          </w:rPr>
          <w:t xml:space="preserve"> </w:t>
        </w:r>
        <w:r w:rsidR="00727CCB">
          <w:rPr>
            <w:rFonts w:ascii="Times New Roman" w:hAnsi="Times New Roman" w:cs="Times New Roman"/>
            <w:lang w:val="en-US"/>
          </w:rPr>
          <w:t xml:space="preserve">number of sperm cells </w:t>
        </w:r>
        <w:r w:rsidR="00743E4B">
          <w:rPr>
            <w:rFonts w:ascii="Times New Roman" w:hAnsi="Times New Roman" w:cs="Times New Roman"/>
            <w:lang w:val="en-US"/>
          </w:rPr>
          <w:t>per</w:t>
        </w:r>
        <w:r w:rsidR="00727CCB">
          <w:rPr>
            <w:rFonts w:ascii="Times New Roman" w:hAnsi="Times New Roman" w:cs="Times New Roman"/>
            <w:lang w:val="en-US"/>
          </w:rPr>
          <w:t xml:space="preserve"> </w:t>
        </w:r>
      </w:ins>
      <w:r w:rsidR="00727CCB" w:rsidRPr="00D95898">
        <w:rPr>
          <w:rFonts w:ascii="Times New Roman" w:hAnsi="Times New Roman" w:cs="Times New Roman"/>
          <w:lang w:val="en-US"/>
        </w:rPr>
        <w:t>ejaculate</w:t>
      </w:r>
      <w:del w:id="43" w:author="david duneau" w:date="2022-06-20T10:43:00Z">
        <w:r w:rsidRPr="00D95898">
          <w:rPr>
            <w:rFonts w:ascii="Times New Roman" w:hAnsi="Times New Roman" w:cs="Times New Roman"/>
            <w:lang w:val="en-US"/>
          </w:rPr>
          <w:delText xml:space="preserve">, to fertilize a few eggs. The ejaculate </w:delText>
        </w:r>
        <w:r w:rsidR="001A7528">
          <w:rPr>
            <w:rFonts w:ascii="Times New Roman" w:hAnsi="Times New Roman" w:cs="Times New Roman"/>
            <w:lang w:val="en-US"/>
          </w:rPr>
          <w:delText>size</w:delText>
        </w:r>
      </w:del>
      <w:r w:rsidR="00727CCB" w:rsidRPr="00D95898">
        <w:rPr>
          <w:rFonts w:ascii="Times New Roman" w:hAnsi="Times New Roman" w:cs="Times New Roman"/>
          <w:lang w:val="en-US"/>
        </w:rPr>
        <w:t xml:space="preserve"> </w:t>
      </w:r>
      <w:r w:rsidR="00FA213E">
        <w:rPr>
          <w:rFonts w:ascii="Times New Roman" w:hAnsi="Times New Roman" w:cs="Times New Roman"/>
          <w:lang w:val="en-US"/>
        </w:rPr>
        <w:t xml:space="preserve">is known to </w:t>
      </w:r>
      <w:r w:rsidR="00727CCB">
        <w:rPr>
          <w:rFonts w:ascii="Times New Roman" w:hAnsi="Times New Roman" w:cs="Times New Roman"/>
          <w:lang w:val="en-US"/>
        </w:rPr>
        <w:t>evolve</w:t>
      </w:r>
      <w:r w:rsidR="00FA213E">
        <w:rPr>
          <w:rFonts w:ascii="Times New Roman" w:hAnsi="Times New Roman" w:cs="Times New Roman"/>
          <w:lang w:val="en-US"/>
        </w:rPr>
        <w:t xml:space="preserve"> </w:t>
      </w:r>
      <w:r w:rsidR="00727CCB">
        <w:rPr>
          <w:rFonts w:ascii="Times New Roman" w:hAnsi="Times New Roman" w:cs="Times New Roman"/>
          <w:lang w:val="en-US"/>
        </w:rPr>
        <w:t xml:space="preserve">in response to </w:t>
      </w:r>
      <w:del w:id="44" w:author="david duneau" w:date="2022-06-20T10:43:00Z">
        <w:r w:rsidR="00236458">
          <w:rPr>
            <w:rFonts w:ascii="Times New Roman" w:hAnsi="Times New Roman" w:cs="Times New Roman"/>
            <w:lang w:val="en-US"/>
          </w:rPr>
          <w:delText>the</w:delText>
        </w:r>
      </w:del>
      <w:ins w:id="45" w:author="david duneau" w:date="2022-06-20T10:43:00Z">
        <w:r w:rsidR="00727CCB">
          <w:rPr>
            <w:rFonts w:ascii="Times New Roman" w:hAnsi="Times New Roman" w:cs="Times New Roman"/>
            <w:lang w:val="en-US"/>
          </w:rPr>
          <w:t>several factor:</w:t>
        </w:r>
      </w:ins>
      <w:r w:rsidR="00727CCB">
        <w:rPr>
          <w:rFonts w:ascii="Times New Roman" w:hAnsi="Times New Roman" w:cs="Times New Roman"/>
          <w:lang w:val="en-US"/>
        </w:rPr>
        <w:t xml:space="preserve"> </w:t>
      </w:r>
      <w:r w:rsidR="00727CCB" w:rsidRPr="00D95898">
        <w:rPr>
          <w:rFonts w:ascii="Times New Roman" w:hAnsi="Times New Roman" w:cs="Times New Roman"/>
          <w:lang w:val="en-US"/>
        </w:rPr>
        <w:t>risk of sperm competition for egg fertilization</w:t>
      </w:r>
      <w:r w:rsidR="00727CCB">
        <w:rPr>
          <w:rFonts w:ascii="Times New Roman" w:hAnsi="Times New Roman" w:cs="Times New Roman"/>
          <w:lang w:val="en-US"/>
        </w:rPr>
        <w:t xml:space="preserve">, </w:t>
      </w:r>
      <w:del w:id="46" w:author="david duneau" w:date="2022-06-20T10:43:00Z">
        <w:r w:rsidR="00B1546B">
          <w:rPr>
            <w:rFonts w:ascii="Times New Roman" w:hAnsi="Times New Roman" w:cs="Times New Roman"/>
            <w:lang w:val="en-US"/>
          </w:rPr>
          <w:delText xml:space="preserve">to </w:delText>
        </w:r>
      </w:del>
      <w:r w:rsidR="00727CCB" w:rsidRPr="00D95898">
        <w:rPr>
          <w:rFonts w:ascii="Times New Roman" w:hAnsi="Times New Roman" w:cs="Times New Roman"/>
          <w:lang w:val="en-US"/>
        </w:rPr>
        <w:t>cryptic female choice</w:t>
      </w:r>
      <w:r w:rsidR="00727CCB">
        <w:rPr>
          <w:rFonts w:ascii="Times New Roman" w:hAnsi="Times New Roman" w:cs="Times New Roman"/>
          <w:lang w:val="en-US"/>
        </w:rPr>
        <w:t xml:space="preserve"> and</w:t>
      </w:r>
      <w:del w:id="47" w:author="david duneau" w:date="2022-06-20T10:43:00Z">
        <w:r w:rsidR="00B1546B">
          <w:rPr>
            <w:rFonts w:ascii="Times New Roman" w:hAnsi="Times New Roman" w:cs="Times New Roman"/>
            <w:lang w:val="en-US"/>
          </w:rPr>
          <w:delText xml:space="preserve"> to</w:delText>
        </w:r>
      </w:del>
      <w:ins w:id="48" w:author="david duneau" w:date="2022-06-20T10:43:00Z">
        <w:r w:rsidR="00727CCB">
          <w:rPr>
            <w:rFonts w:ascii="Times New Roman" w:hAnsi="Times New Roman" w:cs="Times New Roman"/>
            <w:lang w:val="en-US"/>
          </w:rPr>
          <w:t>,</w:t>
        </w:r>
      </w:ins>
      <w:r w:rsidR="00727CCB">
        <w:rPr>
          <w:rFonts w:ascii="Times New Roman" w:hAnsi="Times New Roman" w:cs="Times New Roman"/>
          <w:lang w:val="en-US"/>
        </w:rPr>
        <w:t xml:space="preserve"> female receptacle size </w:t>
      </w:r>
      <w:del w:id="49" w:author="david duneau" w:date="2022-06-20T10:43:00Z">
        <w:r w:rsidR="00A657AA">
          <w:rPr>
            <w:rFonts w:ascii="Times New Roman" w:hAnsi="Times New Roman" w:cs="Times New Roman"/>
            <w:lang w:val="en-US"/>
          </w:rPr>
          <w:delText>(i.e.</w:delText>
        </w:r>
      </w:del>
      <w:ins w:id="50" w:author="david duneau" w:date="2022-06-20T10:43:00Z">
        <w:r w:rsidR="00727CCB">
          <w:rPr>
            <w:rFonts w:ascii="Times New Roman" w:hAnsi="Times New Roman" w:cs="Times New Roman"/>
            <w:lang w:val="en-US"/>
          </w:rPr>
          <w:t>or</w:t>
        </w:r>
      </w:ins>
      <w:r w:rsidR="00727CCB">
        <w:rPr>
          <w:rFonts w:ascii="Times New Roman" w:hAnsi="Times New Roman" w:cs="Times New Roman"/>
          <w:lang w:val="en-US"/>
        </w:rPr>
        <w:t xml:space="preserve"> the </w:t>
      </w:r>
      <w:del w:id="51" w:author="david duneau" w:date="2022-06-20T10:43:00Z">
        <w:r w:rsidR="00A657AA">
          <w:rPr>
            <w:rFonts w:ascii="Times New Roman" w:hAnsi="Times New Roman" w:cs="Times New Roman"/>
            <w:lang w:val="en-US"/>
          </w:rPr>
          <w:delText>dilution effect)</w:delText>
        </w:r>
      </w:del>
      <w:ins w:id="52" w:author="david duneau" w:date="2022-06-20T10:43:00Z">
        <w:r w:rsidR="00727CCB">
          <w:rPr>
            <w:rFonts w:ascii="Times New Roman" w:hAnsi="Times New Roman" w:cs="Times New Roman"/>
            <w:lang w:val="en-US"/>
          </w:rPr>
          <w:t>absence of receptacle</w:t>
        </w:r>
      </w:ins>
      <w:r w:rsidR="00727CCB">
        <w:rPr>
          <w:rFonts w:ascii="Times New Roman" w:hAnsi="Times New Roman" w:cs="Times New Roman"/>
          <w:lang w:val="en-US"/>
        </w:rPr>
        <w:t xml:space="preserve"> </w:t>
      </w:r>
      <w:r w:rsidR="00727CCB">
        <w:rPr>
          <w:rFonts w:ascii="Times New Roman" w:hAnsi="Times New Roman" w:cs="Times New Roman"/>
          <w:lang w:val="en-US"/>
        </w:rPr>
        <w:fldChar w:fldCharType="begin" w:fldLock="1"/>
      </w:r>
      <w:r w:rsidR="00727CCB">
        <w:rPr>
          <w:rFonts w:ascii="Times New Roman" w:hAnsi="Times New Roman" w:cs="Times New Roman"/>
          <w:lang w:val="en-US"/>
        </w:rPr>
        <w:instrText>ADDIN CSL_CITATION {"citationItems":[{"id":"ITEM-1","itemData":{"DOI":"10.1111/rda.13552","ISSN":"14390531","abstract":"Sperm competition is a powerful selective force that has influenced many reproductive traits in males and females although additional evolutionary explanations may help to understand the diversity of mammalian reproduction. Sperm morphology varies considerably in mammals with extreme examples in several rodent lineages in which a wide range of sizes and complex head morphologies have been identified. Mammalian spermatozoa also differ in function, with swimming velocity and trajectory showing much divergence. Underlying processes mediating function have received little attention so far, but differences in timing and proportion of sperm undergoing capacitation or acrosomal exocytosis may be related to variation in signalling processes. Furthermore, energy required for sperm functions (such as motion, signalling and overall maintenance of cell integrity) can be produced and consumed, following different patterns among species and this could be the result of several selective forces. A more thorough understanding of the diversity in structure and function of sperm cells, and underlying selective forces, may help us develop better methods to assess them taking into account particulars and generalities of sperm form and performance. Such tests could then become more reliable in estimations of the impact of cryopreservation or effect of changes in the environment and their relevance for fertility.","author":[{"dropping-particle":"","family":"Roldan","given":"Eduardo R.S.","non-dropping-particle":"","parse-names":false,"suffix":""}],"container-title":"Reproduction in Domestic Animals","id":"ITEM-1","issue":"S4","issued":{"date-parts":[["2019"]]},"page":"14-21","title":"Sperm competition and the evolution of sperm form and function in mammals","type":"article-journal","volume":"54"},"uris":["http://www.mendeley.com/documents/?uuid=b299cd8e-510e-4aee-a018-25c472d6307a"]}],"mendeley":{"formattedCitation":"(Roldan, 2019)","plainTextFormattedCitation":"(Roldan, 2019)","previouslyFormattedCitation":"(Roldan, 2019)"},"properties":{"noteIndex":0},"schema":"https://github.com/citation-style-language/schema/raw/master/csl-citation.json"}</w:instrText>
      </w:r>
      <w:r w:rsidR="00727CCB">
        <w:rPr>
          <w:rFonts w:ascii="Times New Roman" w:hAnsi="Times New Roman" w:cs="Times New Roman"/>
          <w:lang w:val="en-US"/>
        </w:rPr>
        <w:fldChar w:fldCharType="separate"/>
      </w:r>
      <w:r w:rsidR="00727CCB" w:rsidRPr="00AF79BE">
        <w:rPr>
          <w:rFonts w:ascii="Times New Roman" w:hAnsi="Times New Roman" w:cs="Times New Roman"/>
          <w:noProof/>
          <w:lang w:val="en-US"/>
        </w:rPr>
        <w:t>(Roldan, 2019)</w:t>
      </w:r>
      <w:r w:rsidR="00727CCB">
        <w:rPr>
          <w:rFonts w:ascii="Times New Roman" w:hAnsi="Times New Roman" w:cs="Times New Roman"/>
          <w:lang w:val="en-US"/>
        </w:rPr>
        <w:fldChar w:fldCharType="end"/>
      </w:r>
      <w:r w:rsidR="00727CCB" w:rsidRPr="00D95898">
        <w:rPr>
          <w:rFonts w:ascii="Times New Roman" w:hAnsi="Times New Roman" w:cs="Times New Roman"/>
          <w:lang w:val="en-US"/>
        </w:rPr>
        <w:t>.</w:t>
      </w:r>
      <w:r w:rsidR="00FA213E">
        <w:rPr>
          <w:rFonts w:ascii="Times New Roman" w:hAnsi="Times New Roman" w:cs="Times New Roman"/>
          <w:lang w:val="en-US"/>
        </w:rPr>
        <w:t xml:space="preserve"> </w:t>
      </w:r>
      <w:del w:id="53" w:author="david duneau" w:date="2022-06-20T10:43:00Z">
        <w:r w:rsidR="008E0A25" w:rsidRPr="00D95898">
          <w:rPr>
            <w:rFonts w:ascii="Times New Roman" w:hAnsi="Times New Roman" w:cs="Times New Roman"/>
            <w:lang w:val="en-US"/>
          </w:rPr>
          <w:delText>In contrast</w:delText>
        </w:r>
        <w:r w:rsidR="00F102FF" w:rsidRPr="00D95898">
          <w:rPr>
            <w:rFonts w:ascii="Times New Roman" w:hAnsi="Times New Roman" w:cs="Times New Roman"/>
            <w:lang w:val="en-US"/>
          </w:rPr>
          <w:delText>,</w:delText>
        </w:r>
        <w:r w:rsidR="008E0A25" w:rsidRPr="00D95898">
          <w:rPr>
            <w:rFonts w:ascii="Times New Roman" w:hAnsi="Times New Roman" w:cs="Times New Roman"/>
            <w:lang w:val="en-US"/>
          </w:rPr>
          <w:delText xml:space="preserve"> while</w:delText>
        </w:r>
      </w:del>
      <w:ins w:id="54" w:author="david duneau" w:date="2022-06-20T10:43:00Z">
        <w:r w:rsidR="00FA213E">
          <w:rPr>
            <w:rFonts w:ascii="Times New Roman" w:hAnsi="Times New Roman" w:cs="Times New Roman"/>
            <w:lang w:val="en-US"/>
          </w:rPr>
          <w:t>While</w:t>
        </w:r>
      </w:ins>
      <w:r w:rsidR="00FA213E">
        <w:rPr>
          <w:rFonts w:ascii="Times New Roman" w:hAnsi="Times New Roman" w:cs="Times New Roman"/>
          <w:lang w:val="en-US"/>
        </w:rPr>
        <w:t xml:space="preserve"> s</w:t>
      </w:r>
      <w:r w:rsidR="00FA213E" w:rsidRPr="00D95898">
        <w:rPr>
          <w:rFonts w:ascii="Times New Roman" w:hAnsi="Times New Roman" w:cs="Times New Roman"/>
          <w:lang w:val="en-US"/>
        </w:rPr>
        <w:t xml:space="preserve">perm are considered as one of the </w:t>
      </w:r>
      <w:del w:id="55" w:author="david duneau" w:date="2022-06-20T10:43:00Z">
        <w:r w:rsidR="008E0A25" w:rsidRPr="00D95898">
          <w:rPr>
            <w:rFonts w:ascii="Times New Roman" w:hAnsi="Times New Roman" w:cs="Times New Roman"/>
            <w:lang w:val="en-US"/>
          </w:rPr>
          <w:delText xml:space="preserve">most </w:delText>
        </w:r>
      </w:del>
      <w:r w:rsidR="00FA213E" w:rsidRPr="00D95898">
        <w:rPr>
          <w:rFonts w:ascii="Times New Roman" w:hAnsi="Times New Roman" w:cs="Times New Roman"/>
          <w:lang w:val="en-US"/>
        </w:rPr>
        <w:t>taxonomically</w:t>
      </w:r>
      <w:ins w:id="56" w:author="david duneau" w:date="2022-06-20T10:43:00Z">
        <w:r w:rsidR="00FA213E">
          <w:rPr>
            <w:rFonts w:ascii="Times New Roman" w:hAnsi="Times New Roman" w:cs="Times New Roman"/>
            <w:lang w:val="en-US"/>
          </w:rPr>
          <w:t xml:space="preserve"> most</w:t>
        </w:r>
      </w:ins>
      <w:r w:rsidR="00FA213E" w:rsidRPr="00D95898">
        <w:rPr>
          <w:rFonts w:ascii="Times New Roman" w:hAnsi="Times New Roman" w:cs="Times New Roman"/>
          <w:lang w:val="en-US"/>
        </w:rPr>
        <w:t xml:space="preserve"> diverse and rapidly evolving cell types </w:t>
      </w:r>
      <w:r w:rsidR="00FA213E" w:rsidRPr="00D95898">
        <w:rPr>
          <w:rFonts w:ascii="Times New Roman" w:hAnsi="Times New Roman" w:cs="Times New Roman"/>
          <w:lang w:val="en-US"/>
        </w:rPr>
        <w:fldChar w:fldCharType="begin" w:fldLock="1"/>
      </w:r>
      <w:r w:rsidR="00FA213E">
        <w:rPr>
          <w:rFonts w:ascii="Times New Roman" w:hAnsi="Times New Roman" w:cs="Times New Roman"/>
          <w:lang w:val="en-US"/>
        </w:rPr>
        <w:instrText>ADDIN CSL_CITATION {"citationItems":[{"id":"ITEM-1","itemData":{"ISBN":"9780123725684","author":[{"dropping-particle":"","family":"Birkhead","given":"Tim R","non-dropping-particle":"","parse-names":false,"suffix":""},{"dropping-particle":"","family":"Hosken","given":"David J.","non-dropping-particle":"","parse-names":false,"suffix":""},{"dropping-particle":"","family":"Pitnick","given":"Scott","non-dropping-particle":"","parse-names":false,"suffix":""}],"container-title":"Sperm Biology","edition":"Academic P","id":"ITEM-1","issued":{"date-parts":[["2009"]]},"publisher":"Elsevier","title":"Sperm biology: an evolutionary perspective","type":"book"},"uris":["http://www.mendeley.com/documents/?uuid=edf39182-3f9a-400b-bec7-e42ca5b4de13"]},{"id":"ITEM-2","itemData":{"DOI":"10.1093/molehr/gau070","ISSN":"14602407","abstract":"Spermatogenesis is a long and complex process that, despite the shared overall goal of producing the male gamete, displays striking amounts of interspecific diversity. In this review, we argue that sperm competition has been an important selection pressure acting on multiple aspects of spermatogenesis, causing variation in the number and morphology of sperm produced, and in the molecular and cellular processes by which this happens.We begin by reviewing the basic biology of spermatogenesis in some of the main animal model systems to illustrate this diversity, and then ask to what extent this variation arises from the evolutionary forces acting on spermatogenesis, most notably sperm competition. We explore five specific aspects of spermatogenesis froman evolutionary perspective, namely: (i) interspecific diversity in the numberand morphology of sperm produced; (ii) the testicular organizations and stemcell systems used to produce them; (iii) the large number and high evolutionary rate of genes underpinning spermatogenesis; (iv) the repression of transcription during spermiogenesis and its link to the potential for haploid selection; and (v) the phenomenon of selection acting at the level of the germline. Overall we conclude that adopting an evolutionary perspective can shed light on many otherwise opaque features of spermatogenesis, and help to explain the diversity ofways in which males of different species perform this fundamentally important process.","author":[{"dropping-particle":"","family":"Ramm","given":"Steven A.","non-dropping-particle":"","parse-names":false,"suffix":""},{"dropping-particle":"","family":"Schärer","given":"Lukas","non-dropping-particle":"","parse-names":false,"suffix":""},{"dropping-particle":"","family":"Ehmcke","given":"Jens","non-dropping-particle":"","parse-names":false,"suffix":""},{"dropping-particle":"","family":"Wistuba","given":"Joachim","non-dropping-particle":"","parse-names":false,"suffix":""}],"container-title":"Molecular Human Reproduction","id":"ITEM-2","issue":"12","issued":{"date-parts":[["2014"]]},"page":"1169-1179","title":"Sperm competition and the evolution of spermatogenesis","type":"article-journal","volume":"20"},"uris":["http://www.mendeley.com/documents/?uuid=bb811d0d-3107-4180-bce1-9acc47d319a1"]}],"mendeley":{"formattedCitation":"(Birkhead &lt;i&gt;et al.&lt;/i&gt;, 2009; Ramm &lt;i&gt;et al.&lt;/i&gt;, 2014)","plainTextFormattedCitation":"(Birkhead et al., 2009; Ramm et al., 2014)","previouslyFormattedCitation":"(Birkhead &lt;i&gt;et al.&lt;/i&gt;, 2009; Ramm &lt;i&gt;et al.&lt;/i&gt;, 2014)"},"properties":{"noteIndex":0},"schema":"https://github.com/citation-style-language/schema/raw/master/csl-citation.json"}</w:instrText>
      </w:r>
      <w:r w:rsidR="00FA213E" w:rsidRPr="00D95898">
        <w:rPr>
          <w:rFonts w:ascii="Times New Roman" w:hAnsi="Times New Roman" w:cs="Times New Roman"/>
          <w:lang w:val="en-US"/>
        </w:rPr>
        <w:fldChar w:fldCharType="separate"/>
      </w:r>
      <w:r w:rsidR="00FA213E" w:rsidRPr="006E02D6">
        <w:rPr>
          <w:rFonts w:ascii="Times New Roman" w:hAnsi="Times New Roman" w:cs="Times New Roman"/>
          <w:noProof/>
          <w:lang w:val="en-US"/>
        </w:rPr>
        <w:t xml:space="preserve">(Birkhead </w:t>
      </w:r>
      <w:r w:rsidR="00FA213E" w:rsidRPr="006E02D6">
        <w:rPr>
          <w:rFonts w:ascii="Times New Roman" w:hAnsi="Times New Roman" w:cs="Times New Roman"/>
          <w:i/>
          <w:noProof/>
          <w:lang w:val="en-US"/>
        </w:rPr>
        <w:t>et al.</w:t>
      </w:r>
      <w:r w:rsidR="00FA213E" w:rsidRPr="006E02D6">
        <w:rPr>
          <w:rFonts w:ascii="Times New Roman" w:hAnsi="Times New Roman" w:cs="Times New Roman"/>
          <w:noProof/>
          <w:lang w:val="en-US"/>
        </w:rPr>
        <w:t xml:space="preserve">, 2009; Ramm </w:t>
      </w:r>
      <w:r w:rsidR="00FA213E" w:rsidRPr="006E02D6">
        <w:rPr>
          <w:rFonts w:ascii="Times New Roman" w:hAnsi="Times New Roman" w:cs="Times New Roman"/>
          <w:i/>
          <w:noProof/>
          <w:lang w:val="en-US"/>
        </w:rPr>
        <w:t>et al.</w:t>
      </w:r>
      <w:r w:rsidR="00FA213E" w:rsidRPr="006E02D6">
        <w:rPr>
          <w:rFonts w:ascii="Times New Roman" w:hAnsi="Times New Roman" w:cs="Times New Roman"/>
          <w:noProof/>
          <w:lang w:val="en-US"/>
        </w:rPr>
        <w:t>, 2014)</w:t>
      </w:r>
      <w:r w:rsidR="00FA213E" w:rsidRPr="00D95898">
        <w:rPr>
          <w:rFonts w:ascii="Times New Roman" w:hAnsi="Times New Roman" w:cs="Times New Roman"/>
          <w:lang w:val="en-US"/>
        </w:rPr>
        <w:fldChar w:fldCharType="end"/>
      </w:r>
      <w:r w:rsidR="00FA213E" w:rsidRPr="00D95898">
        <w:rPr>
          <w:rFonts w:ascii="Times New Roman" w:hAnsi="Times New Roman" w:cs="Times New Roman"/>
          <w:lang w:val="en-US"/>
        </w:rPr>
        <w:t>, the understanding of the adaptive value of sperm morphology</w:t>
      </w:r>
      <w:r w:rsidR="00FA213E">
        <w:rPr>
          <w:rFonts w:ascii="Times New Roman" w:hAnsi="Times New Roman" w:cs="Times New Roman"/>
          <w:lang w:val="en-US"/>
        </w:rPr>
        <w:t>, such as length and shape,</w:t>
      </w:r>
      <w:r w:rsidR="00FA213E" w:rsidRPr="00D95898">
        <w:rPr>
          <w:rFonts w:ascii="Times New Roman" w:hAnsi="Times New Roman" w:cs="Times New Roman"/>
          <w:lang w:val="en-US"/>
        </w:rPr>
        <w:t xml:space="preserve"> remains </w:t>
      </w:r>
      <w:r w:rsidR="00FA213E">
        <w:rPr>
          <w:rFonts w:ascii="Times New Roman" w:hAnsi="Times New Roman" w:cs="Times New Roman"/>
          <w:lang w:val="en-US"/>
        </w:rPr>
        <w:t>largely incomplete</w:t>
      </w:r>
      <w:r w:rsidR="00FA213E" w:rsidRPr="00D95898">
        <w:rPr>
          <w:rFonts w:ascii="Times New Roman" w:hAnsi="Times New Roman" w:cs="Times New Roman"/>
          <w:lang w:val="en-US"/>
        </w:rPr>
        <w:t xml:space="preserve"> </w:t>
      </w:r>
      <w:r w:rsidR="00FA213E" w:rsidRPr="00D95898">
        <w:rPr>
          <w:rFonts w:ascii="Times New Roman" w:hAnsi="Times New Roman" w:cs="Times New Roman"/>
          <w:lang w:val="en-US"/>
        </w:rPr>
        <w:fldChar w:fldCharType="begin" w:fldLock="1"/>
      </w:r>
      <w:r w:rsidR="00FA213E" w:rsidRPr="00D95898">
        <w:rPr>
          <w:rFonts w:ascii="Times New Roman" w:hAnsi="Times New Roman" w:cs="Times New Roman"/>
          <w:lang w:val="en-US"/>
        </w:rPr>
        <w:instrText>ADDIN CSL_CITATION {"citationItems":[{"id":"ITEM-1","itemData":{"DOI":"10.1530/REP-17-0536","ISSN":"17417899","abstract":"Sperm morphological variation has attracted considerable interest and generated a wealth of predominantly descriptive studies over the past three centuries. Yet, apart from biophysical studies linking sperm morphology to swimming velocity, surprisingly little is known about the adaptive significance of sperm form and the selective processes underlying its tremendous diversification throughout the animal kingdom. Here, we first discuss the challenges of examining sperm morphology in an evolutionary context and why our understanding of it is far from complete. Then, we review empirical evidence for how sexual selection theory applies to the evolution of sperm form and function, including putative secondary sexual traits borne by sperm.","author":[{"dropping-particle":"","family":"Lüpold","given":"Stefan","non-dropping-particle":"","parse-names":false,"suffix":""},{"dropping-particle":"","family":"Pitnick","given":"Scott","non-dropping-particle":"","parse-names":false,"suffix":""}],"container-title":"Reproduction","id":"ITEM-1","issue":"5","issued":{"date-parts":[["2018"]]},"page":"R229-R243","title":"Sperm form and function: What do we know about the role of sexual selection?","type":"article-journal","volume":"155"},"uris":["http://www.mendeley.com/documents/?uuid=291ff29d-1fd3-4677-a27f-7e8f09ccdc00"]}],"mendeley":{"formattedCitation":"(Lüpold &amp; Pitnick, 2018)","plainTextFormattedCitation":"(Lüpold &amp; Pitnick, 2018)","previouslyFormattedCitation":"(Lüpold &amp; Pitnick, 2018)"},"properties":{"noteIndex":0},"schema":"https://github.com/citation-style-language/schema/raw/master/csl-citation.json"}</w:instrText>
      </w:r>
      <w:r w:rsidR="00FA213E" w:rsidRPr="00D95898">
        <w:rPr>
          <w:rFonts w:ascii="Times New Roman" w:hAnsi="Times New Roman" w:cs="Times New Roman"/>
          <w:lang w:val="en-US"/>
        </w:rPr>
        <w:fldChar w:fldCharType="separate"/>
      </w:r>
      <w:r w:rsidR="00FA213E" w:rsidRPr="00D95898">
        <w:rPr>
          <w:rFonts w:ascii="Times New Roman" w:hAnsi="Times New Roman" w:cs="Times New Roman"/>
          <w:noProof/>
          <w:lang w:val="en-US"/>
        </w:rPr>
        <w:t>(Lüpold &amp; Pitnick, 2018)</w:t>
      </w:r>
      <w:r w:rsidR="00FA213E" w:rsidRPr="00D95898">
        <w:rPr>
          <w:rFonts w:ascii="Times New Roman" w:hAnsi="Times New Roman" w:cs="Times New Roman"/>
          <w:lang w:val="en-US"/>
        </w:rPr>
        <w:fldChar w:fldCharType="end"/>
      </w:r>
      <w:r w:rsidR="00FA213E" w:rsidRPr="00D95898">
        <w:rPr>
          <w:rFonts w:ascii="Times New Roman" w:hAnsi="Times New Roman" w:cs="Times New Roman"/>
          <w:lang w:val="en-US"/>
        </w:rPr>
        <w:t>.</w:t>
      </w:r>
      <w:r w:rsidR="00FA213E">
        <w:rPr>
          <w:rFonts w:ascii="Times New Roman" w:hAnsi="Times New Roman" w:cs="Times New Roman"/>
          <w:lang w:val="en-US"/>
        </w:rPr>
        <w:t xml:space="preserve"> </w:t>
      </w:r>
      <w:del w:id="57" w:author="david duneau" w:date="2022-06-20T10:43:00Z">
        <w:r w:rsidR="00267D4A">
          <w:rPr>
            <w:rFonts w:ascii="Times New Roman" w:hAnsi="Times New Roman" w:cs="Times New Roman"/>
            <w:lang w:val="en-US"/>
          </w:rPr>
          <w:delText xml:space="preserve">Sperm </w:delText>
        </w:r>
        <w:r w:rsidR="001B4C3E">
          <w:rPr>
            <w:rFonts w:ascii="Times New Roman" w:hAnsi="Times New Roman" w:cs="Times New Roman"/>
            <w:lang w:val="en-US"/>
          </w:rPr>
          <w:delText>length</w:delText>
        </w:r>
        <w:r w:rsidR="00267D4A">
          <w:rPr>
            <w:rFonts w:ascii="Times New Roman" w:hAnsi="Times New Roman" w:cs="Times New Roman"/>
            <w:lang w:val="en-US"/>
          </w:rPr>
          <w:delText xml:space="preserve"> does not necessarily correlate with increased </w:delText>
        </w:r>
        <w:r w:rsidR="00583EE4">
          <w:rPr>
            <w:rFonts w:ascii="Times New Roman" w:hAnsi="Times New Roman" w:cs="Times New Roman"/>
            <w:lang w:val="en-US"/>
          </w:rPr>
          <w:delText xml:space="preserve">swimming </w:delText>
        </w:r>
        <w:r w:rsidR="00761D1D">
          <w:rPr>
            <w:rFonts w:ascii="Times New Roman" w:hAnsi="Times New Roman" w:cs="Times New Roman"/>
            <w:lang w:val="en-US"/>
          </w:rPr>
          <w:delText>speed</w:delText>
        </w:r>
        <w:r w:rsidR="006C238A">
          <w:rPr>
            <w:rFonts w:ascii="Times New Roman" w:hAnsi="Times New Roman" w:cs="Times New Roman"/>
            <w:lang w:val="en-US"/>
          </w:rPr>
          <w:delText xml:space="preserve"> (although it is often the case, see </w:delText>
        </w:r>
        <w:r w:rsidR="006C238A">
          <w:rPr>
            <w:rFonts w:ascii="Times New Roman" w:hAnsi="Times New Roman" w:cs="Times New Roman"/>
            <w:lang w:val="en-US"/>
          </w:rPr>
          <w:fldChar w:fldCharType="begin" w:fldLock="1"/>
        </w:r>
        <w:r w:rsidR="00246050">
          <w:rPr>
            <w:rFonts w:ascii="Times New Roman" w:hAnsi="Times New Roman" w:cs="Times New Roman"/>
            <w:lang w:val="en-US"/>
          </w:rPr>
          <w:delInstrText>ADDIN CSL_CITATION {"citationItems":[{"id":"ITEM-1","itemData":{"DOI":"10.1186/1471-2148-11-12","ISSN":"1471-2148","abstract":"Sperm competition is a powerful selective force that has influenced many reproductive traits in males and females although additional evolutionary explanations may help to understand the diversity of mammalian reproduction. Sperm morphology varies considerably in mammals with extreme examples in several rodent lineages in which a wide range of sizes and complex head morphologies have been identified. Mammalian spermatozoa also differ in function, with swimming velocity and trajectory showing much divergence. Underlying processes mediating function have received little attention so far, but differences in timing and proportion of sperm undergoing capacitation or acrosomal exocytosis may be related to variation in signalling processes. Furthermore, energy required for sperm functions (such as motion, signalling and overall maintenance of cell integrity) can be produced and consumed, following different patterns among species and this could be the result of several selective forces. A more thorough understanding of the diversity in structure and function of sperm cells, and underlying selective forces, may help us develop better methods to assess them taking into account particulars and generalities of sperm form and performance. Such tests could then become more reliable in estimations of the impact of cryopreservation or effect of changes in the environment and their relevance for fertility.","author":[{"dropping-particle":"","family":"Tourmente","given":"Maximiliano","non-dropping-particle":"","parse-names":false,"suffix":""},{"dropping-particle":"","family":"Gomendio","given":"Montserrat","non-dropping-particle":"","parse-names":false,"suffix":""},{"dropping-particle":"","family":"Roldan","given":"Eduardo R.S.","non-dropping-particle":"","parse-names":false,"suffix":""}],"container-title":"BMC Evolutionary Biology","id":"ITEM-1","issue":"1","issued":{"date-parts":[["2011","12","13"]]},"page":"12","title":"Sperm competition and the evolution of sperm design in mammals","type":"article-journal","volume":"11"},"uris":["http://www.mendeley.com/documents/?uuid=edfdec02-d570-419e-9bc0-fc23f2c07af1"]},{"id":"ITEM-2","itemData":{"DOI":"10.1111/jeb.13501","ISSN":"14209101","abstract":"Post-copulatory sexual selection, and sperm competition in particular, is a powerful selective force shaping the evolution of sperm morphology. Although mounting evidence suggests that post-copulatory sexual selection influences the evolution of sperm morphology among species, recent evidence also suggests that sperm competition influences variation in sperm morphology at the intraspecific level. However, contradictory empirical results and limited taxonomic scope have led to difficulty in assessing the generality of sperm morphological responses to variation in the strength of sperm competition. Here, we use phylogenetically controlled analyses to explore the effects of sperm competition on sperm morphology and variance in sharks, a basal vertebrate group characterized by wide variation in rates of multiple mating by females, and consequently sperm competition risk. Our analyses reveal that shark species experiencing greater levels of sperm competition produce sperm with longer flagella and that sperm flagellum length is less variable in species under higher sperm competition risk. In contrast, neither the length of the sperm head and midpiece nor variation in sperm head and midpiece length was associated with sperm competition risk. Our findings demonstrate that selection influences both the inter- and intraspecific variation in sperm morphology and suggest that the flagellum is an important target of sexual selection in sharks. These findings provide important insight into patterns of selection on the ejaculate in a basal vertebrate lineage.","author":[{"dropping-particle":"","family":"Rowley","given":"Amy","non-dropping-particle":"","parse-names":false,"suffix":""},{"dropping-particle":"","family":"Locatello","given":"Lisa","non-dropping-particle":"","parse-names":false,"suffix":""},{"dropping-particle":"","family":"Kahrl","given":"Ariel","non-dropping-particle":"","parse-names":false,"suffix":""},{"dropping-particle":"","family":"Rego","given":"Mariana","non-dropping-particle":"","parse-names":false,"suffix":""},{"dropping-particle":"","family":"Boussard","given":"Annika","non-dropping-particle":"","parse-names":false,"suffix":""},{"dropping-particle":"","family":"Garza-Gisholt","given":"Eduardo","non-dropping-particle":"","parse-names":false,"suffix":""},{"dropping-particle":"","family":"Kempster","given":"Ryan M.","non-dropping-particle":"","parse-names":false,"suffix":""},{"dropping-particle":"","family":"Collin","given":"Shaun P.","non-dropping-particle":"","parse-names":false,"suffix":""},{"dropping-particle":"","family":"Giacomello","given":"Eva","non-dropping-particle":"","parse-names":false,"suffix":""},{"dropping-particle":"","family":"Follesa","given":"Maria C.","non-dropping-particle":"","parse-names":false,"suffix":""},{"dropping-particle":"","family":"Porcu","given":"Cristina","non-dropping-particle":"","parse-names":false,"suffix":""},{"dropping-particle":"","family":"Evans","given":"Jonathan P.","non-dropping-particle":"","parse-names":false,"suffix":""},{"dropping-particle":"","family":"Hazin","given":"Fabio","non-dropping-particle":"","parse-names":false,"suffix":""},{"dropping-particle":"","family":"Garcia-Gonzalez","given":"Francisco","non-dropping-particle":"","parse-names":false,"suffix":""},{"dropping-particle":"","family":"Daly-Engel","given":"Toby","non-dropping-particle":"","parse-names":false,"suffix":""},{"dropping-particle":"","family":"Mazzoldi","given":"Carlotta","non-dropping-particle":"","parse-names":false,"suffix":""},{"dropping-particle":"","family":"Fitzpatrick","given":"John L.","non-dropping-particle":"","parse-names":false,"suffix":""}],"container-title":"Journal of Evolutionary Biology","id":"ITEM-2","issue":"10","issued":{"date-parts":[["2019"]]},"page":"1027-1035","title":"Sexual selection and the evolution of sperm morphology in sharks","type":"article-journal","volume":"32"},"uris":["http://www.mendeley.com/documents/?uuid=1b86c37f-b0d5-4146-923a-5232c77bd1f4"]}],"mendeley":{"formattedCitation":"(Tourmente &lt;i&gt;et al.&lt;/i&gt;, 2011; Rowley &lt;i&gt;et al.&lt;/i&gt;, 2019)","plainTextFormattedCitation":"(Tourmente et al., 2011; Rowley et al., 2019)","previouslyFormattedCitation":"(Tourmente &lt;i&gt;et al.&lt;/i&gt;, 2011; Rowley &lt;i&gt;et al.&lt;/i&gt;, 2019)"},"properties":{"noteIndex":0},"schema":"https://github.com/citation-style-language/schema/raw/master/csl-citation.json"}</w:delInstrText>
        </w:r>
        <w:r w:rsidR="006C238A">
          <w:rPr>
            <w:rFonts w:ascii="Times New Roman" w:hAnsi="Times New Roman" w:cs="Times New Roman"/>
            <w:lang w:val="en-US"/>
          </w:rPr>
          <w:fldChar w:fldCharType="separate"/>
        </w:r>
        <w:r w:rsidR="006C238A" w:rsidRPr="006C238A">
          <w:rPr>
            <w:rFonts w:ascii="Times New Roman" w:hAnsi="Times New Roman" w:cs="Times New Roman"/>
            <w:noProof/>
            <w:lang w:val="en-US"/>
          </w:rPr>
          <w:delText xml:space="preserve">(Tourmente </w:delText>
        </w:r>
        <w:r w:rsidR="006C238A" w:rsidRPr="006C238A">
          <w:rPr>
            <w:rFonts w:ascii="Times New Roman" w:hAnsi="Times New Roman" w:cs="Times New Roman"/>
            <w:i/>
            <w:noProof/>
            <w:lang w:val="en-US"/>
          </w:rPr>
          <w:delText>et al.</w:delText>
        </w:r>
        <w:r w:rsidR="006C238A" w:rsidRPr="006C238A">
          <w:rPr>
            <w:rFonts w:ascii="Times New Roman" w:hAnsi="Times New Roman" w:cs="Times New Roman"/>
            <w:noProof/>
            <w:lang w:val="en-US"/>
          </w:rPr>
          <w:delText xml:space="preserve">, 2011; Rowley </w:delText>
        </w:r>
        <w:r w:rsidR="006C238A" w:rsidRPr="006C238A">
          <w:rPr>
            <w:rFonts w:ascii="Times New Roman" w:hAnsi="Times New Roman" w:cs="Times New Roman"/>
            <w:i/>
            <w:noProof/>
            <w:lang w:val="en-US"/>
          </w:rPr>
          <w:delText>et al.</w:delText>
        </w:r>
        <w:r w:rsidR="006C238A" w:rsidRPr="006C238A">
          <w:rPr>
            <w:rFonts w:ascii="Times New Roman" w:hAnsi="Times New Roman" w:cs="Times New Roman"/>
            <w:noProof/>
            <w:lang w:val="en-US"/>
          </w:rPr>
          <w:delText>, 2019)</w:delText>
        </w:r>
        <w:r w:rsidR="006C238A">
          <w:rPr>
            <w:rFonts w:ascii="Times New Roman" w:hAnsi="Times New Roman" w:cs="Times New Roman"/>
            <w:lang w:val="en-US"/>
          </w:rPr>
          <w:fldChar w:fldCharType="end"/>
        </w:r>
        <w:r w:rsidR="006C238A">
          <w:rPr>
            <w:rFonts w:ascii="Times New Roman" w:hAnsi="Times New Roman" w:cs="Times New Roman"/>
            <w:lang w:val="en-US"/>
          </w:rPr>
          <w:delText>)</w:delText>
        </w:r>
        <w:r w:rsidR="00267D4A">
          <w:rPr>
            <w:rFonts w:ascii="Times New Roman" w:hAnsi="Times New Roman" w:cs="Times New Roman"/>
            <w:lang w:val="en-US"/>
          </w:rPr>
          <w:delText xml:space="preserve"> and s</w:delText>
        </w:r>
        <w:r w:rsidR="00BD182D">
          <w:rPr>
            <w:rFonts w:ascii="Times New Roman" w:hAnsi="Times New Roman" w:cs="Times New Roman"/>
            <w:lang w:val="en-US"/>
          </w:rPr>
          <w:delText>tructures no</w:delText>
        </w:r>
        <w:r w:rsidR="005A0A8F">
          <w:rPr>
            <w:rFonts w:ascii="Times New Roman" w:hAnsi="Times New Roman" w:cs="Times New Roman"/>
            <w:lang w:val="en-US"/>
          </w:rPr>
          <w:delText xml:space="preserve">t </w:delText>
        </w:r>
        <w:r w:rsidR="00BD182D">
          <w:rPr>
            <w:rFonts w:ascii="Times New Roman" w:hAnsi="Times New Roman" w:cs="Times New Roman"/>
            <w:lang w:val="en-US"/>
          </w:rPr>
          <w:delText xml:space="preserve">involved in velocity evolve most probably </w:delText>
        </w:r>
        <w:r w:rsidR="002E5BA4">
          <w:rPr>
            <w:rFonts w:ascii="Times New Roman" w:hAnsi="Times New Roman" w:cs="Times New Roman"/>
            <w:lang w:val="en-US"/>
          </w:rPr>
          <w:delText xml:space="preserve">in response to </w:delText>
        </w:r>
        <w:r w:rsidR="00BD182D">
          <w:rPr>
            <w:rFonts w:ascii="Times New Roman" w:hAnsi="Times New Roman" w:cs="Times New Roman"/>
            <w:lang w:val="en-US"/>
          </w:rPr>
          <w:delText xml:space="preserve">the </w:delText>
        </w:r>
        <w:r w:rsidR="002E5BA4">
          <w:rPr>
            <w:rFonts w:ascii="Times New Roman" w:hAnsi="Times New Roman" w:cs="Times New Roman"/>
            <w:lang w:val="en-US"/>
          </w:rPr>
          <w:delText xml:space="preserve">environment in which fertilization occurs </w:delText>
        </w:r>
        <w:r w:rsidR="00267D4A">
          <w:rPr>
            <w:rFonts w:ascii="Times New Roman" w:hAnsi="Times New Roman" w:cs="Times New Roman"/>
            <w:lang w:val="en-US"/>
          </w:rPr>
          <w:delText xml:space="preserve">but the details are rarely, if ever, clear </w:delText>
        </w:r>
        <w:r w:rsidR="00A657AA">
          <w:rPr>
            <w:rFonts w:ascii="Times New Roman" w:hAnsi="Times New Roman" w:cs="Times New Roman"/>
            <w:lang w:val="en-US"/>
          </w:rPr>
          <w:fldChar w:fldCharType="begin" w:fldLock="1"/>
        </w:r>
        <w:r w:rsidR="00AF79BE">
          <w:rPr>
            <w:rFonts w:ascii="Times New Roman" w:hAnsi="Times New Roman" w:cs="Times New Roman"/>
            <w:lang w:val="en-US"/>
          </w:rPr>
          <w:delInstrText>ADDIN CSL_CITATION {"citationItems":[{"id":"ITEM-1","itemData":{"DOI":"10.1530/REP-17-0536","ISSN":"17417899","abstract":"Sperm morphological variation has attracted considerable interest and generated a wealth of predominantly descriptive studies over the past three centuries. Yet, apart from biophysical studies linking sperm morphology to swimming velocity, surprisingly little is known about the adaptive significance of sperm form and the selective processes underlying its tremendous diversification throughout the animal kingdom. Here, we first discuss the challenges of examining sperm morphology in an evolutionary context and why our understanding of it is far from complete. Then, we review empirical evidence for how sexual selection theory applies to the evolution of sperm form and function, including putative secondary sexual traits borne by sperm.","author":[{"dropping-particle":"","family":"Lüpold","given":"Stefan","non-dropping-particle":"","parse-names":false,"suffix":""},{"dropping-particle":"","family":"Pitnick","given":"Scott","non-dropping-particle":"","parse-names":false,"suffix":""}],"container-title":"Reproduction","id":"ITEM-1","issue":"5","issued":{"date-parts":[["2018"]]},"page":"R229-R243","title":"Sperm form and function: What do we know about the role of sexual selection?","type":"article-journal","volume":"155"},"uris":["http://www.mendeley.com/documents/?uuid=291ff29d-1fd3-4677-a27f-7e8f09ccdc00"]}],"mendeley":{"formattedCitation":"(Lüpold &amp; Pitnick, 2018)","plainTextFormattedCitation":"(Lüpold &amp; Pitnick, 2018)","previouslyFormattedCitation":"(Lüpold &amp; Pitnick, 2018)"},"properties":{"noteIndex":0},"schema":"https://github.com/citation-style-language/schema/raw/master/csl-citation.json"}</w:delInstrText>
        </w:r>
        <w:r w:rsidR="00A657AA">
          <w:rPr>
            <w:rFonts w:ascii="Times New Roman" w:hAnsi="Times New Roman" w:cs="Times New Roman"/>
            <w:lang w:val="en-US"/>
          </w:rPr>
          <w:fldChar w:fldCharType="separate"/>
        </w:r>
        <w:r w:rsidR="00A657AA" w:rsidRPr="00267D4A">
          <w:rPr>
            <w:rFonts w:ascii="Times New Roman" w:hAnsi="Times New Roman" w:cs="Times New Roman"/>
            <w:noProof/>
            <w:lang w:val="en-US"/>
          </w:rPr>
          <w:delText>(Lüpold &amp; Pitnick, 2018)</w:delText>
        </w:r>
        <w:r w:rsidR="00A657AA">
          <w:rPr>
            <w:rFonts w:ascii="Times New Roman" w:hAnsi="Times New Roman" w:cs="Times New Roman"/>
            <w:lang w:val="en-US"/>
          </w:rPr>
          <w:fldChar w:fldCharType="end"/>
        </w:r>
        <w:r w:rsidR="002E5BA4">
          <w:rPr>
            <w:rFonts w:ascii="Times New Roman" w:hAnsi="Times New Roman" w:cs="Times New Roman"/>
            <w:lang w:val="en-US"/>
          </w:rPr>
          <w:delText>.</w:delText>
        </w:r>
      </w:del>
    </w:p>
    <w:p w14:paraId="5DBBEFDC" w14:textId="77777777" w:rsidR="0077028A" w:rsidRDefault="006A195C" w:rsidP="001B0670">
      <w:pPr>
        <w:spacing w:line="480" w:lineRule="auto"/>
        <w:jc w:val="both"/>
        <w:rPr>
          <w:del w:id="58" w:author="david duneau" w:date="2022-06-20T10:43:00Z"/>
          <w:rFonts w:ascii="Times New Roman" w:hAnsi="Times New Roman" w:cs="Times New Roman"/>
          <w:lang w:val="en-US"/>
        </w:rPr>
      </w:pPr>
      <w:del w:id="59" w:author="david duneau" w:date="2022-06-20T10:43:00Z">
        <w:r w:rsidRPr="00D95898">
          <w:rPr>
            <w:rFonts w:ascii="Times New Roman" w:hAnsi="Times New Roman" w:cs="Times New Roman"/>
            <w:i/>
            <w:iCs/>
            <w:lang w:val="en-US"/>
          </w:rPr>
          <w:delText>Daphnia</w:delText>
        </w:r>
        <w:r w:rsidRPr="00D95898">
          <w:rPr>
            <w:rFonts w:ascii="Times New Roman" w:hAnsi="Times New Roman" w:cs="Times New Roman"/>
            <w:lang w:val="en-US"/>
          </w:rPr>
          <w:delText xml:space="preserve"> are crustacean</w:delText>
        </w:r>
        <w:r w:rsidR="005A0A8F">
          <w:rPr>
            <w:rFonts w:ascii="Times New Roman" w:hAnsi="Times New Roman" w:cs="Times New Roman"/>
            <w:lang w:val="en-US"/>
          </w:rPr>
          <w:delText>s</w:delText>
        </w:r>
        <w:r w:rsidRPr="00D95898">
          <w:rPr>
            <w:rFonts w:ascii="Times New Roman" w:hAnsi="Times New Roman" w:cs="Times New Roman"/>
            <w:lang w:val="en-US"/>
          </w:rPr>
          <w:delText xml:space="preserve"> reproducing by </w:delText>
        </w:r>
        <w:r w:rsidR="008868BD">
          <w:rPr>
            <w:rFonts w:ascii="Times New Roman" w:hAnsi="Times New Roman" w:cs="Times New Roman"/>
            <w:lang w:val="en-US"/>
          </w:rPr>
          <w:delText>cyclical</w:delText>
        </w:r>
        <w:r w:rsidRPr="00D95898">
          <w:rPr>
            <w:rFonts w:ascii="Times New Roman" w:hAnsi="Times New Roman" w:cs="Times New Roman"/>
            <w:lang w:val="en-US"/>
          </w:rPr>
          <w:delText xml:space="preserve"> parthenogenesis</w:delText>
        </w:r>
        <w:r w:rsidR="0070241D">
          <w:rPr>
            <w:rFonts w:ascii="Times New Roman" w:hAnsi="Times New Roman" w:cs="Times New Roman"/>
            <w:lang w:val="en-US"/>
          </w:rPr>
          <w:delText xml:space="preserve"> and as such</w:delText>
        </w:r>
        <w:r w:rsidR="007173C2">
          <w:rPr>
            <w:rFonts w:ascii="Times New Roman" w:hAnsi="Times New Roman" w:cs="Times New Roman"/>
            <w:lang w:val="en-US"/>
          </w:rPr>
          <w:delText>,</w:delText>
        </w:r>
        <w:r w:rsidR="0070241D">
          <w:rPr>
            <w:rFonts w:ascii="Times New Roman" w:hAnsi="Times New Roman" w:cs="Times New Roman"/>
            <w:lang w:val="en-US"/>
          </w:rPr>
          <w:delText xml:space="preserve"> egg fertilization is sporadic</w:delText>
        </w:r>
        <w:r w:rsidR="00583EE4">
          <w:rPr>
            <w:rFonts w:ascii="Times New Roman" w:hAnsi="Times New Roman" w:cs="Times New Roman"/>
            <w:lang w:val="en-US"/>
          </w:rPr>
          <w:delText>,</w:delText>
        </w:r>
        <w:r w:rsidR="007173C2">
          <w:rPr>
            <w:rFonts w:ascii="Times New Roman" w:hAnsi="Times New Roman" w:cs="Times New Roman"/>
            <w:lang w:val="en-US"/>
          </w:rPr>
          <w:delText xml:space="preserve"> but essential </w:delText>
        </w:r>
        <w:r w:rsidR="00583EE4">
          <w:rPr>
            <w:rFonts w:ascii="Times New Roman" w:hAnsi="Times New Roman" w:cs="Times New Roman"/>
            <w:lang w:val="en-US"/>
          </w:rPr>
          <w:delText xml:space="preserve">for diapause </w:delText>
        </w:r>
        <w:r w:rsidR="00504F8E">
          <w:rPr>
            <w:rFonts w:ascii="Times New Roman" w:hAnsi="Times New Roman" w:cs="Times New Roman"/>
            <w:lang w:val="en-US"/>
          </w:rPr>
          <w:delText xml:space="preserve">in </w:delText>
        </w:r>
        <w:r w:rsidR="00583EE4">
          <w:rPr>
            <w:rFonts w:ascii="Times New Roman" w:hAnsi="Times New Roman" w:cs="Times New Roman"/>
            <w:lang w:val="en-US"/>
          </w:rPr>
          <w:delText>freezing and drying habitats</w:delText>
        </w:r>
        <w:r w:rsidR="007173C2">
          <w:rPr>
            <w:rFonts w:ascii="Times New Roman" w:hAnsi="Times New Roman" w:cs="Times New Roman"/>
            <w:lang w:val="en-US"/>
          </w:rPr>
          <w:delText xml:space="preserve"> and </w:delText>
        </w:r>
        <w:r w:rsidR="00504F8E">
          <w:rPr>
            <w:rFonts w:ascii="Times New Roman" w:hAnsi="Times New Roman" w:cs="Times New Roman"/>
            <w:lang w:val="en-US"/>
          </w:rPr>
          <w:delText xml:space="preserve">for </w:delText>
        </w:r>
        <w:r w:rsidR="007173C2">
          <w:rPr>
            <w:rFonts w:ascii="Times New Roman" w:hAnsi="Times New Roman" w:cs="Times New Roman"/>
            <w:lang w:val="en-US"/>
          </w:rPr>
          <w:delText>dispers</w:delText>
        </w:r>
        <w:r w:rsidR="005A0A8F">
          <w:rPr>
            <w:rFonts w:ascii="Times New Roman" w:hAnsi="Times New Roman" w:cs="Times New Roman"/>
            <w:lang w:val="en-US"/>
          </w:rPr>
          <w:delText>al</w:delText>
        </w:r>
        <w:r w:rsidRPr="00D95898">
          <w:rPr>
            <w:rFonts w:ascii="Times New Roman" w:hAnsi="Times New Roman" w:cs="Times New Roman"/>
            <w:lang w:val="en-US"/>
          </w:rPr>
          <w:delText xml:space="preserve">. </w:delText>
        </w:r>
        <w:r w:rsidR="001D2B76">
          <w:rPr>
            <w:rFonts w:ascii="Times New Roman" w:hAnsi="Times New Roman" w:cs="Times New Roman"/>
            <w:lang w:val="en-US"/>
          </w:rPr>
          <w:delText>Following</w:delText>
        </w:r>
        <w:r w:rsidRPr="00D95898">
          <w:rPr>
            <w:rFonts w:ascii="Times New Roman" w:hAnsi="Times New Roman" w:cs="Times New Roman"/>
            <w:lang w:val="en-US"/>
          </w:rPr>
          <w:delText xml:space="preserve"> period</w:delText>
        </w:r>
        <w:r w:rsidR="001D2B76">
          <w:rPr>
            <w:rFonts w:ascii="Times New Roman" w:hAnsi="Times New Roman" w:cs="Times New Roman"/>
            <w:lang w:val="en-US"/>
          </w:rPr>
          <w:delText>s</w:delText>
        </w:r>
        <w:r w:rsidRPr="00D95898">
          <w:rPr>
            <w:rFonts w:ascii="Times New Roman" w:hAnsi="Times New Roman" w:cs="Times New Roman"/>
            <w:lang w:val="en-US"/>
          </w:rPr>
          <w:delText xml:space="preserve"> of </w:delText>
        </w:r>
        <w:r w:rsidR="00236458">
          <w:rPr>
            <w:rFonts w:ascii="Times New Roman" w:hAnsi="Times New Roman" w:cs="Times New Roman"/>
            <w:lang w:val="en-US"/>
          </w:rPr>
          <w:delText xml:space="preserve">clonal </w:delText>
        </w:r>
        <w:r w:rsidRPr="00D95898">
          <w:rPr>
            <w:rFonts w:ascii="Times New Roman" w:hAnsi="Times New Roman" w:cs="Times New Roman"/>
            <w:lang w:val="en-US"/>
          </w:rPr>
          <w:delText xml:space="preserve">reproduction, </w:delText>
        </w:r>
        <w:r w:rsidR="005A0A8F">
          <w:rPr>
            <w:rFonts w:ascii="Times New Roman" w:hAnsi="Times New Roman" w:cs="Times New Roman"/>
            <w:lang w:val="en-US"/>
          </w:rPr>
          <w:delText xml:space="preserve">during </w:delText>
        </w:r>
        <w:r w:rsidRPr="00D95898">
          <w:rPr>
            <w:rFonts w:ascii="Times New Roman" w:hAnsi="Times New Roman" w:cs="Times New Roman"/>
            <w:lang w:val="en-US"/>
          </w:rPr>
          <w:delText>wh</w:delText>
        </w:r>
        <w:r w:rsidR="005A0A8F">
          <w:rPr>
            <w:rFonts w:ascii="Times New Roman" w:hAnsi="Times New Roman" w:cs="Times New Roman"/>
            <w:lang w:val="en-US"/>
          </w:rPr>
          <w:delText>ich</w:delText>
        </w:r>
        <w:r w:rsidRPr="00D95898">
          <w:rPr>
            <w:rFonts w:ascii="Times New Roman" w:hAnsi="Times New Roman" w:cs="Times New Roman"/>
            <w:lang w:val="en-US"/>
          </w:rPr>
          <w:delText xml:space="preserve"> females only produce genetically identical daughter</w:delText>
        </w:r>
        <w:r w:rsidR="008868BD">
          <w:rPr>
            <w:rFonts w:ascii="Times New Roman" w:hAnsi="Times New Roman" w:cs="Times New Roman"/>
            <w:lang w:val="en-US"/>
          </w:rPr>
          <w:delText>s</w:delText>
        </w:r>
        <w:r w:rsidRPr="00D95898">
          <w:rPr>
            <w:rFonts w:ascii="Times New Roman" w:hAnsi="Times New Roman" w:cs="Times New Roman"/>
            <w:lang w:val="en-US"/>
          </w:rPr>
          <w:delText>,</w:delText>
        </w:r>
        <w:r w:rsidR="008868BD">
          <w:rPr>
            <w:rFonts w:ascii="Times New Roman" w:hAnsi="Times New Roman" w:cs="Times New Roman"/>
            <w:lang w:val="en-US"/>
          </w:rPr>
          <w:delText xml:space="preserve"> and</w:delText>
        </w:r>
        <w:r w:rsidRPr="00D95898">
          <w:rPr>
            <w:rFonts w:ascii="Times New Roman" w:hAnsi="Times New Roman" w:cs="Times New Roman"/>
            <w:lang w:val="en-US"/>
          </w:rPr>
          <w:delText xml:space="preserve"> </w:delText>
        </w:r>
        <w:r w:rsidR="001D2B76">
          <w:rPr>
            <w:rFonts w:ascii="Times New Roman" w:hAnsi="Times New Roman" w:cs="Times New Roman"/>
            <w:lang w:val="en-US"/>
          </w:rPr>
          <w:delText>usually triggered by</w:delText>
        </w:r>
        <w:r w:rsidR="008868BD">
          <w:rPr>
            <w:rFonts w:ascii="Times New Roman" w:hAnsi="Times New Roman" w:cs="Times New Roman"/>
            <w:lang w:val="en-US"/>
          </w:rPr>
          <w:delText xml:space="preserve"> a change in environmental conditions, some females produce sexual eggs</w:delText>
        </w:r>
        <w:r w:rsidR="007C2886">
          <w:rPr>
            <w:rFonts w:ascii="Times New Roman" w:hAnsi="Times New Roman" w:cs="Times New Roman"/>
            <w:lang w:val="en-US"/>
          </w:rPr>
          <w:delText xml:space="preserve"> while others produce males</w:delText>
        </w:r>
        <w:r w:rsidR="008868BD">
          <w:rPr>
            <w:rFonts w:ascii="Times New Roman" w:hAnsi="Times New Roman" w:cs="Times New Roman"/>
            <w:lang w:val="en-US"/>
          </w:rPr>
          <w:delText xml:space="preserve">. </w:delText>
        </w:r>
        <w:r w:rsidR="002E5BA4">
          <w:rPr>
            <w:rFonts w:ascii="Times New Roman" w:hAnsi="Times New Roman" w:cs="Times New Roman"/>
            <w:lang w:val="en-US"/>
          </w:rPr>
          <w:delText>During mating, generally one male, but sometimes more, attach to the female to fertilize eggs which will be laid in</w:delText>
        </w:r>
        <w:r w:rsidR="001D2B76">
          <w:rPr>
            <w:rFonts w:ascii="Times New Roman" w:hAnsi="Times New Roman" w:cs="Times New Roman"/>
            <w:lang w:val="en-US"/>
          </w:rPr>
          <w:delText>to</w:delText>
        </w:r>
        <w:r w:rsidR="002E5BA4">
          <w:rPr>
            <w:rFonts w:ascii="Times New Roman" w:hAnsi="Times New Roman" w:cs="Times New Roman"/>
            <w:lang w:val="en-US"/>
          </w:rPr>
          <w:delText xml:space="preserve"> the female brood pouch</w:delText>
        </w:r>
        <w:r w:rsidR="008A55DA">
          <w:rPr>
            <w:rFonts w:ascii="Times New Roman" w:hAnsi="Times New Roman" w:cs="Times New Roman"/>
            <w:lang w:val="en-US"/>
          </w:rPr>
          <w:delText xml:space="preserve"> after the male</w:delText>
        </w:r>
        <w:r w:rsidR="006C238A">
          <w:rPr>
            <w:rFonts w:ascii="Times New Roman" w:hAnsi="Times New Roman" w:cs="Times New Roman"/>
            <w:lang w:val="en-US"/>
          </w:rPr>
          <w:delText>(s)</w:delText>
        </w:r>
        <w:r w:rsidR="008A55DA">
          <w:rPr>
            <w:rFonts w:ascii="Times New Roman" w:hAnsi="Times New Roman" w:cs="Times New Roman"/>
            <w:lang w:val="en-US"/>
          </w:rPr>
          <w:delText xml:space="preserve"> departed</w:delText>
        </w:r>
        <w:r w:rsidR="007C2886">
          <w:rPr>
            <w:rFonts w:ascii="Times New Roman" w:hAnsi="Times New Roman" w:cs="Times New Roman"/>
            <w:lang w:val="en-US"/>
          </w:rPr>
          <w:delText xml:space="preserve"> </w:delText>
        </w:r>
        <w:r w:rsidR="0077028A">
          <w:rPr>
            <w:rFonts w:ascii="Times New Roman" w:hAnsi="Times New Roman" w:cs="Times New Roman"/>
            <w:lang w:val="en-US"/>
          </w:rPr>
          <w:fldChar w:fldCharType="begin" w:fldLock="1"/>
        </w:r>
        <w:r w:rsidR="0077028A">
          <w:rPr>
            <w:rFonts w:ascii="Times New Roman" w:hAnsi="Times New Roman" w:cs="Times New Roman"/>
            <w:lang w:val="en-US"/>
          </w:rPr>
          <w:delInstrText>ADDIN CSL_CITATION {"citationItems":[{"id":"ITEM-1","itemData":{"DOI":"https://doi.org/10.1101/2020.02.05.935148","abstract":"Cyclical parthenogenesis is a widespread reproductive strategy in which organisms go through one or multiple rounds of clonal reproduction before sexual reproduction. In populations of the planktonic cladoceran Daphnia magna sexual reproduction is typically less common than parthenogenesis and therefore hardly studied. We studied the sexual process and its relation to sexual selection in Daphnia rockpool populations, where sex is common throughout the summer, by observing natural mating in these shallow habitats. While microsatellite markers revealed no evidence for disassortative mating and thus, inbreeding avoidance, body length and infection status revealed assortative mating, suggesting sexual selection to act. In cases where two males mated with a single female, larger male remained longer, possibly giving them an advantage in sperm competition. Indirect evidence points at the brood pouch as the likely site of fertilization and thus, sperm competition. Sperm length was as variable within ejaculates as it was among males from different populations. Our data give firm evidence that sexual selection is present in this species and that it likely manifests itself by a combination of female choice and male - male competition.","author":[{"dropping-particle":"","family":"Duneau","given":"David","non-dropping-particle":"","parse-names":false,"suffix":""},{"dropping-particle":"","family":"Altermatt","given":"Florian","non-dropping-particle":"","parse-names":false,"suffix":""},{"dropping-particle":"","family":"Ferdy","given":"Jean-Baptiste Ferdy","non-dropping-particle":"","parse-names":false,"suffix":""},{"dropping-particle":"","family":"Ben-Ami","given":"Frida","non-dropping-particle":"","parse-names":false,"suffix":""},{"dropping-particle":"","family":"Ebert","given":"Dieter","non-dropping-particle":"","parse-names":false,"suffix":""}],"container-title":"bioRxiv","id":"ITEM-1","issued":{"date-parts":[["2020"]]},"title":"Estimation of the propensity for sexual selection in a cyclical parthenogen","type":"article-journal"},"uris":["http://www.mendeley.com/documents/?uuid=c3ba0411-1409-43d8-bbc3-eb145278625d"]}],"mendeley":{"formattedCitation":"(Duneau &lt;i&gt;et al.&lt;/i&gt;, 2020)","manualFormatting":"(Duneau et al., bioRxiv 2020)","plainTextFormattedCitation":"(Duneau et al., 2020)","previouslyFormattedCitation":"(Duneau &lt;i&gt;et al.&lt;/i&gt;, 2020)"},"properties":{"noteIndex":0},"schema":"https://github.com/citation-style-language/schema/raw/master/csl-citation.json"}</w:delInstrText>
        </w:r>
        <w:r w:rsidR="0077028A">
          <w:rPr>
            <w:rFonts w:ascii="Times New Roman" w:hAnsi="Times New Roman" w:cs="Times New Roman"/>
            <w:lang w:val="en-US"/>
          </w:rPr>
          <w:fldChar w:fldCharType="separate"/>
        </w:r>
        <w:r w:rsidR="0077028A" w:rsidRPr="0077028A">
          <w:rPr>
            <w:rFonts w:ascii="Times New Roman" w:hAnsi="Times New Roman" w:cs="Times New Roman"/>
            <w:noProof/>
            <w:lang w:val="en-US"/>
          </w:rPr>
          <w:delText xml:space="preserve">(Duneau </w:delText>
        </w:r>
        <w:r w:rsidR="0077028A" w:rsidRPr="0077028A">
          <w:rPr>
            <w:rFonts w:ascii="Times New Roman" w:hAnsi="Times New Roman" w:cs="Times New Roman"/>
            <w:i/>
            <w:noProof/>
            <w:lang w:val="en-US"/>
          </w:rPr>
          <w:delText>et al.</w:delText>
        </w:r>
        <w:r w:rsidR="0077028A" w:rsidRPr="0077028A">
          <w:rPr>
            <w:rFonts w:ascii="Times New Roman" w:hAnsi="Times New Roman" w:cs="Times New Roman"/>
            <w:noProof/>
            <w:lang w:val="en-US"/>
          </w:rPr>
          <w:delText xml:space="preserve">, </w:delText>
        </w:r>
        <w:r w:rsidR="0077028A">
          <w:rPr>
            <w:rFonts w:ascii="Times New Roman" w:hAnsi="Times New Roman" w:cs="Times New Roman"/>
            <w:noProof/>
            <w:lang w:val="en-US"/>
          </w:rPr>
          <w:delText xml:space="preserve">bioRxiv </w:delText>
        </w:r>
        <w:r w:rsidR="0077028A" w:rsidRPr="0077028A">
          <w:rPr>
            <w:rFonts w:ascii="Times New Roman" w:hAnsi="Times New Roman" w:cs="Times New Roman"/>
            <w:noProof/>
            <w:lang w:val="en-US"/>
          </w:rPr>
          <w:delText>2020)</w:delText>
        </w:r>
        <w:r w:rsidR="0077028A">
          <w:rPr>
            <w:rFonts w:ascii="Times New Roman" w:hAnsi="Times New Roman" w:cs="Times New Roman"/>
            <w:lang w:val="en-US"/>
          </w:rPr>
          <w:fldChar w:fldCharType="end"/>
        </w:r>
        <w:r w:rsidR="002E5BA4">
          <w:rPr>
            <w:rFonts w:ascii="Times New Roman" w:hAnsi="Times New Roman" w:cs="Times New Roman"/>
            <w:lang w:val="en-US"/>
          </w:rPr>
          <w:delText xml:space="preserve">. The brood pouch is a receptacle </w:delText>
        </w:r>
        <w:r w:rsidR="001D2B76">
          <w:rPr>
            <w:rFonts w:ascii="Times New Roman" w:hAnsi="Times New Roman" w:cs="Times New Roman"/>
            <w:lang w:val="en-US"/>
          </w:rPr>
          <w:delText xml:space="preserve">formed by the carapace and </w:delText>
        </w:r>
        <w:r w:rsidR="002E5BA4">
          <w:rPr>
            <w:rFonts w:ascii="Times New Roman" w:hAnsi="Times New Roman" w:cs="Times New Roman"/>
            <w:lang w:val="en-US"/>
          </w:rPr>
          <w:delText xml:space="preserve">present </w:delText>
        </w:r>
        <w:r w:rsidR="001D2B76">
          <w:rPr>
            <w:rFonts w:ascii="Times New Roman" w:hAnsi="Times New Roman" w:cs="Times New Roman"/>
            <w:lang w:val="en-US"/>
          </w:rPr>
          <w:delText>o</w:delText>
        </w:r>
        <w:r w:rsidR="002E5BA4">
          <w:rPr>
            <w:rFonts w:ascii="Times New Roman" w:hAnsi="Times New Roman" w:cs="Times New Roman"/>
            <w:lang w:val="en-US"/>
          </w:rPr>
          <w:delText xml:space="preserve">n the </w:delText>
        </w:r>
        <w:r w:rsidR="001D2B76">
          <w:rPr>
            <w:rFonts w:ascii="Times New Roman" w:hAnsi="Times New Roman" w:cs="Times New Roman"/>
            <w:lang w:val="en-US"/>
          </w:rPr>
          <w:delText xml:space="preserve">dorsal side </w:delText>
        </w:r>
        <w:r w:rsidR="002E5BA4">
          <w:rPr>
            <w:rFonts w:ascii="Times New Roman" w:hAnsi="Times New Roman" w:cs="Times New Roman"/>
            <w:lang w:val="en-US"/>
          </w:rPr>
          <w:delText xml:space="preserve">of all </w:delText>
        </w:r>
        <w:r w:rsidR="002E5BA4" w:rsidRPr="002E5BA4">
          <w:rPr>
            <w:rFonts w:ascii="Times New Roman" w:hAnsi="Times New Roman" w:cs="Times New Roman"/>
            <w:i/>
            <w:iCs/>
            <w:lang w:val="en-US"/>
          </w:rPr>
          <w:delText>Daphnia</w:delText>
        </w:r>
        <w:r w:rsidR="002E5BA4">
          <w:rPr>
            <w:rFonts w:ascii="Times New Roman" w:hAnsi="Times New Roman" w:cs="Times New Roman"/>
            <w:lang w:val="en-US"/>
          </w:rPr>
          <w:delText xml:space="preserve"> species receiving either </w:delText>
        </w:r>
        <w:r w:rsidR="008A55DA">
          <w:rPr>
            <w:rFonts w:ascii="Times New Roman" w:hAnsi="Times New Roman" w:cs="Times New Roman"/>
            <w:lang w:val="en-US"/>
          </w:rPr>
          <w:delText>clonal</w:delText>
        </w:r>
        <w:r w:rsidR="002E5BA4">
          <w:rPr>
            <w:rFonts w:ascii="Times New Roman" w:hAnsi="Times New Roman" w:cs="Times New Roman"/>
            <w:lang w:val="en-US"/>
          </w:rPr>
          <w:delText xml:space="preserve"> or sexual eggs. For the latter, the cuticular structure of the brood pouch change</w:delText>
        </w:r>
        <w:r w:rsidR="00E82546">
          <w:rPr>
            <w:rFonts w:ascii="Times New Roman" w:hAnsi="Times New Roman" w:cs="Times New Roman"/>
            <w:lang w:val="en-US"/>
          </w:rPr>
          <w:delText>s</w:delText>
        </w:r>
        <w:r w:rsidR="002E5BA4">
          <w:rPr>
            <w:rFonts w:ascii="Times New Roman" w:hAnsi="Times New Roman" w:cs="Times New Roman"/>
            <w:lang w:val="en-US"/>
          </w:rPr>
          <w:delText xml:space="preserve"> to form a protective case which will be released upon molting</w:delText>
        </w:r>
        <w:r w:rsidR="0070241D">
          <w:rPr>
            <w:rFonts w:ascii="Times New Roman" w:hAnsi="Times New Roman" w:cs="Times New Roman"/>
            <w:lang w:val="en-US"/>
          </w:rPr>
          <w:delText>, c</w:delText>
        </w:r>
        <w:r w:rsidR="0070241D" w:rsidRPr="00673974">
          <w:rPr>
            <w:rFonts w:ascii="Times New Roman" w:hAnsi="Times New Roman" w:cs="Times New Roman"/>
            <w:lang w:val="en-US"/>
          </w:rPr>
          <w:delText>rea</w:delText>
        </w:r>
        <w:r w:rsidR="0070241D">
          <w:rPr>
            <w:rFonts w:ascii="Times New Roman" w:hAnsi="Times New Roman" w:cs="Times New Roman"/>
            <w:lang w:val="en-US"/>
          </w:rPr>
          <w:delText>ting</w:delText>
        </w:r>
        <w:r w:rsidR="0070241D" w:rsidRPr="00673974">
          <w:rPr>
            <w:rFonts w:ascii="Times New Roman" w:hAnsi="Times New Roman" w:cs="Times New Roman"/>
            <w:lang w:val="en-US"/>
          </w:rPr>
          <w:delText xml:space="preserve"> genetically diverse egg-banks from which future populations can be established</w:delText>
        </w:r>
        <w:r w:rsidR="002E5BA4">
          <w:rPr>
            <w:rFonts w:ascii="Times New Roman" w:hAnsi="Times New Roman" w:cs="Times New Roman"/>
            <w:lang w:val="en-US"/>
          </w:rPr>
          <w:delText xml:space="preserve">. </w:delText>
        </w:r>
        <w:r w:rsidR="005F2BDB">
          <w:rPr>
            <w:rFonts w:ascii="Times New Roman" w:hAnsi="Times New Roman" w:cs="Times New Roman"/>
            <w:lang w:val="en-US"/>
          </w:rPr>
          <w:delText>Fertilization takes most likely place in</w:delText>
        </w:r>
        <w:r w:rsidR="00E82546">
          <w:rPr>
            <w:rFonts w:ascii="Times New Roman" w:hAnsi="Times New Roman" w:cs="Times New Roman"/>
            <w:lang w:val="en-US"/>
          </w:rPr>
          <w:delText xml:space="preserve"> this brood pouch</w:delText>
        </w:r>
        <w:r w:rsidR="005F2BDB">
          <w:rPr>
            <w:rFonts w:ascii="Times New Roman" w:hAnsi="Times New Roman" w:cs="Times New Roman"/>
            <w:lang w:val="en-US"/>
          </w:rPr>
          <w:delText xml:space="preserve"> </w:delText>
        </w:r>
        <w:r w:rsidR="0077028A">
          <w:rPr>
            <w:rFonts w:ascii="Times New Roman" w:hAnsi="Times New Roman" w:cs="Times New Roman"/>
            <w:lang w:val="en-US"/>
          </w:rPr>
          <w:fldChar w:fldCharType="begin" w:fldLock="1"/>
        </w:r>
        <w:r w:rsidR="0077028A">
          <w:rPr>
            <w:rFonts w:ascii="Times New Roman" w:hAnsi="Times New Roman" w:cs="Times New Roman"/>
            <w:lang w:val="en-US"/>
          </w:rPr>
          <w:delInstrText>ADDIN CSL_CITATION {"citationItems":[{"id":"ITEM-1","itemData":{"DOI":"https://doi.org/10.1101/2020.02.05.935148","abstract":"Cyclical parthenogenesis is a widespread reproductive strategy in which organisms go through one or multiple rounds of clonal reproduction before sexual reproduction. In populations of the planktonic cladoceran Daphnia magna sexual reproduction is typically less common than parthenogenesis and therefore hardly studied. We studied the sexual process and its relation to sexual selection in Daphnia rockpool populations, where sex is common throughout the summer, by observing natural mating in these shallow habitats. While microsatellite markers revealed no evidence for disassortative mating and thus, inbreeding avoidance, body length and infection status revealed assortative mating, suggesting sexual selection to act. In cases where two males mated with a single female, larger male remained longer, possibly giving them an advantage in sperm competition. Indirect evidence points at the brood pouch as the likely site of fertilization and thus, sperm competition. Sperm length was as variable within ejaculates as it was among males from different populations. Our data give firm evidence that sexual selection is present in this species and that it likely manifests itself by a combination of female choice and male - male competition.","author":[{"dropping-particle":"","family":"Duneau","given":"David","non-dropping-particle":"","parse-names":false,"suffix":""},{"dropping-particle":"","family":"Altermatt","given":"Florian","non-dropping-particle":"","parse-names":false,"suffix":""},{"dropping-particle":"","family":"Ferdy","given":"Jean-Baptiste Ferdy","non-dropping-particle":"","parse-names":false,"suffix":""},{"dropping-particle":"","family":"Ben-Ami","given":"Frida","non-dropping-particle":"","parse-names":false,"suffix":""},{"dropping-particle":"","family":"Ebert","given":"Dieter","non-dropping-particle":"","parse-names":false,"suffix":""}],"container-title":"bioRxiv","id":"ITEM-1","issued":{"date-parts":[["2020"]]},"title":"Estimation of the propensity for sexual selection in a cyclical parthenogen","type":"article-journal"},"uris":["http://www.mendeley.com/documents/?uuid=c3ba0411-1409-43d8-bbc3-eb145278625d"]}],"mendeley":{"formattedCitation":"(Duneau &lt;i&gt;et al.&lt;/i&gt;, 2020)","manualFormatting":"(Duneau et al., bioRxiv 2020)","plainTextFormattedCitation":"(Duneau et al., 2020)","previouslyFormattedCitation":"(Duneau &lt;i&gt;et al.&lt;/i&gt;, 2020)"},"properties":{"noteIndex":0},"schema":"https://github.com/citation-style-language/schema/raw/master/csl-citation.json"}</w:delInstrText>
        </w:r>
        <w:r w:rsidR="0077028A">
          <w:rPr>
            <w:rFonts w:ascii="Times New Roman" w:hAnsi="Times New Roman" w:cs="Times New Roman"/>
            <w:lang w:val="en-US"/>
          </w:rPr>
          <w:fldChar w:fldCharType="separate"/>
        </w:r>
        <w:r w:rsidR="0077028A" w:rsidRPr="0077028A">
          <w:rPr>
            <w:rFonts w:ascii="Times New Roman" w:hAnsi="Times New Roman" w:cs="Times New Roman"/>
            <w:noProof/>
            <w:lang w:val="en-US"/>
          </w:rPr>
          <w:delText xml:space="preserve">(Duneau </w:delText>
        </w:r>
        <w:r w:rsidR="0077028A" w:rsidRPr="0077028A">
          <w:rPr>
            <w:rFonts w:ascii="Times New Roman" w:hAnsi="Times New Roman" w:cs="Times New Roman"/>
            <w:i/>
            <w:noProof/>
            <w:lang w:val="en-US"/>
          </w:rPr>
          <w:delText>et al.</w:delText>
        </w:r>
        <w:r w:rsidR="0077028A" w:rsidRPr="0077028A">
          <w:rPr>
            <w:rFonts w:ascii="Times New Roman" w:hAnsi="Times New Roman" w:cs="Times New Roman"/>
            <w:noProof/>
            <w:lang w:val="en-US"/>
          </w:rPr>
          <w:delText xml:space="preserve">, </w:delText>
        </w:r>
        <w:r w:rsidR="0077028A">
          <w:rPr>
            <w:rFonts w:ascii="Times New Roman" w:hAnsi="Times New Roman" w:cs="Times New Roman"/>
            <w:noProof/>
            <w:lang w:val="en-US"/>
          </w:rPr>
          <w:delText xml:space="preserve">bioRxiv </w:delText>
        </w:r>
        <w:r w:rsidR="0077028A" w:rsidRPr="0077028A">
          <w:rPr>
            <w:rFonts w:ascii="Times New Roman" w:hAnsi="Times New Roman" w:cs="Times New Roman"/>
            <w:noProof/>
            <w:lang w:val="en-US"/>
          </w:rPr>
          <w:delText>2020)</w:delText>
        </w:r>
        <w:r w:rsidR="0077028A">
          <w:rPr>
            <w:rFonts w:ascii="Times New Roman" w:hAnsi="Times New Roman" w:cs="Times New Roman"/>
            <w:lang w:val="en-US"/>
          </w:rPr>
          <w:fldChar w:fldCharType="end"/>
        </w:r>
        <w:r w:rsidR="008A55DA">
          <w:rPr>
            <w:rFonts w:ascii="Times New Roman" w:hAnsi="Times New Roman" w:cs="Times New Roman"/>
            <w:lang w:val="en-US"/>
          </w:rPr>
          <w:delText xml:space="preserve">. </w:delText>
        </w:r>
        <w:r w:rsidR="006C238A">
          <w:rPr>
            <w:rFonts w:ascii="Times New Roman" w:hAnsi="Times New Roman" w:cs="Times New Roman"/>
            <w:lang w:val="en-US"/>
          </w:rPr>
          <w:delText xml:space="preserve">However, </w:delText>
        </w:r>
        <w:r w:rsidR="001D2B76">
          <w:rPr>
            <w:rFonts w:ascii="Times New Roman" w:hAnsi="Times New Roman" w:cs="Times New Roman"/>
            <w:lang w:val="en-US"/>
          </w:rPr>
          <w:delText xml:space="preserve">although </w:delText>
        </w:r>
        <w:r w:rsidR="006C238A">
          <w:rPr>
            <w:rFonts w:ascii="Times New Roman" w:hAnsi="Times New Roman" w:cs="Times New Roman"/>
            <w:lang w:val="en-US"/>
          </w:rPr>
          <w:delText>there are recording</w:delText>
        </w:r>
        <w:r w:rsidR="001D2B76">
          <w:rPr>
            <w:rFonts w:ascii="Times New Roman" w:hAnsi="Times New Roman" w:cs="Times New Roman"/>
            <w:lang w:val="en-US"/>
          </w:rPr>
          <w:delText>s</w:delText>
        </w:r>
        <w:r w:rsidR="006C238A">
          <w:rPr>
            <w:rFonts w:ascii="Times New Roman" w:hAnsi="Times New Roman" w:cs="Times New Roman"/>
            <w:lang w:val="en-US"/>
          </w:rPr>
          <w:delText xml:space="preserve"> of males </w:delText>
        </w:r>
        <w:r w:rsidR="006C238A">
          <w:rPr>
            <w:rFonts w:ascii="Times New Roman" w:hAnsi="Times New Roman" w:cs="Times New Roman"/>
            <w:lang w:val="en-US"/>
          </w:rPr>
          <w:lastRenderedPageBreak/>
          <w:delText xml:space="preserve">competing for fertilization in </w:delText>
        </w:r>
        <w:r w:rsidR="006C238A" w:rsidRPr="006C238A">
          <w:rPr>
            <w:rFonts w:ascii="Times New Roman" w:hAnsi="Times New Roman" w:cs="Times New Roman"/>
            <w:i/>
            <w:iCs/>
            <w:lang w:val="en-US"/>
          </w:rPr>
          <w:delText>Daphnia magna</w:delText>
        </w:r>
        <w:r w:rsidR="00DC4EAF">
          <w:rPr>
            <w:rFonts w:ascii="Times New Roman" w:hAnsi="Times New Roman" w:cs="Times New Roman"/>
            <w:i/>
            <w:iCs/>
            <w:lang w:val="en-US"/>
          </w:rPr>
          <w:delText xml:space="preserve"> </w:delText>
        </w:r>
        <w:r w:rsidR="0077028A">
          <w:rPr>
            <w:rFonts w:ascii="Times New Roman" w:hAnsi="Times New Roman" w:cs="Times New Roman"/>
            <w:i/>
            <w:iCs/>
            <w:lang w:val="en-US"/>
          </w:rPr>
          <w:fldChar w:fldCharType="begin" w:fldLock="1"/>
        </w:r>
        <w:r w:rsidR="0077028A">
          <w:rPr>
            <w:rFonts w:ascii="Times New Roman" w:hAnsi="Times New Roman" w:cs="Times New Roman"/>
            <w:i/>
            <w:iCs/>
            <w:lang w:val="en-US"/>
          </w:rPr>
          <w:delInstrText>ADDIN CSL_CITATION {"citationItems":[{"id":"ITEM-1","itemData":{"DOI":"https://doi.org/10.1101/2020.02.05.935148","abstract":"Cyclical parthenogenesis is a widespread reproductive strategy in which organisms go through one or multiple rounds of clonal reproduction before sexual reproduction. In populations of the planktonic cladoceran Daphnia magna sexual reproduction is typically less common than parthenogenesis and therefore hardly studied. We studied the sexual process and its relation to sexual selection in Daphnia rockpool populations, where sex is common throughout the summer, by observing natural mating in these shallow habitats. While microsatellite markers revealed no evidence for disassortative mating and thus, inbreeding avoidance, body length and infection status revealed assortative mating, suggesting sexual selection to act. In cases where two males mated with a single female, larger male remained longer, possibly giving them an advantage in sperm competition. Indirect evidence points at the brood pouch as the likely site of fertilization and thus, sperm competition. Sperm length was as variable within ejaculates as it was among males from different populations. Our data give firm evidence that sexual selection is present in this species and that it likely manifests itself by a combination of female choice and male - male competition.","author":[{"dropping-particle":"","family":"Duneau","given":"David","non-dropping-particle":"","parse-names":false,"suffix":""},{"dropping-particle":"","family":"Altermatt","given":"Florian","non-dropping-particle":"","parse-names":false,"suffix":""},{"dropping-particle":"","family":"Ferdy","given":"Jean-Baptiste Ferdy","non-dropping-particle":"","parse-names":false,"suffix":""},{"dropping-particle":"","family":"Ben-Ami","given":"Frida","non-dropping-particle":"","parse-names":false,"suffix":""},{"dropping-particle":"","family":"Ebert","given":"Dieter","non-dropping-particle":"","parse-names":false,"suffix":""}],"container-title":"bioRxiv","id":"ITEM-1","issued":{"date-parts":[["2020"]]},"title":"Estimation of the propensity for sexual selection in a cyclical parthenogen","type":"article-journal"},"uris":["http://www.mendeley.com/documents/?uuid=c3ba0411-1409-43d8-bbc3-eb145278625d"]}],"mendeley":{"formattedCitation":"(Duneau &lt;i&gt;et al.&lt;/i&gt;, 2020)","manualFormatting":"(Duneau et al., bioRxiv 2020)","plainTextFormattedCitation":"(Duneau et al., 2020)"},"properties":{"noteIndex":0},"schema":"https://github.com/citation-style-language/schema/raw/master/csl-citation.json"}</w:delInstrText>
        </w:r>
        <w:r w:rsidR="0077028A">
          <w:rPr>
            <w:rFonts w:ascii="Times New Roman" w:hAnsi="Times New Roman" w:cs="Times New Roman"/>
            <w:i/>
            <w:iCs/>
            <w:lang w:val="en-US"/>
          </w:rPr>
          <w:fldChar w:fldCharType="separate"/>
        </w:r>
        <w:r w:rsidR="0077028A" w:rsidRPr="0077028A">
          <w:rPr>
            <w:rFonts w:ascii="Times New Roman" w:hAnsi="Times New Roman" w:cs="Times New Roman"/>
            <w:iCs/>
            <w:noProof/>
            <w:lang w:val="en-US"/>
          </w:rPr>
          <w:delText xml:space="preserve">(Duneau </w:delText>
        </w:r>
        <w:r w:rsidR="0077028A" w:rsidRPr="0077028A">
          <w:rPr>
            <w:rFonts w:ascii="Times New Roman" w:hAnsi="Times New Roman" w:cs="Times New Roman"/>
            <w:i/>
            <w:iCs/>
            <w:noProof/>
            <w:lang w:val="en-US"/>
          </w:rPr>
          <w:delText>et al.</w:delText>
        </w:r>
        <w:r w:rsidR="0077028A" w:rsidRPr="0077028A">
          <w:rPr>
            <w:rFonts w:ascii="Times New Roman" w:hAnsi="Times New Roman" w:cs="Times New Roman"/>
            <w:iCs/>
            <w:noProof/>
            <w:lang w:val="en-US"/>
          </w:rPr>
          <w:delText xml:space="preserve">, </w:delText>
        </w:r>
        <w:r w:rsidR="0077028A">
          <w:rPr>
            <w:rFonts w:ascii="Times New Roman" w:hAnsi="Times New Roman" w:cs="Times New Roman"/>
            <w:iCs/>
            <w:noProof/>
            <w:lang w:val="en-US"/>
          </w:rPr>
          <w:delText xml:space="preserve">bioRxiv </w:delText>
        </w:r>
        <w:r w:rsidR="0077028A" w:rsidRPr="0077028A">
          <w:rPr>
            <w:rFonts w:ascii="Times New Roman" w:hAnsi="Times New Roman" w:cs="Times New Roman"/>
            <w:iCs/>
            <w:noProof/>
            <w:lang w:val="en-US"/>
          </w:rPr>
          <w:delText>2020)</w:delText>
        </w:r>
        <w:r w:rsidR="0077028A">
          <w:rPr>
            <w:rFonts w:ascii="Times New Roman" w:hAnsi="Times New Roman" w:cs="Times New Roman"/>
            <w:i/>
            <w:iCs/>
            <w:lang w:val="en-US"/>
          </w:rPr>
          <w:fldChar w:fldCharType="end"/>
        </w:r>
        <w:r w:rsidR="006C238A">
          <w:rPr>
            <w:rFonts w:ascii="Times New Roman" w:hAnsi="Times New Roman" w:cs="Times New Roman"/>
            <w:lang w:val="en-US"/>
          </w:rPr>
          <w:delText xml:space="preserve">, the </w:delText>
        </w:r>
        <w:r w:rsidR="005F2BDB">
          <w:rPr>
            <w:rFonts w:ascii="Times New Roman" w:hAnsi="Times New Roman" w:cs="Times New Roman"/>
            <w:lang w:val="en-US"/>
          </w:rPr>
          <w:delText xml:space="preserve">extend </w:delText>
        </w:r>
        <w:r w:rsidR="006C238A">
          <w:rPr>
            <w:rFonts w:ascii="Times New Roman" w:hAnsi="Times New Roman" w:cs="Times New Roman"/>
            <w:lang w:val="en-US"/>
          </w:rPr>
          <w:delText xml:space="preserve">of sperm competition in this receptacle is unknown. </w:delText>
        </w:r>
        <w:r w:rsidR="0048091D">
          <w:rPr>
            <w:rFonts w:ascii="Times New Roman" w:hAnsi="Times New Roman" w:cs="Times New Roman"/>
            <w:lang w:val="en-US"/>
          </w:rPr>
          <w:delText>Importantly,</w:delText>
        </w:r>
      </w:del>
    </w:p>
    <w:p w14:paraId="3215BF75" w14:textId="351792D2" w:rsidR="006E5A86" w:rsidRDefault="001A073F" w:rsidP="00117C25">
      <w:pPr>
        <w:spacing w:line="480" w:lineRule="auto"/>
        <w:rPr>
          <w:rFonts w:ascii="Times New Roman" w:hAnsi="Times New Roman" w:cs="Times New Roman"/>
          <w:lang w:val="en-US"/>
        </w:rPr>
      </w:pPr>
      <w:ins w:id="60" w:author="david duneau" w:date="2022-06-20T10:43:00Z">
        <w:r>
          <w:rPr>
            <w:rFonts w:ascii="Times New Roman" w:hAnsi="Times New Roman" w:cs="Times New Roman"/>
            <w:lang w:val="en-US"/>
          </w:rPr>
          <w:t>B</w:t>
        </w:r>
        <w:r w:rsidR="00FA213E">
          <w:rPr>
            <w:rFonts w:ascii="Times New Roman" w:hAnsi="Times New Roman" w:cs="Times New Roman"/>
            <w:lang w:val="en-US"/>
          </w:rPr>
          <w:t>ased on phylogenetic analyses</w:t>
        </w:r>
        <w:r>
          <w:rPr>
            <w:rFonts w:ascii="Times New Roman" w:hAnsi="Times New Roman" w:cs="Times New Roman"/>
            <w:lang w:val="en-US"/>
          </w:rPr>
          <w:t xml:space="preserve"> across the animal kingdom</w:t>
        </w:r>
        <w:r w:rsidR="00FA213E">
          <w:rPr>
            <w:rFonts w:ascii="Times New Roman" w:hAnsi="Times New Roman" w:cs="Times New Roman"/>
            <w:lang w:val="en-US"/>
          </w:rPr>
          <w:t>, t</w:t>
        </w:r>
        <w:r w:rsidR="00707272">
          <w:rPr>
            <w:rFonts w:ascii="Times New Roman" w:hAnsi="Times New Roman" w:cs="Times New Roman"/>
            <w:lang w:val="en-US"/>
          </w:rPr>
          <w:t xml:space="preserve">he general rule seems to be that fertilization mode (i.e. whether eggs are fertilized </w:t>
        </w:r>
        <w:r w:rsidR="00AD6EEC">
          <w:rPr>
            <w:rFonts w:ascii="Times New Roman" w:hAnsi="Times New Roman" w:cs="Times New Roman"/>
            <w:lang w:val="en-US"/>
          </w:rPr>
          <w:t>within or out</w:t>
        </w:r>
        <w:r w:rsidR="00707272">
          <w:rPr>
            <w:rFonts w:ascii="Times New Roman" w:hAnsi="Times New Roman" w:cs="Times New Roman"/>
            <w:lang w:val="en-US"/>
          </w:rPr>
          <w:t>side</w:t>
        </w:r>
        <w:r w:rsidR="00AD6EEC">
          <w:rPr>
            <w:rFonts w:ascii="Times New Roman" w:hAnsi="Times New Roman" w:cs="Times New Roman"/>
            <w:lang w:val="en-US"/>
          </w:rPr>
          <w:t xml:space="preserve"> </w:t>
        </w:r>
        <w:r w:rsidR="00707272">
          <w:rPr>
            <w:rFonts w:ascii="Times New Roman" w:hAnsi="Times New Roman" w:cs="Times New Roman"/>
            <w:lang w:val="en-US"/>
          </w:rPr>
          <w:t>the female)</w:t>
        </w:r>
        <w:r w:rsidR="00E03239">
          <w:rPr>
            <w:rFonts w:ascii="Times New Roman" w:hAnsi="Times New Roman" w:cs="Times New Roman"/>
            <w:lang w:val="en-US"/>
          </w:rPr>
          <w:t xml:space="preserve"> is a key </w:t>
        </w:r>
        <w:r w:rsidR="00FA213E">
          <w:rPr>
            <w:rFonts w:ascii="Times New Roman" w:hAnsi="Times New Roman" w:cs="Times New Roman"/>
            <w:lang w:val="en-US"/>
          </w:rPr>
          <w:t>predictor</w:t>
        </w:r>
        <w:r w:rsidR="00E03239">
          <w:rPr>
            <w:rFonts w:ascii="Times New Roman" w:hAnsi="Times New Roman" w:cs="Times New Roman"/>
            <w:lang w:val="en-US"/>
          </w:rPr>
          <w:t xml:space="preserve"> of sperm length </w:t>
        </w:r>
        <w:r w:rsidR="00E03239">
          <w:rPr>
            <w:rFonts w:ascii="Times New Roman" w:hAnsi="Times New Roman" w:cs="Times New Roman"/>
            <w:lang w:val="en-US"/>
          </w:rPr>
          <w:fldChar w:fldCharType="begin" w:fldLock="1"/>
        </w:r>
        <w:r w:rsidR="00A92FC4">
          <w:rPr>
            <w:rFonts w:ascii="Times New Roman" w:hAnsi="Times New Roman" w:cs="Times New Roman"/>
            <w:lang w:val="en-US"/>
          </w:rPr>
          <w:instrText>ADDIN CSL_CITATION {"citationItems":[{"id":"ITEM-1","itemData":{"DOI":"10.1038/s41559-021-01488-y","ISBN":"4155902101488","ISSN":"2397334X","PMID":"34155385","abstract":"Evolutionary biologists have endeavoured to explain the extraordinary diversity of sperm morphology across animals for more than a century. One hypothesis to explain sperm diversity is that sperm length is shaped by the environment where fertilization takes place (that is, fertilization mode). Evolutionary transitions in fertilization modes may transform how selection acts on sperm length, probably by affecting postcopulatory mechanisms of sperm competition and the scope for cryptic female choice. Here, we address this hypothesis by generating a macro-evolutionary view of how fertilization mode (including external fertilizers, internal fertilizers and spermcasters) influences sperm length diversification among 3,233 species from 21 animal phyla. We show that sperm are shorter in species whose sperm are diluted in aquatic environments (that is, external fertilizers and spermcasters) and longer in species where sperm are directly transferred to females (that is, internal fertilizers). We also show that sperm length evolves faster and with a greater number of adaptive shifts in species where sperm operate within females (for example, spermcasters and internal fertilizers). Our results demonstrate that fertilization mode is a key driver in the evolution of sperm length across animals, and we argue that a complex combination of postcopulatory forces has shaped sperm length diversification throughout animal evolution.","author":[{"dropping-particle":"","family":"Kahrl","given":"Ariel F.","non-dropping-particle":"","parse-names":false,"suffix":""},{"dropping-particle":"","family":"Snook","given":"Rhonda R.","non-dropping-particle":"","parse-names":false,"suffix":""},{"dropping-particle":"","family":"Fitzpatrick","given":"John L.","non-dropping-particle":"","parse-names":false,"suffix":""}],"container-title":"Nature Ecology and Evolution","id":"ITEM-1","issue":"8","issued":{"date-parts":[["2021"]]},"page":"1153-1164","publisher":"Springer US","title":"Fertilization mode drives sperm length evolution across the animal tree of life","type":"article-journal","volume":"5"},"uris":["http://www.mendeley.com/documents/?uuid=a193c2fd-9347-4b65-93a8-4f4c3a5cb15f"]}],"mendeley":{"formattedCitation":"(Kahrl &lt;i&gt;et al.&lt;/i&gt;, 2021)","plainTextFormattedCitation":"(Kahrl et al., 2021)","previouslyFormattedCitation":"(Kahrl &lt;i&gt;et al.&lt;/i&gt;, 2021)"},"properties":{"noteIndex":0},"schema":"https://github.com/citation-style-language/schema/raw/master/csl-citation.json"}</w:instrText>
        </w:r>
        <w:r w:rsidR="00E03239">
          <w:rPr>
            <w:rFonts w:ascii="Times New Roman" w:hAnsi="Times New Roman" w:cs="Times New Roman"/>
            <w:lang w:val="en-US"/>
          </w:rPr>
          <w:fldChar w:fldCharType="separate"/>
        </w:r>
        <w:r w:rsidR="00E03239" w:rsidRPr="00E03239">
          <w:rPr>
            <w:rFonts w:ascii="Times New Roman" w:hAnsi="Times New Roman" w:cs="Times New Roman"/>
            <w:noProof/>
            <w:lang w:val="en-US"/>
          </w:rPr>
          <w:t xml:space="preserve">(Kahrl </w:t>
        </w:r>
        <w:r w:rsidR="00E03239" w:rsidRPr="00E03239">
          <w:rPr>
            <w:rFonts w:ascii="Times New Roman" w:hAnsi="Times New Roman" w:cs="Times New Roman"/>
            <w:i/>
            <w:noProof/>
            <w:lang w:val="en-US"/>
          </w:rPr>
          <w:t>et al.</w:t>
        </w:r>
        <w:r w:rsidR="00E03239" w:rsidRPr="00E03239">
          <w:rPr>
            <w:rFonts w:ascii="Times New Roman" w:hAnsi="Times New Roman" w:cs="Times New Roman"/>
            <w:noProof/>
            <w:lang w:val="en-US"/>
          </w:rPr>
          <w:t>, 2021)</w:t>
        </w:r>
        <w:r w:rsidR="00E03239">
          <w:rPr>
            <w:rFonts w:ascii="Times New Roman" w:hAnsi="Times New Roman" w:cs="Times New Roman"/>
            <w:lang w:val="en-US"/>
          </w:rPr>
          <w:fldChar w:fldCharType="end"/>
        </w:r>
        <w:r w:rsidR="00E03239">
          <w:rPr>
            <w:rFonts w:ascii="Times New Roman" w:hAnsi="Times New Roman" w:cs="Times New Roman"/>
            <w:lang w:val="en-US"/>
          </w:rPr>
          <w:t>.</w:t>
        </w:r>
        <w:r w:rsidR="00707272">
          <w:rPr>
            <w:rFonts w:ascii="Times New Roman" w:hAnsi="Times New Roman" w:cs="Times New Roman"/>
            <w:lang w:val="en-US"/>
          </w:rPr>
          <w:t xml:space="preserve"> </w:t>
        </w:r>
        <w:r w:rsidR="004B4E50">
          <w:rPr>
            <w:rFonts w:ascii="Times New Roman" w:hAnsi="Times New Roman" w:cs="Times New Roman"/>
            <w:lang w:val="en-US"/>
          </w:rPr>
          <w:t>There is a trade-off between sperm number and</w:t>
        </w:r>
      </w:ins>
      <w:moveFromRangeStart w:id="61" w:author="david duneau" w:date="2022-06-20T10:43:00Z" w:name="move106614246"/>
      <w:moveFrom w:id="62" w:author="david duneau" w:date="2022-06-20T10:43:00Z">
        <w:r w:rsidR="00BB09C2">
          <w:rPr>
            <w:rFonts w:ascii="Times New Roman" w:hAnsi="Times New Roman" w:cs="Times New Roman"/>
            <w:lang w:val="en-US"/>
          </w:rPr>
          <w:t xml:space="preserve"> </w:t>
        </w:r>
        <w:r w:rsidR="00B22777">
          <w:rPr>
            <w:rFonts w:ascii="Times New Roman" w:hAnsi="Times New Roman" w:cs="Times New Roman"/>
            <w:lang w:val="en-US"/>
          </w:rPr>
          <w:t xml:space="preserve">a water current generated by the filtering apparatus oxygenates the eggs in the brood pouch </w:t>
        </w:r>
        <w:r w:rsidR="00B22777">
          <w:rPr>
            <w:rFonts w:ascii="Times New Roman" w:hAnsi="Times New Roman" w:cs="Times New Roman"/>
            <w:lang w:val="en-US"/>
          </w:rPr>
          <w:fldChar w:fldCharType="begin" w:fldLock="1"/>
        </w:r>
        <w:r w:rsidR="00B22777">
          <w:rPr>
            <w:rFonts w:ascii="Times New Roman" w:hAnsi="Times New Roman" w:cs="Times New Roman"/>
            <w:lang w:val="en-US"/>
          </w:rPr>
          <w:instrText>ADDIN CSL_CITATION {"citationItems":[{"id":"ITEM-1","itemData":{"DOI":"10.1078/0944-2006-00050","ISSN":"09442006","abstract":"The planktonic filter feeder Daphnia magna depends on a steady oxygen supply by convection. In the ventral carapace chamber, this convection is established by the feeding current which is generated by the movement of the thoracic limbs. The present study revealed that this movement can cause an additional flow of medium which passes through the brood chamber of the animal. To visualise this current, ink or fluorescent microspheres were released by a microcapillary near the posterior opening of the brood chamber. The tracks of these probes were monitored by video microscopy. Digital motion analysis was used for the determination of flow velocity and flow rate. Ambient medium entered the brood chamber ar the abdomen of the animal and moved then to the anterior end of the brood chamber before entering the ventral carapace chamber. Two horizontal lamellae, which are attached at both sides of the trunk and project laterally to contact the carapace walls, almost completely separate the dorsal brood chamber from the ventral carapace chamber. Water can only pass these barriers through small depressions in these lamellae ar the level of the 3rd and 4th appendages. Female daphnids with embryos at late developmental stages showed more rapid water currents in the brood chamber than those with younger embryos. Moreover, animals showed higher flow rates when exposed to hypoxic conditions. As the oxygen uptake rate of older embryos is approximately three rimes higher than that of younger embryos, the enhanced brood chamber current could improve the oxygen availability for both the mother and its brood under conditions of reduced oxygen availability.","author":[{"dropping-particle":"","family":"Seidl","given":"Matthias D.","non-dropping-particle":"","parse-names":false,"suffix":""},{"dropping-particle":"","family":"Pirow","given":"Ralph","non-dropping-particle":"","parse-names":false,"suffix":""},{"dropping-particle":"","family":"Paul","given":"Rüdiger J.","non-dropping-particle":"","parse-names":false,"suffix":""}],"container-title":"Zoology","id":"ITEM-1","issue":"1","issued":{"date-parts":[["2002"]]},"page":"15-23","title":"Water fleas (&lt;i&gt;Daphnia magna&lt;/i&gt;) provide a separate ventilatory mechanism for their brood","type":"article-journal","volume":"105"},"uris":["http://www.mendeley.com/documents/?uuid=98885cfa-85b5-3fcf-a5ee-da8752994eca"]}],"mendeley":{"formattedCitation":"(Seidl &lt;i&gt;et al.&lt;/i&gt;, 2002)","plainTextFormattedCitation":"(Seidl et al., 2002)","previouslyFormattedCitation":"(Seidl &lt;i&gt;et al.&lt;/i&gt;, 2002)"},"properties":{"noteIndex":0},"schema":"https://github.com/citation-style-language/schema/raw/master/csl-citation.json"}</w:instrText>
        </w:r>
        <w:r w:rsidR="00B22777">
          <w:rPr>
            <w:rFonts w:ascii="Times New Roman" w:hAnsi="Times New Roman" w:cs="Times New Roman"/>
            <w:lang w:val="en-US"/>
          </w:rPr>
          <w:fldChar w:fldCharType="separate"/>
        </w:r>
        <w:r w:rsidR="00B22777" w:rsidRPr="00785617">
          <w:rPr>
            <w:rFonts w:ascii="Times New Roman" w:hAnsi="Times New Roman" w:cs="Times New Roman"/>
            <w:noProof/>
            <w:lang w:val="en-US"/>
          </w:rPr>
          <w:t xml:space="preserve">(Seidl </w:t>
        </w:r>
        <w:r w:rsidR="00B22777" w:rsidRPr="00785617">
          <w:rPr>
            <w:rFonts w:ascii="Times New Roman" w:hAnsi="Times New Roman" w:cs="Times New Roman"/>
            <w:i/>
            <w:noProof/>
            <w:lang w:val="en-US"/>
          </w:rPr>
          <w:t>et al.</w:t>
        </w:r>
        <w:r w:rsidR="00B22777" w:rsidRPr="00785617">
          <w:rPr>
            <w:rFonts w:ascii="Times New Roman" w:hAnsi="Times New Roman" w:cs="Times New Roman"/>
            <w:noProof/>
            <w:lang w:val="en-US"/>
          </w:rPr>
          <w:t>, 2002)</w:t>
        </w:r>
        <w:r w:rsidR="00B22777">
          <w:rPr>
            <w:rFonts w:ascii="Times New Roman" w:hAnsi="Times New Roman" w:cs="Times New Roman"/>
            <w:lang w:val="en-US"/>
          </w:rPr>
          <w:fldChar w:fldCharType="end"/>
        </w:r>
        <w:r w:rsidR="00B22777">
          <w:rPr>
            <w:rFonts w:ascii="Times New Roman" w:hAnsi="Times New Roman" w:cs="Times New Roman"/>
            <w:lang w:val="en-US"/>
          </w:rPr>
          <w:t xml:space="preserve">, and it </w:t>
        </w:r>
      </w:moveFrom>
      <w:moveFromRangeEnd w:id="61"/>
      <w:del w:id="63" w:author="david duneau" w:date="2022-06-20T10:43:00Z">
        <w:r w:rsidR="00656A57">
          <w:rPr>
            <w:rFonts w:ascii="Times New Roman" w:hAnsi="Times New Roman" w:cs="Times New Roman"/>
            <w:lang w:val="en-US"/>
          </w:rPr>
          <w:delText xml:space="preserve">is likely that </w:delText>
        </w:r>
        <w:r w:rsidR="0048091D">
          <w:rPr>
            <w:rFonts w:ascii="Times New Roman" w:hAnsi="Times New Roman" w:cs="Times New Roman"/>
            <w:lang w:val="en-US"/>
          </w:rPr>
          <w:delText xml:space="preserve">many </w:delText>
        </w:r>
        <w:r w:rsidR="00656A57">
          <w:rPr>
            <w:rFonts w:ascii="Times New Roman" w:hAnsi="Times New Roman" w:cs="Times New Roman"/>
            <w:lang w:val="en-US"/>
          </w:rPr>
          <w:delText>sperm may be flushed out after the male ejaculated. In this context, males are</w:delText>
        </w:r>
        <w:r w:rsidR="008D4602">
          <w:rPr>
            <w:rFonts w:ascii="Times New Roman" w:hAnsi="Times New Roman" w:cs="Times New Roman"/>
            <w:lang w:val="en-US"/>
          </w:rPr>
          <w:delText xml:space="preserve"> </w:delText>
        </w:r>
        <w:r w:rsidR="00656A57">
          <w:rPr>
            <w:rFonts w:ascii="Times New Roman" w:hAnsi="Times New Roman" w:cs="Times New Roman"/>
            <w:lang w:val="en-US"/>
          </w:rPr>
          <w:delText>expected to</w:delText>
        </w:r>
        <w:r w:rsidR="00F96CD8">
          <w:rPr>
            <w:rFonts w:ascii="Times New Roman" w:hAnsi="Times New Roman" w:cs="Times New Roman"/>
            <w:lang w:val="en-US"/>
          </w:rPr>
          <w:delText xml:space="preserve"> evolve larger</w:delText>
        </w:r>
        <w:r w:rsidR="008D4602">
          <w:rPr>
            <w:rFonts w:ascii="Times New Roman" w:hAnsi="Times New Roman" w:cs="Times New Roman"/>
            <w:lang w:val="en-US"/>
          </w:rPr>
          <w:delText xml:space="preserve"> ejaculate</w:delText>
        </w:r>
        <w:r w:rsidR="00F96CD8">
          <w:rPr>
            <w:rFonts w:ascii="Times New Roman" w:hAnsi="Times New Roman" w:cs="Times New Roman"/>
            <w:lang w:val="en-US"/>
          </w:rPr>
          <w:delText>s</w:delText>
        </w:r>
        <w:r w:rsidR="00DC4EAF">
          <w:rPr>
            <w:rFonts w:ascii="Times New Roman" w:hAnsi="Times New Roman" w:cs="Times New Roman"/>
            <w:lang w:val="en-US"/>
          </w:rPr>
          <w:delText>.</w:delText>
        </w:r>
        <w:r w:rsidR="008D4602">
          <w:rPr>
            <w:rFonts w:ascii="Times New Roman" w:hAnsi="Times New Roman" w:cs="Times New Roman"/>
            <w:lang w:val="en-US"/>
          </w:rPr>
          <w:delText xml:space="preserve"> </w:delText>
        </w:r>
        <w:r w:rsidR="00DC4EAF">
          <w:rPr>
            <w:rFonts w:ascii="Times New Roman" w:hAnsi="Times New Roman" w:cs="Times New Roman"/>
            <w:lang w:val="en-US"/>
          </w:rPr>
          <w:delText>However</w:delText>
        </w:r>
        <w:r w:rsidR="008D4602">
          <w:rPr>
            <w:rFonts w:ascii="Times New Roman" w:hAnsi="Times New Roman" w:cs="Times New Roman"/>
            <w:lang w:val="en-US"/>
          </w:rPr>
          <w:delText xml:space="preserve">, </w:delText>
        </w:r>
        <w:r w:rsidR="001D2B76">
          <w:rPr>
            <w:rFonts w:ascii="Times New Roman" w:hAnsi="Times New Roman" w:cs="Times New Roman"/>
            <w:lang w:val="en-US"/>
          </w:rPr>
          <w:delText>assuming</w:delText>
        </w:r>
        <w:r w:rsidR="008D4602">
          <w:rPr>
            <w:rFonts w:ascii="Times New Roman" w:hAnsi="Times New Roman" w:cs="Times New Roman"/>
            <w:lang w:val="en-US"/>
          </w:rPr>
          <w:delText xml:space="preserve"> finite resources allocated to sperm production, </w:delText>
        </w:r>
        <w:r w:rsidR="001D2B76">
          <w:rPr>
            <w:rFonts w:ascii="Times New Roman" w:hAnsi="Times New Roman" w:cs="Times New Roman"/>
            <w:lang w:val="en-US"/>
          </w:rPr>
          <w:delText>this</w:delText>
        </w:r>
        <w:r w:rsidR="008D4602">
          <w:rPr>
            <w:rFonts w:ascii="Times New Roman" w:hAnsi="Times New Roman" w:cs="Times New Roman"/>
            <w:lang w:val="en-US"/>
          </w:rPr>
          <w:delText xml:space="preserve"> may come at the cost of sperm</w:delText>
        </w:r>
      </w:del>
      <w:r w:rsidR="004B4E50">
        <w:rPr>
          <w:rFonts w:ascii="Times New Roman" w:hAnsi="Times New Roman" w:cs="Times New Roman"/>
          <w:lang w:val="en-US"/>
        </w:rPr>
        <w:t xml:space="preserve"> length </w:t>
      </w:r>
      <w:r w:rsidR="004B4E50">
        <w:rPr>
          <w:rFonts w:ascii="Times New Roman" w:hAnsi="Times New Roman" w:cs="Times New Roman"/>
          <w:lang w:val="en-US"/>
        </w:rPr>
        <w:fldChar w:fldCharType="begin" w:fldLock="1"/>
      </w:r>
      <w:r w:rsidR="004B4E50">
        <w:rPr>
          <w:rFonts w:ascii="Times New Roman" w:hAnsi="Times New Roman" w:cs="Times New Roman"/>
          <w:lang w:val="en-US"/>
        </w:rPr>
        <w:instrText>ADDIN CSL_CITATION {"citationItems":[{"id":"ITEM-1","itemData":{"DOI":"10.1073/pnas.1009059108","ISSN":"10916490","abstract":"Spermatozoa are amongst the most variable cells, and three factors are thought to account for this variation in design: fertilization mode, phylogeny, and postcopulatory sexual selection. In addition, it has long been assumed that a tradeoff exists between sperm size and number, and although postcopulatory sexual selection affects both traits, empirical evidence for a tradeoff has so far been elusive. Our recent theoretical model predicts that the nature of a direct tradeoff between sperm size and number varies with sperm competition mechanism and sperm competition risk. We test these predictions using a comparative approach in two very different taxa with different sperm competition mechanisms: passerine birds (mechanism: simple raffle) and Drosophila fruit flies (sperm displacement). Weshow that in both groups, males increase their total ejaculate investment with increasing sperm competition risk, but whereas passerine birds allocate disproportionately to sperm number, drosophilids allocate disproportionately to sperm size. This striking difference between the two groups can be at least partly explained by sperm competition mechanisms depending on sperm size relative to the size of the female reproductive tract: in large animals (passerines), sperm numbers are advantageous in sperm competition owing to dilution inside the female tract, whereas in small animals (drosophilids), large spermare advantageous for physical competition (sperm displacement). Our study provides two important results. First, we provide convincing evidence for the existence of a sperm size-number tradeoff. Second, we show that by considering both spermcompetitionmechanism and dilution, can we account for variation in sperm size between different taxa.","author":[{"dropping-particle":"","family":"Immler","given":"Simone","non-dropping-particle":"","parse-names":false,"suffix":""},{"dropping-particle":"","family":"Pitnick","given":"Scott","non-dropping-particle":"","parse-names":false,"suffix":""},{"dropping-particle":"","family":"Parker","given":"Geoff A.","non-dropping-particle":"","parse-names":false,"suffix":""},{"dropping-particle":"","family":"Durrant","given":"Kate L.","non-dropping-particle":"","parse-names":false,"suffix":""},{"dropping-particle":"","family":"Lüpold","given":"Stefan","non-dropping-particle":"","parse-names":false,"suffix":""},{"dropping-particle":"","family":"Calhim","given":"Sara","non-dropping-particle":"","parse-names":false,"suffix":""},{"dropping-particle":"","family":"Birkhead","given":"Tim R.","non-dropping-particle":"","parse-names":false,"suffix":""}],"container-title":"Proceedings of the National Academy of Sciences of the United States of America","id":"ITEM-1","issue":"13","issued":{"date-parts":[["2011"]]},"page":"5325-5330","title":"Resolving variation in the reproductive tradeoff between sperm size and number","type":"article-journal","volume":"108"},"uris":["http://www.mendeley.com/documents/?uuid=b3ce6c4b-a5f0-420f-8686-2f9f9bf0cc3c"]}],"mendeley":{"formattedCitation":"(Immler &lt;i&gt;et al.&lt;/i&gt;, 2011)","plainTextFormattedCitation":"(Immler et al., 2011)","previouslyFormattedCitation":"(Immler &lt;i&gt;et al.&lt;/i&gt;, 2011)"},"properties":{"noteIndex":0},"schema":"https://github.com/citation-style-language/schema/raw/master/csl-citation.json"}</w:instrText>
      </w:r>
      <w:r w:rsidR="004B4E50">
        <w:rPr>
          <w:rFonts w:ascii="Times New Roman" w:hAnsi="Times New Roman" w:cs="Times New Roman"/>
          <w:lang w:val="en-US"/>
        </w:rPr>
        <w:fldChar w:fldCharType="separate"/>
      </w:r>
      <w:r w:rsidR="004B4E50" w:rsidRPr="003A39B9">
        <w:rPr>
          <w:rFonts w:ascii="Times New Roman" w:hAnsi="Times New Roman" w:cs="Times New Roman"/>
          <w:noProof/>
          <w:lang w:val="en-US"/>
        </w:rPr>
        <w:t xml:space="preserve">(Immler </w:t>
      </w:r>
      <w:r w:rsidR="004B4E50" w:rsidRPr="003A39B9">
        <w:rPr>
          <w:rFonts w:ascii="Times New Roman" w:hAnsi="Times New Roman" w:cs="Times New Roman"/>
          <w:i/>
          <w:noProof/>
          <w:lang w:val="en-US"/>
        </w:rPr>
        <w:t>et al.</w:t>
      </w:r>
      <w:r w:rsidR="004B4E50" w:rsidRPr="003A39B9">
        <w:rPr>
          <w:rFonts w:ascii="Times New Roman" w:hAnsi="Times New Roman" w:cs="Times New Roman"/>
          <w:noProof/>
          <w:lang w:val="en-US"/>
        </w:rPr>
        <w:t>, 2011)</w:t>
      </w:r>
      <w:r w:rsidR="004B4E50">
        <w:rPr>
          <w:rFonts w:ascii="Times New Roman" w:hAnsi="Times New Roman" w:cs="Times New Roman"/>
          <w:lang w:val="en-US"/>
        </w:rPr>
        <w:fldChar w:fldCharType="end"/>
      </w:r>
      <w:r w:rsidR="004B4E50">
        <w:rPr>
          <w:rFonts w:ascii="Times New Roman" w:hAnsi="Times New Roman" w:cs="Times New Roman"/>
          <w:lang w:val="en-US"/>
        </w:rPr>
        <w:t xml:space="preserve">, </w:t>
      </w:r>
      <w:del w:id="64" w:author="david duneau" w:date="2022-06-20T10:43:00Z">
        <w:r w:rsidR="008D4602">
          <w:rPr>
            <w:rFonts w:ascii="Times New Roman" w:hAnsi="Times New Roman" w:cs="Times New Roman"/>
            <w:lang w:val="en-US"/>
          </w:rPr>
          <w:delText>an important trait in male competition</w:delText>
        </w:r>
        <w:r w:rsidR="009516AC">
          <w:rPr>
            <w:rFonts w:ascii="Times New Roman" w:hAnsi="Times New Roman" w:cs="Times New Roman"/>
            <w:lang w:val="en-US"/>
          </w:rPr>
          <w:delText>. T</w:delText>
        </w:r>
        <w:r w:rsidR="00586561">
          <w:rPr>
            <w:rFonts w:ascii="Times New Roman" w:hAnsi="Times New Roman" w:cs="Times New Roman"/>
            <w:lang w:val="en-US"/>
          </w:rPr>
          <w:delText xml:space="preserve">hus, </w:delText>
        </w:r>
        <w:r w:rsidR="009516AC">
          <w:rPr>
            <w:rFonts w:ascii="Times New Roman" w:hAnsi="Times New Roman" w:cs="Times New Roman"/>
            <w:lang w:val="en-US"/>
          </w:rPr>
          <w:delText xml:space="preserve">males </w:delText>
        </w:r>
        <w:r w:rsidR="008D4602">
          <w:rPr>
            <w:rFonts w:ascii="Times New Roman" w:hAnsi="Times New Roman" w:cs="Times New Roman"/>
            <w:lang w:val="en-US"/>
          </w:rPr>
          <w:delText xml:space="preserve">are likely to </w:delText>
        </w:r>
        <w:r w:rsidR="00F96CD8">
          <w:rPr>
            <w:rFonts w:ascii="Times New Roman" w:hAnsi="Times New Roman" w:cs="Times New Roman"/>
            <w:lang w:val="en-US"/>
          </w:rPr>
          <w:delText xml:space="preserve">evolve </w:delText>
        </w:r>
        <w:r w:rsidR="00656A57">
          <w:rPr>
            <w:rFonts w:ascii="Times New Roman" w:hAnsi="Times New Roman" w:cs="Times New Roman"/>
            <w:lang w:val="en-US"/>
          </w:rPr>
          <w:delText xml:space="preserve">persistence traits that allow them to </w:delText>
        </w:r>
        <w:r w:rsidR="00F96CD8">
          <w:rPr>
            <w:rFonts w:ascii="Times New Roman" w:hAnsi="Times New Roman" w:cs="Times New Roman"/>
            <w:lang w:val="en-US"/>
          </w:rPr>
          <w:delText xml:space="preserve">increase the chances of </w:delText>
        </w:r>
        <w:r w:rsidR="009516AC">
          <w:rPr>
            <w:rFonts w:ascii="Times New Roman" w:hAnsi="Times New Roman" w:cs="Times New Roman"/>
            <w:lang w:val="en-US"/>
          </w:rPr>
          <w:delText>fertilization</w:delText>
        </w:r>
        <w:r w:rsidR="00F96CD8">
          <w:rPr>
            <w:rFonts w:ascii="Times New Roman" w:hAnsi="Times New Roman" w:cs="Times New Roman"/>
            <w:lang w:val="en-US"/>
          </w:rPr>
          <w:delText xml:space="preserve">. </w:delText>
        </w:r>
        <w:r w:rsidR="00CC61FD">
          <w:rPr>
            <w:rFonts w:ascii="Times New Roman" w:hAnsi="Times New Roman" w:cs="Times New Roman"/>
            <w:lang w:val="en-US"/>
          </w:rPr>
          <w:delText>Here w</w:delText>
        </w:r>
        <w:r w:rsidR="008A55DA">
          <w:rPr>
            <w:rFonts w:ascii="Times New Roman" w:hAnsi="Times New Roman" w:cs="Times New Roman"/>
            <w:lang w:val="en-US"/>
          </w:rPr>
          <w:delText xml:space="preserve">e investigate how </w:delText>
        </w:r>
        <w:r w:rsidR="00606D3C">
          <w:rPr>
            <w:rFonts w:ascii="Times New Roman" w:hAnsi="Times New Roman" w:cs="Times New Roman"/>
            <w:lang w:val="en-US"/>
          </w:rPr>
          <w:delText xml:space="preserve">sperm </w:delText>
        </w:r>
        <w:r w:rsidR="00CC61FD">
          <w:rPr>
            <w:rFonts w:ascii="Times New Roman" w:hAnsi="Times New Roman" w:cs="Times New Roman"/>
            <w:lang w:val="en-US"/>
          </w:rPr>
          <w:delText xml:space="preserve">morphology </w:delText>
        </w:r>
        <w:r w:rsidR="00606D3C">
          <w:rPr>
            <w:rFonts w:ascii="Times New Roman" w:hAnsi="Times New Roman" w:cs="Times New Roman"/>
            <w:lang w:val="en-US"/>
          </w:rPr>
          <w:delText xml:space="preserve">in </w:delText>
        </w:r>
        <w:r w:rsidR="008A55DA" w:rsidRPr="006C238A">
          <w:rPr>
            <w:rFonts w:ascii="Times New Roman" w:hAnsi="Times New Roman" w:cs="Times New Roman"/>
            <w:i/>
            <w:iCs/>
            <w:lang w:val="en-US"/>
          </w:rPr>
          <w:delText>Daphnia</w:delText>
        </w:r>
        <w:r w:rsidR="008A55DA">
          <w:rPr>
            <w:rFonts w:ascii="Times New Roman" w:hAnsi="Times New Roman" w:cs="Times New Roman"/>
            <w:lang w:val="en-US"/>
          </w:rPr>
          <w:delText xml:space="preserve"> species </w:delText>
        </w:r>
        <w:r w:rsidR="00CC61FD">
          <w:rPr>
            <w:rFonts w:ascii="Times New Roman" w:hAnsi="Times New Roman" w:cs="Times New Roman"/>
            <w:lang w:val="en-US"/>
          </w:rPr>
          <w:delText xml:space="preserve">diverged in a phylogenetic context, presumably as a </w:delText>
        </w:r>
        <w:r w:rsidR="008A55DA">
          <w:rPr>
            <w:rFonts w:ascii="Times New Roman" w:hAnsi="Times New Roman" w:cs="Times New Roman"/>
            <w:lang w:val="en-US"/>
          </w:rPr>
          <w:delText>respon</w:delText>
        </w:r>
        <w:r w:rsidR="00CC61FD">
          <w:rPr>
            <w:rFonts w:ascii="Times New Roman" w:hAnsi="Times New Roman" w:cs="Times New Roman"/>
            <w:lang w:val="en-US"/>
          </w:rPr>
          <w:delText>se</w:delText>
        </w:r>
        <w:r w:rsidR="008A55DA">
          <w:rPr>
            <w:rFonts w:ascii="Times New Roman" w:hAnsi="Times New Roman" w:cs="Times New Roman"/>
            <w:lang w:val="en-US"/>
          </w:rPr>
          <w:delText xml:space="preserve"> to </w:delText>
        </w:r>
        <w:r w:rsidR="006C238A">
          <w:rPr>
            <w:rFonts w:ascii="Times New Roman" w:hAnsi="Times New Roman" w:cs="Times New Roman"/>
            <w:lang w:val="en-US"/>
          </w:rPr>
          <w:delText xml:space="preserve">sexual </w:delText>
        </w:r>
        <w:r w:rsidR="008A55DA">
          <w:rPr>
            <w:rFonts w:ascii="Times New Roman" w:hAnsi="Times New Roman" w:cs="Times New Roman"/>
            <w:lang w:val="en-US"/>
          </w:rPr>
          <w:delText>selection</w:delText>
        </w:r>
      </w:del>
      <w:ins w:id="65" w:author="david duneau" w:date="2022-06-20T10:43:00Z">
        <w:r w:rsidR="004B4E50">
          <w:rPr>
            <w:rFonts w:ascii="Times New Roman" w:hAnsi="Times New Roman" w:cs="Times New Roman"/>
            <w:lang w:val="en-US"/>
          </w:rPr>
          <w:t xml:space="preserve">and therefore, the production of more sperm comes at the cost of sperm size </w:t>
        </w:r>
        <w:r w:rsidR="004B4E50">
          <w:rPr>
            <w:rFonts w:ascii="Times New Roman" w:hAnsi="Times New Roman" w:cs="Times New Roman"/>
            <w:lang w:val="en-US"/>
          </w:rPr>
          <w:fldChar w:fldCharType="begin" w:fldLock="1"/>
        </w:r>
        <w:r w:rsidR="004B4E50">
          <w:rPr>
            <w:rFonts w:ascii="Times New Roman" w:hAnsi="Times New Roman" w:cs="Times New Roman"/>
            <w:lang w:val="en-US"/>
          </w:rPr>
          <w:instrText>ADDIN CSL_CITATION {"citationItems":[{"id":"ITEM-1","itemData":{"DOI":"10.1007/978-0-387-28039-4_2","ISBN":"9780387280394","abstract":"It is suggested that sperm competition (competition between the sperm from two or more males over the fertilization of ova) may account for the fact that sperm are so small and so numerous. In the entire absence of sperm competition, selection may favour an increase in sperm size so that the sperm contributes nutriment to the subsequent viability and success of the zygote. However, an extremely low incidence of sperm competition is adequate to prevent sperm size increasing. Vertebrate sperm should remain at minimal size provided that double matings (one female mated by two males) occur more often than about 4 times the ratio of sperm size:ovum size. The classical theory that sperm are small simply because of the difficulties of ensuring that ova do get fertilized may also explain sperm size, and both effects (sperm competition and ensuring fertilization) are likely to contribute to the stability of anisogamy. Large numbers of sperm can be produced because sperm are tiny and the optimal allocation of reproductive reserves to ejaculates is not trivially small even when double matings are rather rare. It is suggested that of its total mating effort, a male vertebrate should spend a fraction on sperm that is roughly equivalent to a quarter of the probability of double mating.","author":[{"dropping-particle":"","family":"Parker","given":"Geoffrey A.","non-dropping-particle":"","parse-names":false,"suffix":""}],"container-title":"Journal of Theoretical Biology","id":"ITEM-1","issued":{"date-parts":[["1982"]]},"page":"281-294","title":"Why are there so many tiny sperm? sperm competition and the maintenance of two sexes","type":"article-journal","volume":"96"},"uris":["http://www.mendeley.com/documents/?uuid=a395fd72-d214-477e-b10e-6ac73d3c462c"]}],"mendeley":{"formattedCitation":"(Parker, 1982)","plainTextFormattedCitation":"(Parker, 1982)","previouslyFormattedCitation":"(Parker, 1982)"},"properties":{"noteIndex":0},"schema":"https://github.com/citation-style-language/schema/raw/master/csl-citation.json"}</w:instrText>
        </w:r>
        <w:r w:rsidR="004B4E50">
          <w:rPr>
            <w:rFonts w:ascii="Times New Roman" w:hAnsi="Times New Roman" w:cs="Times New Roman"/>
            <w:lang w:val="en-US"/>
          </w:rPr>
          <w:fldChar w:fldCharType="separate"/>
        </w:r>
        <w:r w:rsidR="004B4E50" w:rsidRPr="007D1126">
          <w:rPr>
            <w:rFonts w:ascii="Times New Roman" w:hAnsi="Times New Roman" w:cs="Times New Roman"/>
            <w:noProof/>
            <w:lang w:val="en-US"/>
          </w:rPr>
          <w:t>(Parker, 1982)</w:t>
        </w:r>
        <w:r w:rsidR="004B4E50">
          <w:rPr>
            <w:rFonts w:ascii="Times New Roman" w:hAnsi="Times New Roman" w:cs="Times New Roman"/>
            <w:lang w:val="en-US"/>
          </w:rPr>
          <w:fldChar w:fldCharType="end"/>
        </w:r>
        <w:r w:rsidR="004B4E50">
          <w:rPr>
            <w:rFonts w:ascii="Times New Roman" w:hAnsi="Times New Roman" w:cs="Times New Roman"/>
            <w:lang w:val="en-US"/>
          </w:rPr>
          <w:t xml:space="preserve">. </w:t>
        </w:r>
        <w:r w:rsidR="00727CCB">
          <w:rPr>
            <w:rFonts w:ascii="Times New Roman" w:hAnsi="Times New Roman" w:cs="Times New Roman"/>
            <w:lang w:val="en-US"/>
          </w:rPr>
          <w:t xml:space="preserve">Sperm are </w:t>
        </w:r>
        <w:r w:rsidR="00953A14">
          <w:rPr>
            <w:rFonts w:ascii="Times New Roman" w:hAnsi="Times New Roman" w:cs="Times New Roman"/>
            <w:lang w:val="en-US"/>
          </w:rPr>
          <w:t xml:space="preserve">generally </w:t>
        </w:r>
        <w:r w:rsidR="00727CCB">
          <w:rPr>
            <w:rFonts w:ascii="Times New Roman" w:hAnsi="Times New Roman" w:cs="Times New Roman"/>
            <w:lang w:val="en-US"/>
          </w:rPr>
          <w:t xml:space="preserve">shorter </w:t>
        </w:r>
        <w:r w:rsidR="004B4E50">
          <w:rPr>
            <w:rFonts w:ascii="Times New Roman" w:hAnsi="Times New Roman" w:cs="Times New Roman"/>
            <w:lang w:val="en-US"/>
          </w:rPr>
          <w:t xml:space="preserve">and more numerous, </w:t>
        </w:r>
        <w:r w:rsidR="00A92FC4">
          <w:rPr>
            <w:rFonts w:ascii="Times New Roman" w:hAnsi="Times New Roman" w:cs="Times New Roman"/>
            <w:lang w:val="en-US"/>
          </w:rPr>
          <w:t>in species</w:t>
        </w:r>
        <w:r w:rsidR="00743E4B">
          <w:rPr>
            <w:rFonts w:ascii="Times New Roman" w:hAnsi="Times New Roman" w:cs="Times New Roman"/>
            <w:lang w:val="en-US"/>
          </w:rPr>
          <w:t xml:space="preserve"> in</w:t>
        </w:r>
        <w:r w:rsidR="00A92FC4">
          <w:rPr>
            <w:rFonts w:ascii="Times New Roman" w:hAnsi="Times New Roman" w:cs="Times New Roman"/>
            <w:lang w:val="en-US"/>
          </w:rPr>
          <w:t xml:space="preserve"> wh</w:t>
        </w:r>
        <w:r w:rsidR="00743E4B">
          <w:rPr>
            <w:rFonts w:ascii="Times New Roman" w:hAnsi="Times New Roman" w:cs="Times New Roman"/>
            <w:lang w:val="en-US"/>
          </w:rPr>
          <w:t>ich</w:t>
        </w:r>
        <w:r w:rsidR="00A92FC4">
          <w:rPr>
            <w:rFonts w:ascii="Times New Roman" w:hAnsi="Times New Roman" w:cs="Times New Roman"/>
            <w:lang w:val="en-US"/>
          </w:rPr>
          <w:t xml:space="preserve"> ejaculate</w:t>
        </w:r>
        <w:r w:rsidR="004B4E50">
          <w:rPr>
            <w:rFonts w:ascii="Times New Roman" w:hAnsi="Times New Roman" w:cs="Times New Roman"/>
            <w:lang w:val="en-US"/>
          </w:rPr>
          <w:t>s</w:t>
        </w:r>
        <w:r w:rsidR="00A92FC4">
          <w:rPr>
            <w:rFonts w:ascii="Times New Roman" w:hAnsi="Times New Roman" w:cs="Times New Roman"/>
            <w:lang w:val="en-US"/>
          </w:rPr>
          <w:t xml:space="preserve"> are </w:t>
        </w:r>
        <w:r w:rsidR="00EC2D8F">
          <w:rPr>
            <w:rFonts w:ascii="Times New Roman" w:hAnsi="Times New Roman" w:cs="Times New Roman"/>
            <w:lang w:val="en-US"/>
          </w:rPr>
          <w:t xml:space="preserve">thinned out </w:t>
        </w:r>
        <w:r w:rsidR="00727CCB">
          <w:rPr>
            <w:rFonts w:ascii="Times New Roman" w:hAnsi="Times New Roman" w:cs="Times New Roman"/>
            <w:lang w:val="en-US"/>
          </w:rPr>
          <w:t xml:space="preserve">in </w:t>
        </w:r>
        <w:r w:rsidR="00A92FC4">
          <w:rPr>
            <w:rFonts w:ascii="Times New Roman" w:hAnsi="Times New Roman" w:cs="Times New Roman"/>
            <w:lang w:val="en-US"/>
          </w:rPr>
          <w:t xml:space="preserve">aquatic environments, while they are longer </w:t>
        </w:r>
        <w:r w:rsidR="004B4E50">
          <w:rPr>
            <w:rFonts w:ascii="Times New Roman" w:hAnsi="Times New Roman" w:cs="Times New Roman"/>
            <w:lang w:val="en-US"/>
          </w:rPr>
          <w:t xml:space="preserve">and less numerous </w:t>
        </w:r>
        <w:r w:rsidR="00A92FC4">
          <w:rPr>
            <w:rFonts w:ascii="Times New Roman" w:hAnsi="Times New Roman" w:cs="Times New Roman"/>
            <w:lang w:val="en-US"/>
          </w:rPr>
          <w:t>in species whe</w:t>
        </w:r>
        <w:r w:rsidR="004B4E50">
          <w:rPr>
            <w:rFonts w:ascii="Times New Roman" w:hAnsi="Times New Roman" w:cs="Times New Roman"/>
            <w:lang w:val="en-US"/>
          </w:rPr>
          <w:t>re</w:t>
        </w:r>
        <w:r w:rsidR="00A92FC4">
          <w:rPr>
            <w:rFonts w:ascii="Times New Roman" w:hAnsi="Times New Roman" w:cs="Times New Roman"/>
            <w:lang w:val="en-US"/>
          </w:rPr>
          <w:t xml:space="preserve"> fertilization occurs within </w:t>
        </w:r>
        <w:r w:rsidR="00D63AA0">
          <w:rPr>
            <w:rFonts w:ascii="Times New Roman" w:hAnsi="Times New Roman" w:cs="Times New Roman"/>
            <w:lang w:val="en-US"/>
          </w:rPr>
          <w:t xml:space="preserve">the </w:t>
        </w:r>
        <w:r w:rsidR="00A92FC4">
          <w:rPr>
            <w:rFonts w:ascii="Times New Roman" w:hAnsi="Times New Roman" w:cs="Times New Roman"/>
            <w:lang w:val="en-US"/>
          </w:rPr>
          <w:t xml:space="preserve">female </w:t>
        </w:r>
        <w:r w:rsidR="00A92FC4">
          <w:rPr>
            <w:rFonts w:ascii="Times New Roman" w:hAnsi="Times New Roman" w:cs="Times New Roman"/>
            <w:lang w:val="en-US"/>
          </w:rPr>
          <w:fldChar w:fldCharType="begin" w:fldLock="1"/>
        </w:r>
        <w:r w:rsidR="0040008D">
          <w:rPr>
            <w:rFonts w:ascii="Times New Roman" w:hAnsi="Times New Roman" w:cs="Times New Roman"/>
            <w:lang w:val="en-US"/>
          </w:rPr>
          <w:instrText>ADDIN CSL_CITATION {"citationItems":[{"id":"ITEM-1","itemData":{"DOI":"10.1038/s41597-022-01131-w","ISBN":"4159702201","abstract":"Sperm are the most morphologically variable cell type known, despite performing the same functional role of fertilizing eggs across all sexually reproducing species. Sperm morphology commonly varies among individuals, populations, closely related species, and across animal phyla. Sperm morphology has long been used as a tool for placing species in a phylogenetic context and a range of selective forces are hypothesized to influence sperm evolution and diversification. However, we currently lack robust examinations of macroevolutionary (i.e. across phyla) patterns of sperm evolution, due largely to the challenges of comparing sperm morphological data across the animal tree of life. Here we describe the SpermTree database, which currently represents 5,675 morphological descriptions of sperm morphology from 4,705 unique species from 27 animal phyla. This dataset includes measurements of sperm head, midpiece, flagellum and total length, the latter of which spans four orders of magnitude. All entries in the dataset are matched to currently accepted scientific names in taxonomic databases, facilitating the use of these data in analyses examining sperm evolution in animals.","author":[{"dropping-particle":"","family":"Fitzpatrick","given":"John L.","non-dropping-particle":"","parse-names":false,"suffix":""},{"dropping-particle":"","family":"Kahrl","given":"Ariel F.","non-dropping-particle":"","parse-names":false,"suffix":""},{"dropping-particle":"","family":"Snook","given":"Rhonda R.","non-dropping-particle":"","parse-names":false,"suffix":""}],"container-title":"Scientific Data","id":"ITEM-1","issue":"1","issued":{"date-parts":[["2022"]]},"page":"1-6","publisher":"Springer US","title":"SpermTree, a species-level database of sperm morphology spanning the animal tree of life","type":"article-journal","volume":"9"},"uris":["http://www.mendeley.com/documents/?uuid=9b4a83be-178d-427a-bff1-8641ac2ec012"]},{"id":"ITEM-2","itemData":{"DOI":"10.1038/s41559-021-01488-y","ISBN":"4155902101488","ISSN":"2397334X","PMID":"34155385","abstract":"Evolutionary biologists have endeavoured to explain the extraordinary diversity of sperm morphology across animals for more than a century. One hypothesis to explain sperm diversity is that sperm length is shaped by the environment where fertilization takes place (that is, fertilization mode). Evolutionary transitions in fertilization modes may transform how selection acts on sperm length, probably by affecting postcopulatory mechanisms of sperm competition and the scope for cryptic female choice. Here, we address this hypothesis by generating a macro-evolutionary view of how fertilization mode (including external fertilizers, internal fertilizers and spermcasters) influences sperm length diversification among 3,233 species from 21 animal phyla. We show that sperm are shorter in species whose sperm are diluted in aquatic environments (that is, external fertilizers and spermcasters) and longer in species where sperm are directly transferred to females (that is, internal fertilizers). We also show that sperm length evolves faster and with a greater number of adaptive shifts in species where sperm operate within females (for example, spermcasters and internal fertilizers). Our results demonstrate that fertilization mode is a key driver in the evolution of sperm length across animals, and we argue that a complex combination of postcopulatory forces has shaped sperm length diversification throughout animal evolution.","author":[{"dropping-particle":"","family":"Kahrl","given":"Ariel F.","non-dropping-particle":"","parse-names":false,"suffix":""},{"dropping-particle":"","family":"Snook","given":"Rhonda R.","non-dropping-particle":"","parse-names":false,"suffix":""},{"dropping-particle":"","family":"Fitzpatrick","given":"John L.","non-dropping-particle":"","parse-names":false,"suffix":""}],"container-title":"Nature Ecology and Evolution","id":"ITEM-2","issue":"8","issued":{"date-parts":[["2021"]]},"page":"1153-1164","publisher":"Springer US","title":"Fertilization mode drives sperm length evolution across the animal tree of life","type":"article-journal","volume":"5"},"uris":["http://www.mendeley.com/documents/?uuid=a193c2fd-9347-4b65-93a8-4f4c3a5cb15f"]}],"mendeley":{"formattedCitation":"(Kahrl &lt;i&gt;et al.&lt;/i&gt;, 2021; Fitzpatrick &lt;i&gt;et al.&lt;/i&gt;, 2022)","plainTextFormattedCitation":"(Kahrl et al., 2021; Fitzpatrick et al., 2022)","previouslyFormattedCitation":"(Kahrl &lt;i&gt;et al.&lt;/i&gt;, 2021; Fitzpatrick &lt;i&gt;et al.&lt;/i&gt;, 2022)"},"properties":{"noteIndex":0},"schema":"https://github.com/citation-style-language/schema/raw/master/csl-citation.json"}</w:instrText>
        </w:r>
        <w:r w:rsidR="00A92FC4">
          <w:rPr>
            <w:rFonts w:ascii="Times New Roman" w:hAnsi="Times New Roman" w:cs="Times New Roman"/>
            <w:lang w:val="en-US"/>
          </w:rPr>
          <w:fldChar w:fldCharType="separate"/>
        </w:r>
        <w:r w:rsidR="00A92FC4" w:rsidRPr="00A92FC4">
          <w:rPr>
            <w:rFonts w:ascii="Times New Roman" w:hAnsi="Times New Roman" w:cs="Times New Roman"/>
            <w:noProof/>
            <w:lang w:val="en-US"/>
          </w:rPr>
          <w:t xml:space="preserve">(Kahrl </w:t>
        </w:r>
        <w:r w:rsidR="00A92FC4" w:rsidRPr="00A92FC4">
          <w:rPr>
            <w:rFonts w:ascii="Times New Roman" w:hAnsi="Times New Roman" w:cs="Times New Roman"/>
            <w:i/>
            <w:noProof/>
            <w:lang w:val="en-US"/>
          </w:rPr>
          <w:t>et al.</w:t>
        </w:r>
        <w:r w:rsidR="00A92FC4" w:rsidRPr="00A92FC4">
          <w:rPr>
            <w:rFonts w:ascii="Times New Roman" w:hAnsi="Times New Roman" w:cs="Times New Roman"/>
            <w:noProof/>
            <w:lang w:val="en-US"/>
          </w:rPr>
          <w:t xml:space="preserve">, 2021; Fitzpatrick </w:t>
        </w:r>
        <w:r w:rsidR="00A92FC4" w:rsidRPr="00A92FC4">
          <w:rPr>
            <w:rFonts w:ascii="Times New Roman" w:hAnsi="Times New Roman" w:cs="Times New Roman"/>
            <w:i/>
            <w:noProof/>
            <w:lang w:val="en-US"/>
          </w:rPr>
          <w:t>et al.</w:t>
        </w:r>
        <w:r w:rsidR="00A92FC4" w:rsidRPr="00A92FC4">
          <w:rPr>
            <w:rFonts w:ascii="Times New Roman" w:hAnsi="Times New Roman" w:cs="Times New Roman"/>
            <w:noProof/>
            <w:lang w:val="en-US"/>
          </w:rPr>
          <w:t>, 2022)</w:t>
        </w:r>
        <w:r w:rsidR="00A92FC4">
          <w:rPr>
            <w:rFonts w:ascii="Times New Roman" w:hAnsi="Times New Roman" w:cs="Times New Roman"/>
            <w:lang w:val="en-US"/>
          </w:rPr>
          <w:fldChar w:fldCharType="end"/>
        </w:r>
        <w:r w:rsidR="00A92FC4">
          <w:rPr>
            <w:rFonts w:ascii="Times New Roman" w:hAnsi="Times New Roman" w:cs="Times New Roman"/>
            <w:lang w:val="en-US"/>
          </w:rPr>
          <w:t xml:space="preserve">. </w:t>
        </w:r>
        <w:r w:rsidR="00A0263D">
          <w:rPr>
            <w:rFonts w:ascii="Times New Roman" w:hAnsi="Times New Roman" w:cs="Times New Roman"/>
            <w:lang w:val="en-US"/>
          </w:rPr>
          <w:t>T</w:t>
        </w:r>
        <w:r w:rsidR="005335A1">
          <w:rPr>
            <w:rFonts w:ascii="Times New Roman" w:hAnsi="Times New Roman" w:cs="Times New Roman"/>
            <w:lang w:val="en-US"/>
          </w:rPr>
          <w:t>h</w:t>
        </w:r>
        <w:r w:rsidR="00D63AA0">
          <w:rPr>
            <w:rFonts w:ascii="Times New Roman" w:hAnsi="Times New Roman" w:cs="Times New Roman"/>
            <w:lang w:val="en-US"/>
          </w:rPr>
          <w:t>is</w:t>
        </w:r>
        <w:r w:rsidR="005335A1">
          <w:rPr>
            <w:rFonts w:ascii="Times New Roman" w:hAnsi="Times New Roman" w:cs="Times New Roman"/>
            <w:lang w:val="en-US"/>
          </w:rPr>
          <w:t xml:space="preserve"> </w:t>
        </w:r>
        <w:r w:rsidR="00D63AA0">
          <w:rPr>
            <w:rFonts w:ascii="Times New Roman" w:hAnsi="Times New Roman" w:cs="Times New Roman"/>
            <w:lang w:val="en-US"/>
          </w:rPr>
          <w:t xml:space="preserve">is because </w:t>
        </w:r>
        <w:r>
          <w:rPr>
            <w:rFonts w:ascii="Times New Roman" w:hAnsi="Times New Roman" w:cs="Times New Roman"/>
            <w:lang w:val="en-US"/>
          </w:rPr>
          <w:t xml:space="preserve">ejaculates are more </w:t>
        </w:r>
        <w:r w:rsidR="00EC2D8F">
          <w:rPr>
            <w:rFonts w:ascii="Times New Roman" w:hAnsi="Times New Roman" w:cs="Times New Roman"/>
            <w:lang w:val="en-US"/>
          </w:rPr>
          <w:t xml:space="preserve">thinned </w:t>
        </w:r>
        <w:r w:rsidR="003A39B9">
          <w:rPr>
            <w:rFonts w:ascii="Times New Roman" w:hAnsi="Times New Roman" w:cs="Times New Roman"/>
            <w:lang w:val="en-US"/>
          </w:rPr>
          <w:t>in the environment</w:t>
        </w:r>
        <w:r w:rsidR="00A0263D">
          <w:rPr>
            <w:rFonts w:ascii="Times New Roman" w:hAnsi="Times New Roman" w:cs="Times New Roman"/>
            <w:lang w:val="en-US"/>
          </w:rPr>
          <w:t xml:space="preserve"> </w:t>
        </w:r>
        <w:r>
          <w:rPr>
            <w:rFonts w:ascii="Times New Roman" w:hAnsi="Times New Roman" w:cs="Times New Roman"/>
            <w:lang w:val="en-US"/>
          </w:rPr>
          <w:t xml:space="preserve">than they are </w:t>
        </w:r>
        <w:r w:rsidR="00D63AA0">
          <w:rPr>
            <w:rFonts w:ascii="Times New Roman" w:hAnsi="Times New Roman" w:cs="Times New Roman"/>
            <w:lang w:val="en-US"/>
          </w:rPr>
          <w:t xml:space="preserve">within the </w:t>
        </w:r>
        <w:r>
          <w:rPr>
            <w:rFonts w:ascii="Times New Roman" w:hAnsi="Times New Roman" w:cs="Times New Roman"/>
            <w:lang w:val="en-US"/>
          </w:rPr>
          <w:t>female</w:t>
        </w:r>
        <w:r w:rsidR="00D63AA0">
          <w:rPr>
            <w:rFonts w:ascii="Times New Roman" w:hAnsi="Times New Roman" w:cs="Times New Roman"/>
            <w:lang w:val="en-US"/>
          </w:rPr>
          <w:t>'s</w:t>
        </w:r>
        <w:r>
          <w:rPr>
            <w:rFonts w:ascii="Times New Roman" w:hAnsi="Times New Roman" w:cs="Times New Roman"/>
            <w:lang w:val="en-US"/>
          </w:rPr>
          <w:t xml:space="preserve"> receptacle</w:t>
        </w:r>
        <w:r w:rsidR="00953A14">
          <w:rPr>
            <w:rFonts w:ascii="Times New Roman" w:hAnsi="Times New Roman" w:cs="Times New Roman"/>
            <w:lang w:val="en-US"/>
          </w:rPr>
          <w:t xml:space="preserve">. Hence, </w:t>
        </w:r>
        <w:r w:rsidR="00B64DA9">
          <w:rPr>
            <w:rFonts w:ascii="Times New Roman" w:hAnsi="Times New Roman" w:cs="Times New Roman"/>
            <w:lang w:val="en-US"/>
          </w:rPr>
          <w:t xml:space="preserve">external </w:t>
        </w:r>
        <w:r>
          <w:rPr>
            <w:rFonts w:ascii="Times New Roman" w:hAnsi="Times New Roman" w:cs="Times New Roman"/>
            <w:lang w:val="en-US"/>
          </w:rPr>
          <w:t xml:space="preserve">fertilization mode </w:t>
        </w:r>
        <w:r w:rsidR="003A39B9">
          <w:rPr>
            <w:rFonts w:ascii="Times New Roman" w:hAnsi="Times New Roman" w:cs="Times New Roman"/>
            <w:lang w:val="en-US"/>
          </w:rPr>
          <w:t>select</w:t>
        </w:r>
        <w:r w:rsidR="0012303B">
          <w:rPr>
            <w:rFonts w:ascii="Times New Roman" w:hAnsi="Times New Roman" w:cs="Times New Roman"/>
            <w:lang w:val="en-US"/>
          </w:rPr>
          <w:t>s</w:t>
        </w:r>
        <w:r w:rsidR="003A39B9">
          <w:rPr>
            <w:rFonts w:ascii="Times New Roman" w:hAnsi="Times New Roman" w:cs="Times New Roman"/>
            <w:lang w:val="en-US"/>
          </w:rPr>
          <w:t xml:space="preserve"> for</w:t>
        </w:r>
        <w:r w:rsidR="00953A14">
          <w:rPr>
            <w:rFonts w:ascii="Times New Roman" w:hAnsi="Times New Roman" w:cs="Times New Roman"/>
            <w:lang w:val="en-US"/>
          </w:rPr>
          <w:t xml:space="preserve"> higher</w:t>
        </w:r>
        <w:r w:rsidR="003A39B9">
          <w:rPr>
            <w:rFonts w:ascii="Times New Roman" w:hAnsi="Times New Roman" w:cs="Times New Roman"/>
            <w:lang w:val="en-US"/>
          </w:rPr>
          <w:t xml:space="preserve"> sperm number</w:t>
        </w:r>
        <w:r w:rsidR="00301EC3">
          <w:rPr>
            <w:rFonts w:ascii="Times New Roman" w:hAnsi="Times New Roman" w:cs="Times New Roman"/>
            <w:lang w:val="en-US"/>
          </w:rPr>
          <w:t xml:space="preserve"> </w:t>
        </w:r>
        <w:r w:rsidR="00D63AA0">
          <w:rPr>
            <w:rFonts w:ascii="Times New Roman" w:hAnsi="Times New Roman" w:cs="Times New Roman"/>
            <w:lang w:val="en-US"/>
          </w:rPr>
          <w:t xml:space="preserve">and associated with it, smaller sperm size, </w:t>
        </w:r>
        <w:r w:rsidR="00301EC3">
          <w:rPr>
            <w:rFonts w:ascii="Times New Roman" w:hAnsi="Times New Roman" w:cs="Times New Roman"/>
            <w:lang w:val="en-US"/>
          </w:rPr>
          <w:t>to increase the chance of egg fertilization</w:t>
        </w:r>
        <w:r>
          <w:rPr>
            <w:rFonts w:ascii="Times New Roman" w:hAnsi="Times New Roman" w:cs="Times New Roman"/>
            <w:lang w:val="en-US"/>
          </w:rPr>
          <w:t xml:space="preserve">. </w:t>
        </w:r>
        <w:r w:rsidR="00DC5B1C">
          <w:rPr>
            <w:rFonts w:ascii="Times New Roman" w:hAnsi="Times New Roman" w:cs="Times New Roman"/>
            <w:lang w:val="en-US"/>
          </w:rPr>
          <w:t xml:space="preserve">On the contrary, internal fertilization mode </w:t>
        </w:r>
        <w:r w:rsidR="00411CC7">
          <w:rPr>
            <w:rFonts w:ascii="Times New Roman" w:hAnsi="Times New Roman" w:cs="Times New Roman"/>
            <w:lang w:val="en-US"/>
          </w:rPr>
          <w:t>reduce</w:t>
        </w:r>
        <w:r w:rsidR="00265929">
          <w:rPr>
            <w:rFonts w:ascii="Times New Roman" w:hAnsi="Times New Roman" w:cs="Times New Roman"/>
            <w:lang w:val="en-US"/>
          </w:rPr>
          <w:t>s</w:t>
        </w:r>
        <w:r w:rsidR="00411CC7">
          <w:rPr>
            <w:rFonts w:ascii="Times New Roman" w:hAnsi="Times New Roman" w:cs="Times New Roman"/>
            <w:lang w:val="en-US"/>
          </w:rPr>
          <w:t xml:space="preserve"> the </w:t>
        </w:r>
        <w:r w:rsidR="00EC2D8F">
          <w:rPr>
            <w:rFonts w:ascii="Times New Roman" w:hAnsi="Times New Roman" w:cs="Times New Roman"/>
            <w:lang w:val="en-US"/>
          </w:rPr>
          <w:t xml:space="preserve">thinning </w:t>
        </w:r>
        <w:r w:rsidR="00411CC7">
          <w:rPr>
            <w:rFonts w:ascii="Times New Roman" w:hAnsi="Times New Roman" w:cs="Times New Roman"/>
            <w:lang w:val="en-US"/>
          </w:rPr>
          <w:t xml:space="preserve">effect and </w:t>
        </w:r>
        <w:r w:rsidR="00DC5B1C">
          <w:rPr>
            <w:rFonts w:ascii="Times New Roman" w:hAnsi="Times New Roman" w:cs="Times New Roman"/>
            <w:lang w:val="en-US"/>
          </w:rPr>
          <w:t xml:space="preserve">allows for the evolution of less sperm per ejaculate and </w:t>
        </w:r>
        <w:r w:rsidR="004B4E50">
          <w:rPr>
            <w:rFonts w:ascii="Times New Roman" w:hAnsi="Times New Roman" w:cs="Times New Roman"/>
            <w:lang w:val="en-US"/>
          </w:rPr>
          <w:t xml:space="preserve">investment in higher sperm quality, </w:t>
        </w:r>
        <w:proofErr w:type="gramStart"/>
        <w:r w:rsidR="004B4E50">
          <w:rPr>
            <w:rFonts w:ascii="Times New Roman" w:hAnsi="Times New Roman" w:cs="Times New Roman"/>
            <w:lang w:val="en-US"/>
          </w:rPr>
          <w:t>e.g.</w:t>
        </w:r>
        <w:proofErr w:type="gramEnd"/>
        <w:r w:rsidR="004B4E50">
          <w:rPr>
            <w:rFonts w:ascii="Times New Roman" w:hAnsi="Times New Roman" w:cs="Times New Roman"/>
            <w:lang w:val="en-US"/>
          </w:rPr>
          <w:t xml:space="preserve"> </w:t>
        </w:r>
        <w:r w:rsidR="00DC5B1C">
          <w:rPr>
            <w:rFonts w:ascii="Times New Roman" w:hAnsi="Times New Roman" w:cs="Times New Roman"/>
            <w:lang w:val="en-US"/>
          </w:rPr>
          <w:t>longer sperm cell</w:t>
        </w:r>
        <w:r w:rsidR="00411CC7">
          <w:rPr>
            <w:rFonts w:ascii="Times New Roman" w:hAnsi="Times New Roman" w:cs="Times New Roman"/>
            <w:lang w:val="en-US"/>
          </w:rPr>
          <w:t>s</w:t>
        </w:r>
      </w:ins>
      <w:r w:rsidR="00DC5B1C">
        <w:rPr>
          <w:rFonts w:ascii="Times New Roman" w:hAnsi="Times New Roman" w:cs="Times New Roman"/>
          <w:lang w:val="en-US"/>
        </w:rPr>
        <w:t>.</w:t>
      </w:r>
    </w:p>
    <w:p w14:paraId="42E89061" w14:textId="43D5A0F0" w:rsidR="00180A68" w:rsidRDefault="006E5A86" w:rsidP="00E82961">
      <w:pPr>
        <w:spacing w:line="480" w:lineRule="auto"/>
        <w:ind w:firstLine="708"/>
        <w:rPr>
          <w:ins w:id="66" w:author="david duneau" w:date="2022-06-20T10:43:00Z"/>
          <w:rFonts w:ascii="Times New Roman" w:hAnsi="Times New Roman" w:cs="Times New Roman"/>
          <w:lang w:val="en-US"/>
        </w:rPr>
      </w:pPr>
      <w:ins w:id="67" w:author="david duneau" w:date="2022-06-20T10:43:00Z">
        <w:r>
          <w:rPr>
            <w:rFonts w:ascii="Times New Roman" w:hAnsi="Times New Roman" w:cs="Times New Roman"/>
            <w:lang w:val="en-US"/>
          </w:rPr>
          <w:t xml:space="preserve">The superorder </w:t>
        </w:r>
        <w:proofErr w:type="spellStart"/>
        <w:r w:rsidRPr="00AE2F3B">
          <w:rPr>
            <w:rFonts w:ascii="Times New Roman" w:hAnsi="Times New Roman" w:cs="Times New Roman"/>
            <w:i/>
            <w:iCs/>
            <w:lang w:val="en-US"/>
          </w:rPr>
          <w:t>Peracarida</w:t>
        </w:r>
        <w:proofErr w:type="spellEnd"/>
        <w:r>
          <w:rPr>
            <w:rFonts w:ascii="Times New Roman" w:hAnsi="Times New Roman" w:cs="Times New Roman"/>
            <w:lang w:val="en-US"/>
          </w:rPr>
          <w:t xml:space="preserve"> is a large clade of crustaceans </w:t>
        </w:r>
        <w:r w:rsidR="00343FF6">
          <w:rPr>
            <w:rFonts w:ascii="Times New Roman" w:hAnsi="Times New Roman" w:cs="Times New Roman"/>
            <w:lang w:val="en-US"/>
          </w:rPr>
          <w:t>(</w:t>
        </w:r>
        <w:proofErr w:type="gramStart"/>
        <w:r w:rsidR="00343FF6">
          <w:rPr>
            <w:rFonts w:ascii="Times New Roman" w:hAnsi="Times New Roman" w:cs="Times New Roman"/>
            <w:lang w:val="en-US"/>
          </w:rPr>
          <w:t>e.g.</w:t>
        </w:r>
        <w:proofErr w:type="gramEnd"/>
        <w:r w:rsidR="00343FF6">
          <w:rPr>
            <w:rFonts w:ascii="Times New Roman" w:hAnsi="Times New Roman" w:cs="Times New Roman"/>
            <w:lang w:val="en-US"/>
          </w:rPr>
          <w:t xml:space="preserve"> </w:t>
        </w:r>
        <w:r w:rsidR="00343FF6" w:rsidRPr="00AE2F3B">
          <w:rPr>
            <w:rFonts w:ascii="Times New Roman" w:hAnsi="Times New Roman" w:cs="Times New Roman"/>
            <w:i/>
            <w:iCs/>
            <w:lang w:val="en-US"/>
          </w:rPr>
          <w:t>Amphipoda</w:t>
        </w:r>
        <w:r w:rsidR="00343FF6">
          <w:rPr>
            <w:rFonts w:ascii="Times New Roman" w:hAnsi="Times New Roman" w:cs="Times New Roman"/>
            <w:lang w:val="en-US"/>
          </w:rPr>
          <w:t xml:space="preserve"> and </w:t>
        </w:r>
        <w:r w:rsidR="00343FF6" w:rsidRPr="00AE2F3B">
          <w:rPr>
            <w:rFonts w:ascii="Times New Roman" w:hAnsi="Times New Roman" w:cs="Times New Roman"/>
            <w:i/>
            <w:iCs/>
            <w:lang w:val="en-US"/>
          </w:rPr>
          <w:t>Isopoda</w:t>
        </w:r>
        <w:r w:rsidR="00343FF6">
          <w:rPr>
            <w:rFonts w:ascii="Times New Roman" w:hAnsi="Times New Roman" w:cs="Times New Roman"/>
            <w:lang w:val="en-US"/>
          </w:rPr>
          <w:t xml:space="preserve">) </w:t>
        </w:r>
        <w:r>
          <w:rPr>
            <w:rFonts w:ascii="Times New Roman" w:hAnsi="Times New Roman" w:cs="Times New Roman"/>
            <w:lang w:val="en-US"/>
          </w:rPr>
          <w:t>having the particularity that females have a chamber where the eggs are brooded</w:t>
        </w:r>
        <w:r w:rsidR="00BB09C2">
          <w:rPr>
            <w:rFonts w:ascii="Times New Roman" w:hAnsi="Times New Roman" w:cs="Times New Roman"/>
            <w:lang w:val="en-US"/>
          </w:rPr>
          <w:t>:</w:t>
        </w:r>
        <w:r>
          <w:rPr>
            <w:rFonts w:ascii="Times New Roman" w:hAnsi="Times New Roman" w:cs="Times New Roman"/>
            <w:lang w:val="en-US"/>
          </w:rPr>
          <w:t xml:space="preserve"> the brood pouch. </w:t>
        </w:r>
        <w:r w:rsidR="009378F4">
          <w:rPr>
            <w:rFonts w:ascii="Times New Roman" w:hAnsi="Times New Roman" w:cs="Times New Roman"/>
            <w:lang w:val="en-US"/>
          </w:rPr>
          <w:t xml:space="preserve">As fertilization does occur </w:t>
        </w:r>
        <w:r w:rsidR="00743E4B">
          <w:rPr>
            <w:rFonts w:ascii="Times New Roman" w:hAnsi="Times New Roman" w:cs="Times New Roman"/>
            <w:lang w:val="en-US"/>
          </w:rPr>
          <w:t>before</w:t>
        </w:r>
        <w:r w:rsidR="009378F4">
          <w:rPr>
            <w:rFonts w:ascii="Times New Roman" w:hAnsi="Times New Roman" w:cs="Times New Roman"/>
            <w:lang w:val="en-US"/>
          </w:rPr>
          <w:t xml:space="preserve"> the females expel </w:t>
        </w:r>
        <w:r w:rsidR="00743E4B">
          <w:rPr>
            <w:rFonts w:ascii="Times New Roman" w:hAnsi="Times New Roman" w:cs="Times New Roman"/>
            <w:lang w:val="en-US"/>
          </w:rPr>
          <w:t>t</w:t>
        </w:r>
        <w:r w:rsidR="009378F4">
          <w:rPr>
            <w:rFonts w:ascii="Times New Roman" w:hAnsi="Times New Roman" w:cs="Times New Roman"/>
            <w:lang w:val="en-US"/>
          </w:rPr>
          <w:t>he</w:t>
        </w:r>
        <w:r w:rsidR="00743E4B">
          <w:rPr>
            <w:rFonts w:ascii="Times New Roman" w:hAnsi="Times New Roman" w:cs="Times New Roman"/>
            <w:lang w:val="en-US"/>
          </w:rPr>
          <w:t>i</w:t>
        </w:r>
        <w:r w:rsidR="009378F4">
          <w:rPr>
            <w:rFonts w:ascii="Times New Roman" w:hAnsi="Times New Roman" w:cs="Times New Roman"/>
            <w:lang w:val="en-US"/>
          </w:rPr>
          <w:t>r eggs in the environment</w:t>
        </w:r>
        <w:r w:rsidR="0016591C">
          <w:rPr>
            <w:rFonts w:ascii="Times New Roman" w:hAnsi="Times New Roman" w:cs="Times New Roman"/>
            <w:lang w:val="en-US"/>
          </w:rPr>
          <w:t>,</w:t>
        </w:r>
        <w:r w:rsidR="00BB09C2">
          <w:rPr>
            <w:rFonts w:ascii="Times New Roman" w:hAnsi="Times New Roman" w:cs="Times New Roman"/>
            <w:lang w:val="en-US"/>
          </w:rPr>
          <w:t xml:space="preserve"> </w:t>
        </w:r>
        <w:r w:rsidR="009378F4">
          <w:rPr>
            <w:rFonts w:ascii="Times New Roman" w:hAnsi="Times New Roman" w:cs="Times New Roman"/>
            <w:lang w:val="en-US"/>
          </w:rPr>
          <w:t>such f</w:t>
        </w:r>
        <w:r w:rsidR="00BB09C2">
          <w:rPr>
            <w:rFonts w:ascii="Times New Roman" w:hAnsi="Times New Roman" w:cs="Times New Roman"/>
            <w:lang w:val="en-US"/>
          </w:rPr>
          <w:t xml:space="preserve">ertilization mode </w:t>
        </w:r>
        <w:r w:rsidR="009378F4">
          <w:rPr>
            <w:rFonts w:ascii="Times New Roman" w:hAnsi="Times New Roman" w:cs="Times New Roman"/>
            <w:lang w:val="en-US"/>
          </w:rPr>
          <w:t>m</w:t>
        </w:r>
        <w:r w:rsidR="004B4E50">
          <w:rPr>
            <w:rFonts w:ascii="Times New Roman" w:hAnsi="Times New Roman" w:cs="Times New Roman"/>
            <w:lang w:val="en-US"/>
          </w:rPr>
          <w:t>ay</w:t>
        </w:r>
        <w:r w:rsidR="009378F4">
          <w:rPr>
            <w:rFonts w:ascii="Times New Roman" w:hAnsi="Times New Roman" w:cs="Times New Roman"/>
            <w:lang w:val="en-US"/>
          </w:rPr>
          <w:t xml:space="preserve"> be considered as</w:t>
        </w:r>
        <w:r w:rsidR="00BB09C2">
          <w:rPr>
            <w:rFonts w:ascii="Times New Roman" w:hAnsi="Times New Roman" w:cs="Times New Roman"/>
            <w:lang w:val="en-US"/>
          </w:rPr>
          <w:t xml:space="preserve"> </w:t>
        </w:r>
        <w:r w:rsidR="00DF1643">
          <w:rPr>
            <w:rFonts w:ascii="Times New Roman" w:hAnsi="Times New Roman" w:cs="Times New Roman"/>
            <w:lang w:val="en-US"/>
          </w:rPr>
          <w:t>internal</w:t>
        </w:r>
        <w:r w:rsidR="009378F4">
          <w:rPr>
            <w:rFonts w:ascii="Times New Roman" w:hAnsi="Times New Roman" w:cs="Times New Roman"/>
            <w:lang w:val="en-US"/>
          </w:rPr>
          <w:t>. However,</w:t>
        </w:r>
      </w:ins>
      <w:moveToRangeStart w:id="68" w:author="david duneau" w:date="2022-06-20T10:43:00Z" w:name="move106614246"/>
      <w:moveTo w:id="69" w:author="david duneau" w:date="2022-06-20T10:43:00Z">
        <w:r w:rsidR="00BB09C2">
          <w:rPr>
            <w:rFonts w:ascii="Times New Roman" w:hAnsi="Times New Roman" w:cs="Times New Roman"/>
            <w:lang w:val="en-US"/>
          </w:rPr>
          <w:t xml:space="preserve"> </w:t>
        </w:r>
        <w:r w:rsidR="00B22777">
          <w:rPr>
            <w:rFonts w:ascii="Times New Roman" w:hAnsi="Times New Roman" w:cs="Times New Roman"/>
            <w:lang w:val="en-US"/>
          </w:rPr>
          <w:t xml:space="preserve">a water current generated by the filtering apparatus oxygenates the eggs in the brood pouch </w:t>
        </w:r>
        <w:r w:rsidR="00B22777">
          <w:rPr>
            <w:rFonts w:ascii="Times New Roman" w:hAnsi="Times New Roman" w:cs="Times New Roman"/>
            <w:lang w:val="en-US"/>
          </w:rPr>
          <w:fldChar w:fldCharType="begin" w:fldLock="1"/>
        </w:r>
        <w:r w:rsidR="00B22777">
          <w:rPr>
            <w:rFonts w:ascii="Times New Roman" w:hAnsi="Times New Roman" w:cs="Times New Roman"/>
            <w:lang w:val="en-US"/>
          </w:rPr>
          <w:instrText>ADDIN CSL_CITATION {"citationItems":[{"id":"ITEM-1","itemData":{"DOI":"10.1078/0944-2006-00050","ISSN":"09442006","abstract":"The planktonic filter feeder Daphnia magna depends on a steady oxygen supply by convection. In the ventral carapace chamber, this convection is established by the feeding current which is generated by the movement of the thoracic limbs. The present study revealed that this movement can cause an additional flow of medium which passes through the brood chamber of the animal. To visualise this current, ink or fluorescent microspheres were released by a microcapillary near the posterior opening of the brood chamber. The tracks of these probes were monitored by video microscopy. Digital motion analysis was used for the determination of flow velocity and flow rate. Ambient medium entered the brood chamber ar the abdomen of the animal and moved then to the anterior end of the brood chamber before entering the ventral carapace chamber. Two horizontal lamellae, which are attached at both sides of the trunk and project laterally to contact the carapace walls, almost completely separate the dorsal brood chamber from the ventral carapace chamber. Water can only pass these barriers through small depressions in these lamellae ar the level of the 3rd and 4th appendages. Female daphnids with embryos at late developmental stages showed more rapid water currents in the brood chamber than those with younger embryos. Moreover, animals showed higher flow rates when exposed to hypoxic conditions. As the oxygen uptake rate of older embryos is approximately three rimes higher than that of younger embryos, the enhanced brood chamber current could improve the oxygen availability for both the mother and its brood under conditions of reduced oxygen availability.","author":[{"dropping-particle":"","family":"Seidl","given":"Matthias D.","non-dropping-particle":"","parse-names":false,"suffix":""},{"dropping-particle":"","family":"Pirow","given":"Ralph","non-dropping-particle":"","parse-names":false,"suffix":""},{"dropping-particle":"","family":"Paul","given":"Rüdiger J.","non-dropping-particle":"","parse-names":false,"suffix":""}],"container-title":"Zoology","id":"ITEM-1","issue":"1","issued":{"date-parts":[["2002"]]},"page":"15-23","title":"Water fleas (&lt;i&gt;Daphnia magna&lt;/i&gt;) provide a separate ventilatory mechanism for their brood","type":"article-journal","volume":"105"},"uris":["http://www.mendeley.com/documents/?uuid=98885cfa-85b5-3fcf-a5ee-da8752994eca"]}],"mendeley":{"formattedCitation":"(Seidl &lt;i&gt;et al.&lt;/i&gt;, 2002)","plainTextFormattedCitation":"(Seidl et al., 2002)","previouslyFormattedCitation":"(Seidl &lt;i&gt;et al.&lt;/i&gt;, 2002)"},"properties":{"noteIndex":0},"schema":"https://github.com/citation-style-language/schema/raw/master/csl-citation.json"}</w:instrText>
        </w:r>
        <w:r w:rsidR="00B22777">
          <w:rPr>
            <w:rFonts w:ascii="Times New Roman" w:hAnsi="Times New Roman" w:cs="Times New Roman"/>
            <w:lang w:val="en-US"/>
          </w:rPr>
          <w:fldChar w:fldCharType="separate"/>
        </w:r>
        <w:r w:rsidR="00B22777" w:rsidRPr="00785617">
          <w:rPr>
            <w:rFonts w:ascii="Times New Roman" w:hAnsi="Times New Roman" w:cs="Times New Roman"/>
            <w:noProof/>
            <w:lang w:val="en-US"/>
          </w:rPr>
          <w:t xml:space="preserve">(Seidl </w:t>
        </w:r>
        <w:r w:rsidR="00B22777" w:rsidRPr="00785617">
          <w:rPr>
            <w:rFonts w:ascii="Times New Roman" w:hAnsi="Times New Roman" w:cs="Times New Roman"/>
            <w:i/>
            <w:noProof/>
            <w:lang w:val="en-US"/>
          </w:rPr>
          <w:t>et al.</w:t>
        </w:r>
        <w:r w:rsidR="00B22777" w:rsidRPr="00785617">
          <w:rPr>
            <w:rFonts w:ascii="Times New Roman" w:hAnsi="Times New Roman" w:cs="Times New Roman"/>
            <w:noProof/>
            <w:lang w:val="en-US"/>
          </w:rPr>
          <w:t>, 2002)</w:t>
        </w:r>
        <w:r w:rsidR="00B22777">
          <w:rPr>
            <w:rFonts w:ascii="Times New Roman" w:hAnsi="Times New Roman" w:cs="Times New Roman"/>
            <w:lang w:val="en-US"/>
          </w:rPr>
          <w:fldChar w:fldCharType="end"/>
        </w:r>
        <w:r w:rsidR="00B22777">
          <w:rPr>
            <w:rFonts w:ascii="Times New Roman" w:hAnsi="Times New Roman" w:cs="Times New Roman"/>
            <w:lang w:val="en-US"/>
          </w:rPr>
          <w:t xml:space="preserve">, and it </w:t>
        </w:r>
      </w:moveTo>
      <w:moveToRangeEnd w:id="68"/>
      <w:ins w:id="70" w:author="david duneau" w:date="2022-06-20T10:43:00Z">
        <w:r w:rsidR="00EC2D8F">
          <w:rPr>
            <w:rFonts w:ascii="Times New Roman" w:hAnsi="Times New Roman" w:cs="Times New Roman"/>
            <w:lang w:val="en-US"/>
          </w:rPr>
          <w:t xml:space="preserve">may flush out </w:t>
        </w:r>
        <w:r w:rsidR="00B22777">
          <w:rPr>
            <w:rFonts w:ascii="Times New Roman" w:hAnsi="Times New Roman" w:cs="Times New Roman"/>
            <w:lang w:val="en-US"/>
          </w:rPr>
          <w:t xml:space="preserve">sperm. In this context, </w:t>
        </w:r>
        <w:r w:rsidR="006923F6">
          <w:rPr>
            <w:rFonts w:ascii="Times New Roman" w:hAnsi="Times New Roman" w:cs="Times New Roman"/>
            <w:lang w:val="en-US"/>
          </w:rPr>
          <w:t xml:space="preserve">even if the fertilization is internal, </w:t>
        </w:r>
        <w:r w:rsidR="00543397">
          <w:rPr>
            <w:rFonts w:ascii="Times New Roman" w:hAnsi="Times New Roman" w:cs="Times New Roman"/>
            <w:lang w:val="en-US"/>
          </w:rPr>
          <w:t xml:space="preserve">we expect that </w:t>
        </w:r>
        <w:r w:rsidR="006923F6">
          <w:rPr>
            <w:rFonts w:ascii="Times New Roman" w:hAnsi="Times New Roman" w:cs="Times New Roman"/>
            <w:lang w:val="en-US"/>
          </w:rPr>
          <w:t xml:space="preserve">the </w:t>
        </w:r>
        <w:r w:rsidR="00EC2D8F">
          <w:rPr>
            <w:rFonts w:ascii="Times New Roman" w:hAnsi="Times New Roman" w:cs="Times New Roman"/>
            <w:lang w:val="en-US"/>
          </w:rPr>
          <w:t xml:space="preserve">thinning </w:t>
        </w:r>
        <w:r w:rsidR="006923F6">
          <w:rPr>
            <w:rFonts w:ascii="Times New Roman" w:hAnsi="Times New Roman" w:cs="Times New Roman"/>
            <w:lang w:val="en-US"/>
          </w:rPr>
          <w:t>effect</w:t>
        </w:r>
        <w:r w:rsidR="004B4E50">
          <w:rPr>
            <w:rFonts w:ascii="Times New Roman" w:hAnsi="Times New Roman" w:cs="Times New Roman"/>
            <w:lang w:val="en-US"/>
          </w:rPr>
          <w:t>,</w:t>
        </w:r>
        <w:r w:rsidR="006923F6">
          <w:rPr>
            <w:rFonts w:ascii="Times New Roman" w:hAnsi="Times New Roman" w:cs="Times New Roman"/>
            <w:lang w:val="en-US"/>
          </w:rPr>
          <w:t xml:space="preserve"> imposed by the water current</w:t>
        </w:r>
        <w:r w:rsidR="004B4E50">
          <w:rPr>
            <w:rFonts w:ascii="Times New Roman" w:hAnsi="Times New Roman" w:cs="Times New Roman"/>
            <w:lang w:val="en-US"/>
          </w:rPr>
          <w:t>,</w:t>
        </w:r>
        <w:r w:rsidR="006923F6">
          <w:rPr>
            <w:rFonts w:ascii="Times New Roman" w:hAnsi="Times New Roman" w:cs="Times New Roman"/>
            <w:lang w:val="en-US"/>
          </w:rPr>
          <w:t xml:space="preserve"> ha</w:t>
        </w:r>
        <w:r w:rsidR="004B4E50">
          <w:rPr>
            <w:rFonts w:ascii="Times New Roman" w:hAnsi="Times New Roman" w:cs="Times New Roman"/>
            <w:lang w:val="en-US"/>
          </w:rPr>
          <w:t>s</w:t>
        </w:r>
        <w:r w:rsidR="006923F6">
          <w:rPr>
            <w:rFonts w:ascii="Times New Roman" w:hAnsi="Times New Roman" w:cs="Times New Roman"/>
            <w:lang w:val="en-US"/>
          </w:rPr>
          <w:t xml:space="preserve"> an impact on </w:t>
        </w:r>
        <w:r w:rsidR="00A2495D">
          <w:rPr>
            <w:rFonts w:ascii="Times New Roman" w:hAnsi="Times New Roman" w:cs="Times New Roman"/>
            <w:lang w:val="en-US"/>
          </w:rPr>
          <w:t xml:space="preserve">the evolution of </w:t>
        </w:r>
        <w:r w:rsidR="006923F6">
          <w:rPr>
            <w:rFonts w:ascii="Times New Roman" w:hAnsi="Times New Roman" w:cs="Times New Roman"/>
            <w:lang w:val="en-US"/>
          </w:rPr>
          <w:t xml:space="preserve">sperm </w:t>
        </w:r>
        <w:r w:rsidR="00A2495D">
          <w:rPr>
            <w:rFonts w:ascii="Times New Roman" w:hAnsi="Times New Roman" w:cs="Times New Roman"/>
            <w:lang w:val="en-US"/>
          </w:rPr>
          <w:t>length</w:t>
        </w:r>
        <w:r w:rsidR="00563868">
          <w:rPr>
            <w:rFonts w:ascii="Times New Roman" w:hAnsi="Times New Roman" w:cs="Times New Roman"/>
            <w:lang w:val="en-US"/>
          </w:rPr>
          <w:t xml:space="preserve"> (</w:t>
        </w:r>
        <w:proofErr w:type="gramStart"/>
        <w:r w:rsidR="00563868">
          <w:rPr>
            <w:rFonts w:ascii="Times New Roman" w:hAnsi="Times New Roman" w:cs="Times New Roman"/>
            <w:lang w:val="en-US"/>
          </w:rPr>
          <w:t>i.e.</w:t>
        </w:r>
        <w:proofErr w:type="gramEnd"/>
        <w:r w:rsidR="00563868">
          <w:rPr>
            <w:rFonts w:ascii="Times New Roman" w:hAnsi="Times New Roman" w:cs="Times New Roman"/>
            <w:lang w:val="en-US"/>
          </w:rPr>
          <w:t xml:space="preserve"> reduce</w:t>
        </w:r>
        <w:r w:rsidR="00743E4B">
          <w:rPr>
            <w:rFonts w:ascii="Times New Roman" w:hAnsi="Times New Roman" w:cs="Times New Roman"/>
            <w:lang w:val="en-US"/>
          </w:rPr>
          <w:t>s</w:t>
        </w:r>
        <w:r w:rsidR="00563868">
          <w:rPr>
            <w:rFonts w:ascii="Times New Roman" w:hAnsi="Times New Roman" w:cs="Times New Roman"/>
            <w:lang w:val="en-US"/>
          </w:rPr>
          <w:t xml:space="preserve"> their size)</w:t>
        </w:r>
        <w:r w:rsidR="00B22777">
          <w:rPr>
            <w:rFonts w:ascii="Times New Roman" w:hAnsi="Times New Roman" w:cs="Times New Roman"/>
            <w:lang w:val="en-US"/>
          </w:rPr>
          <w:t xml:space="preserve">. </w:t>
        </w:r>
        <w:r w:rsidR="006923F6">
          <w:rPr>
            <w:rFonts w:ascii="Times New Roman" w:hAnsi="Times New Roman" w:cs="Times New Roman"/>
            <w:lang w:val="en-US"/>
          </w:rPr>
          <w:t>Furthermore</w:t>
        </w:r>
        <w:r w:rsidR="00B22777">
          <w:rPr>
            <w:rFonts w:ascii="Times New Roman" w:hAnsi="Times New Roman" w:cs="Times New Roman"/>
            <w:lang w:val="en-US"/>
          </w:rPr>
          <w:t xml:space="preserve">, males are likely to </w:t>
        </w:r>
        <w:r w:rsidR="00B22777">
          <w:rPr>
            <w:rFonts w:ascii="Times New Roman" w:hAnsi="Times New Roman" w:cs="Times New Roman"/>
            <w:lang w:val="en-US"/>
          </w:rPr>
          <w:lastRenderedPageBreak/>
          <w:t xml:space="preserve">evolve persistence traits that allow them to </w:t>
        </w:r>
        <w:r w:rsidR="00A2495D">
          <w:rPr>
            <w:rFonts w:ascii="Times New Roman" w:hAnsi="Times New Roman" w:cs="Times New Roman"/>
            <w:lang w:val="en-US"/>
          </w:rPr>
          <w:t xml:space="preserve">avoid </w:t>
        </w:r>
        <w:r w:rsidR="00543397">
          <w:rPr>
            <w:rFonts w:ascii="Times New Roman" w:hAnsi="Times New Roman" w:cs="Times New Roman"/>
            <w:lang w:val="en-US"/>
          </w:rPr>
          <w:t>being</w:t>
        </w:r>
        <w:r w:rsidR="006923F6">
          <w:rPr>
            <w:rFonts w:ascii="Times New Roman" w:hAnsi="Times New Roman" w:cs="Times New Roman"/>
            <w:lang w:val="en-US"/>
          </w:rPr>
          <w:t xml:space="preserve"> flushed away</w:t>
        </w:r>
        <w:r w:rsidR="00B22777">
          <w:rPr>
            <w:rFonts w:ascii="Times New Roman" w:hAnsi="Times New Roman" w:cs="Times New Roman"/>
            <w:lang w:val="en-US"/>
          </w:rPr>
          <w:t>.</w:t>
        </w:r>
        <w:r w:rsidR="006923F6">
          <w:rPr>
            <w:rFonts w:ascii="Times New Roman" w:hAnsi="Times New Roman" w:cs="Times New Roman"/>
            <w:lang w:val="en-US"/>
          </w:rPr>
          <w:t xml:space="preserve"> </w:t>
        </w:r>
        <w:r w:rsidR="00B22777">
          <w:rPr>
            <w:rFonts w:ascii="Times New Roman" w:hAnsi="Times New Roman" w:cs="Times New Roman"/>
            <w:lang w:val="en-US"/>
          </w:rPr>
          <w:t>Out of the 4705 species from which we have a sperm morpholog</w:t>
        </w:r>
        <w:r w:rsidR="00743E4B">
          <w:rPr>
            <w:rFonts w:ascii="Times New Roman" w:hAnsi="Times New Roman" w:cs="Times New Roman"/>
            <w:lang w:val="en-US"/>
          </w:rPr>
          <w:t>y</w:t>
        </w:r>
        <w:r w:rsidR="00B22777">
          <w:rPr>
            <w:rFonts w:ascii="Times New Roman" w:hAnsi="Times New Roman" w:cs="Times New Roman"/>
            <w:lang w:val="en-US"/>
          </w:rPr>
          <w:t xml:space="preserve"> description in the </w:t>
        </w:r>
        <w:proofErr w:type="spellStart"/>
        <w:r w:rsidR="00B22777">
          <w:rPr>
            <w:rFonts w:ascii="Times New Roman" w:hAnsi="Times New Roman" w:cs="Times New Roman"/>
            <w:lang w:val="en-US"/>
          </w:rPr>
          <w:t>SpermTree</w:t>
        </w:r>
        <w:proofErr w:type="spellEnd"/>
        <w:r w:rsidR="00B22777">
          <w:rPr>
            <w:rFonts w:ascii="Times New Roman" w:hAnsi="Times New Roman" w:cs="Times New Roman"/>
            <w:lang w:val="en-US"/>
          </w:rPr>
          <w:t xml:space="preserve"> database, only </w:t>
        </w:r>
        <w:r w:rsidR="005209FE">
          <w:rPr>
            <w:rFonts w:ascii="Times New Roman" w:hAnsi="Times New Roman" w:cs="Times New Roman"/>
            <w:lang w:val="en-US"/>
          </w:rPr>
          <w:t>9</w:t>
        </w:r>
        <w:r w:rsidR="00B22777">
          <w:rPr>
            <w:rFonts w:ascii="Times New Roman" w:hAnsi="Times New Roman" w:cs="Times New Roman"/>
            <w:lang w:val="en-US"/>
          </w:rPr>
          <w:t xml:space="preserve"> species belong to the superorder of the </w:t>
        </w:r>
        <w:proofErr w:type="spellStart"/>
        <w:r w:rsidR="00B22777" w:rsidRPr="00AE2F3B">
          <w:rPr>
            <w:rFonts w:ascii="Times New Roman" w:hAnsi="Times New Roman" w:cs="Times New Roman"/>
            <w:i/>
            <w:iCs/>
            <w:lang w:val="en-US"/>
          </w:rPr>
          <w:t>Peracarida</w:t>
        </w:r>
        <w:proofErr w:type="spellEnd"/>
        <w:r w:rsidR="00B22777">
          <w:rPr>
            <w:rFonts w:ascii="Times New Roman" w:hAnsi="Times New Roman" w:cs="Times New Roman"/>
            <w:lang w:val="en-US"/>
          </w:rPr>
          <w:t xml:space="preserve"> </w:t>
        </w:r>
        <w:r w:rsidR="00B22777">
          <w:rPr>
            <w:rFonts w:ascii="Times New Roman" w:hAnsi="Times New Roman" w:cs="Times New Roman"/>
            <w:lang w:val="en-US"/>
          </w:rPr>
          <w:fldChar w:fldCharType="begin" w:fldLock="1"/>
        </w:r>
        <w:r w:rsidR="006923F6">
          <w:rPr>
            <w:rFonts w:ascii="Times New Roman" w:hAnsi="Times New Roman" w:cs="Times New Roman"/>
            <w:lang w:val="en-US"/>
          </w:rPr>
          <w:instrText>ADDIN CSL_CITATION {"citationItems":[{"id":"ITEM-1","itemData":{"DOI":"10.1038/s41597-022-01131-w","ISBN":"4159702201","abstract":"Sperm are the most morphologically variable cell type known, despite performing the same functional role of fertilizing eggs across all sexually reproducing species. Sperm morphology commonly varies among individuals, populations, closely related species, and across animal phyla. Sperm morphology has long been used as a tool for placing species in a phylogenetic context and a range of selective forces are hypothesized to influence sperm evolution and diversification. However, we currently lack robust examinations of macroevolutionary (i.e. across phyla) patterns of sperm evolution, due largely to the challenges of comparing sperm morphological data across the animal tree of life. Here we describe the SpermTree database, which currently represents 5,675 morphological descriptions of sperm morphology from 4,705 unique species from 27 animal phyla. This dataset includes measurements of sperm head, midpiece, flagellum and total length, the latter of which spans four orders of magnitude. All entries in the dataset are matched to currently accepted scientific names in taxonomic databases, facilitating the use of these data in analyses examining sperm evolution in animals.","author":[{"dropping-particle":"","family":"Fitzpatrick","given":"John L.","non-dropping-particle":"","parse-names":false,"suffix":""},{"dropping-particle":"","family":"Kahrl","given":"Ariel F.","non-dropping-particle":"","parse-names":false,"suffix":""},{"dropping-particle":"","family":"Snook","given":"Rhonda R.","non-dropping-particle":"","parse-names":false,"suffix":""}],"container-title":"Scientific Data","id":"ITEM-1","issue":"1","issued":{"date-parts":[["2022"]]},"page":"1-6","publisher":"Springer US","title":"SpermTree, a species-level database of sperm morphology spanning the animal tree of life","type":"article-journal","volume":"9"},"uris":["http://www.mendeley.com/documents/?uuid=9b4a83be-178d-427a-bff1-8641ac2ec012"]}],"mendeley":{"formattedCitation":"(Fitzpatrick &lt;i&gt;et al.&lt;/i&gt;, 2022)","plainTextFormattedCitation":"(Fitzpatrick et al., 2022)","previouslyFormattedCitation":"(Fitzpatrick &lt;i&gt;et al.&lt;/i&gt;, 2022)"},"properties":{"noteIndex":0},"schema":"https://github.com/citation-style-language/schema/raw/master/csl-citation.json"}</w:instrText>
        </w:r>
        <w:r w:rsidR="00B22777">
          <w:rPr>
            <w:rFonts w:ascii="Times New Roman" w:hAnsi="Times New Roman" w:cs="Times New Roman"/>
            <w:lang w:val="en-US"/>
          </w:rPr>
          <w:fldChar w:fldCharType="separate"/>
        </w:r>
        <w:r w:rsidR="00B22777" w:rsidRPr="00DF1643">
          <w:rPr>
            <w:rFonts w:ascii="Times New Roman" w:hAnsi="Times New Roman" w:cs="Times New Roman"/>
            <w:noProof/>
            <w:lang w:val="en-US"/>
          </w:rPr>
          <w:t xml:space="preserve">(Fitzpatrick </w:t>
        </w:r>
        <w:r w:rsidR="00B22777" w:rsidRPr="00DF1643">
          <w:rPr>
            <w:rFonts w:ascii="Times New Roman" w:hAnsi="Times New Roman" w:cs="Times New Roman"/>
            <w:i/>
            <w:noProof/>
            <w:lang w:val="en-US"/>
          </w:rPr>
          <w:t>et al.</w:t>
        </w:r>
        <w:r w:rsidR="00B22777" w:rsidRPr="00DF1643">
          <w:rPr>
            <w:rFonts w:ascii="Times New Roman" w:hAnsi="Times New Roman" w:cs="Times New Roman"/>
            <w:noProof/>
            <w:lang w:val="en-US"/>
          </w:rPr>
          <w:t>, 2022)</w:t>
        </w:r>
        <w:r w:rsidR="00B22777">
          <w:rPr>
            <w:rFonts w:ascii="Times New Roman" w:hAnsi="Times New Roman" w:cs="Times New Roman"/>
            <w:lang w:val="en-US"/>
          </w:rPr>
          <w:fldChar w:fldCharType="end"/>
        </w:r>
        <w:r w:rsidR="00B22777">
          <w:rPr>
            <w:rFonts w:ascii="Times New Roman" w:hAnsi="Times New Roman" w:cs="Times New Roman"/>
            <w:lang w:val="en-US"/>
          </w:rPr>
          <w:t xml:space="preserve">. </w:t>
        </w:r>
        <w:r w:rsidR="005209FE">
          <w:rPr>
            <w:rFonts w:ascii="Times New Roman" w:hAnsi="Times New Roman" w:cs="Times New Roman"/>
            <w:lang w:val="en-US"/>
          </w:rPr>
          <w:t>Three</w:t>
        </w:r>
        <w:r w:rsidR="00B22777">
          <w:rPr>
            <w:rFonts w:ascii="Times New Roman" w:hAnsi="Times New Roman" w:cs="Times New Roman"/>
            <w:lang w:val="en-US"/>
          </w:rPr>
          <w:t xml:space="preserve"> of them have sperm described as aflagellate and the other</w:t>
        </w:r>
        <w:r w:rsidR="00743E4B">
          <w:rPr>
            <w:rFonts w:ascii="Times New Roman" w:hAnsi="Times New Roman" w:cs="Times New Roman"/>
            <w:lang w:val="en-US"/>
          </w:rPr>
          <w:t>s</w:t>
        </w:r>
        <w:r w:rsidR="00B22777">
          <w:rPr>
            <w:rFonts w:ascii="Times New Roman" w:hAnsi="Times New Roman" w:cs="Times New Roman"/>
            <w:lang w:val="en-US"/>
          </w:rPr>
          <w:t xml:space="preserve"> are described as non-standard, as they have tail-like morphology which are not </w:t>
        </w:r>
        <w:r w:rsidR="00A2495D">
          <w:rPr>
            <w:rFonts w:ascii="Times New Roman" w:hAnsi="Times New Roman" w:cs="Times New Roman"/>
            <w:lang w:val="en-US"/>
          </w:rPr>
          <w:t xml:space="preserve">a </w:t>
        </w:r>
        <w:r w:rsidR="00B22777">
          <w:rPr>
            <w:rFonts w:ascii="Times New Roman" w:hAnsi="Times New Roman" w:cs="Times New Roman"/>
            <w:lang w:val="en-US"/>
          </w:rPr>
          <w:t>flagellum.</w:t>
        </w:r>
        <w:r w:rsidR="00A2495D">
          <w:rPr>
            <w:rFonts w:ascii="Times New Roman" w:hAnsi="Times New Roman" w:cs="Times New Roman"/>
            <w:lang w:val="en-US"/>
          </w:rPr>
          <w:t xml:space="preserve"> </w:t>
        </w:r>
        <w:proofErr w:type="gramStart"/>
        <w:r w:rsidR="00A2495D">
          <w:rPr>
            <w:rFonts w:ascii="Times New Roman" w:hAnsi="Times New Roman" w:cs="Times New Roman"/>
            <w:lang w:val="en-US"/>
          </w:rPr>
          <w:t>Despite being a very recent and rich database, little</w:t>
        </w:r>
        <w:proofErr w:type="gramEnd"/>
        <w:r w:rsidR="00A2495D">
          <w:rPr>
            <w:rFonts w:ascii="Times New Roman" w:hAnsi="Times New Roman" w:cs="Times New Roman"/>
            <w:lang w:val="en-US"/>
          </w:rPr>
          <w:t xml:space="preserve"> is known about sperm in th</w:t>
        </w:r>
        <w:r w:rsidR="00563868">
          <w:rPr>
            <w:rFonts w:ascii="Times New Roman" w:hAnsi="Times New Roman" w:cs="Times New Roman"/>
            <w:lang w:val="en-US"/>
          </w:rPr>
          <w:t>is</w:t>
        </w:r>
        <w:r w:rsidR="00A2495D">
          <w:rPr>
            <w:rFonts w:ascii="Times New Roman" w:hAnsi="Times New Roman" w:cs="Times New Roman"/>
            <w:lang w:val="en-US"/>
          </w:rPr>
          <w:t xml:space="preserve"> </w:t>
        </w:r>
        <w:r w:rsidR="00ED710A">
          <w:rPr>
            <w:rFonts w:ascii="Times New Roman" w:hAnsi="Times New Roman" w:cs="Times New Roman"/>
            <w:lang w:val="en-US"/>
          </w:rPr>
          <w:t>species rich clade</w:t>
        </w:r>
        <w:r w:rsidR="00563868">
          <w:rPr>
            <w:rFonts w:ascii="Times New Roman" w:hAnsi="Times New Roman" w:cs="Times New Roman"/>
            <w:lang w:val="en-US"/>
          </w:rPr>
          <w:t xml:space="preserve"> with a particular fertilization mode that may affect the evolution of sperm morphology</w:t>
        </w:r>
        <w:r w:rsidR="00A2495D">
          <w:rPr>
            <w:rFonts w:ascii="Times New Roman" w:hAnsi="Times New Roman" w:cs="Times New Roman"/>
            <w:lang w:val="en-US"/>
          </w:rPr>
          <w:t>.</w:t>
        </w:r>
      </w:ins>
    </w:p>
    <w:p w14:paraId="029F6DF7" w14:textId="441A4A70" w:rsidR="00950CC7" w:rsidRPr="005209FE" w:rsidRDefault="00F40211" w:rsidP="00E82961">
      <w:pPr>
        <w:spacing w:line="480" w:lineRule="auto"/>
        <w:ind w:firstLine="708"/>
        <w:rPr>
          <w:ins w:id="71" w:author="david duneau" w:date="2022-06-20T10:43:00Z"/>
          <w:rFonts w:ascii="Times New Roman" w:hAnsi="Times New Roman" w:cs="Times New Roman"/>
          <w:lang w:val="en-US"/>
        </w:rPr>
      </w:pPr>
      <w:ins w:id="72" w:author="david duneau" w:date="2022-06-20T10:43:00Z">
        <w:r w:rsidRPr="003213EA">
          <w:rPr>
            <w:rFonts w:ascii="Times New Roman" w:hAnsi="Times New Roman" w:cs="Times New Roman"/>
            <w:lang w:val="en-US"/>
          </w:rPr>
          <w:t xml:space="preserve">The water fleas or </w:t>
        </w:r>
        <w:r w:rsidR="006A195C" w:rsidRPr="003213EA">
          <w:rPr>
            <w:rFonts w:ascii="Times New Roman" w:hAnsi="Times New Roman" w:cs="Times New Roman"/>
            <w:i/>
            <w:iCs/>
            <w:lang w:val="en-US"/>
          </w:rPr>
          <w:t>Daphnia</w:t>
        </w:r>
        <w:r w:rsidR="006A195C" w:rsidRPr="003213EA">
          <w:rPr>
            <w:rFonts w:ascii="Times New Roman" w:hAnsi="Times New Roman" w:cs="Times New Roman"/>
            <w:lang w:val="en-US"/>
          </w:rPr>
          <w:t xml:space="preserve"> </w:t>
        </w:r>
        <w:r w:rsidR="00FA6D63" w:rsidRPr="003213EA">
          <w:rPr>
            <w:rFonts w:ascii="Times New Roman" w:hAnsi="Times New Roman" w:cs="Times New Roman"/>
            <w:lang w:val="en-US"/>
          </w:rPr>
          <w:t>are not part of the</w:t>
        </w:r>
        <w:r w:rsidR="00ED710A" w:rsidRPr="003213EA">
          <w:rPr>
            <w:rFonts w:ascii="Times New Roman" w:hAnsi="Times New Roman" w:cs="Times New Roman"/>
            <w:lang w:val="en-US"/>
          </w:rPr>
          <w:t xml:space="preserve"> </w:t>
        </w:r>
        <w:proofErr w:type="spellStart"/>
        <w:r w:rsidR="00F113AA" w:rsidRPr="003213EA">
          <w:rPr>
            <w:rFonts w:ascii="Times New Roman" w:hAnsi="Times New Roman" w:cs="Times New Roman"/>
            <w:i/>
            <w:iCs/>
            <w:lang w:val="en-US"/>
          </w:rPr>
          <w:t>Peracarida</w:t>
        </w:r>
        <w:proofErr w:type="spellEnd"/>
        <w:r w:rsidR="003213EA" w:rsidRPr="003213EA">
          <w:rPr>
            <w:rFonts w:ascii="Times New Roman" w:hAnsi="Times New Roman" w:cs="Times New Roman"/>
            <w:lang w:val="en-US"/>
          </w:rPr>
          <w:t xml:space="preserve">, </w:t>
        </w:r>
        <w:r w:rsidR="00FA6D63" w:rsidRPr="003213EA">
          <w:rPr>
            <w:rFonts w:ascii="Times New Roman" w:hAnsi="Times New Roman" w:cs="Times New Roman"/>
            <w:lang w:val="en-US"/>
          </w:rPr>
          <w:t>the</w:t>
        </w:r>
        <w:r w:rsidR="003213EA" w:rsidRPr="003213EA">
          <w:rPr>
            <w:rFonts w:ascii="Times New Roman" w:hAnsi="Times New Roman" w:cs="Times New Roman"/>
            <w:lang w:val="en-US"/>
          </w:rPr>
          <w:t>y</w:t>
        </w:r>
        <w:r w:rsidR="00FA6D63" w:rsidRPr="003213EA">
          <w:rPr>
            <w:rFonts w:ascii="Times New Roman" w:hAnsi="Times New Roman" w:cs="Times New Roman"/>
            <w:lang w:val="en-US"/>
          </w:rPr>
          <w:t xml:space="preserve"> are </w:t>
        </w:r>
        <w:r w:rsidR="00FA6D63" w:rsidRPr="00AD2C7E">
          <w:rPr>
            <w:rFonts w:ascii="Times New Roman" w:hAnsi="Times New Roman" w:cs="Times New Roman"/>
            <w:i/>
            <w:iCs/>
            <w:lang w:val="en-US"/>
          </w:rPr>
          <w:t>Cladocera</w:t>
        </w:r>
        <w:r w:rsidR="00FA6D63" w:rsidRPr="003213EA">
          <w:rPr>
            <w:rFonts w:ascii="Times New Roman" w:hAnsi="Times New Roman" w:cs="Times New Roman"/>
            <w:lang w:val="en-US"/>
          </w:rPr>
          <w:t>, but they possess a brood chamber, where fertilization of sexual eggs takes place.</w:t>
        </w:r>
        <w:r w:rsidR="00ED710A" w:rsidRPr="003213EA">
          <w:rPr>
            <w:rFonts w:ascii="Times New Roman" w:hAnsi="Times New Roman" w:cs="Times New Roman"/>
            <w:lang w:val="en-US"/>
          </w:rPr>
          <w:t xml:space="preserve"> </w:t>
        </w:r>
        <w:r w:rsidR="0016591C" w:rsidRPr="003213EA">
          <w:rPr>
            <w:rFonts w:ascii="Times New Roman" w:hAnsi="Times New Roman" w:cs="Times New Roman"/>
            <w:lang w:val="en-US"/>
          </w:rPr>
          <w:t xml:space="preserve">They </w:t>
        </w:r>
        <w:r w:rsidR="006A195C" w:rsidRPr="003213EA">
          <w:rPr>
            <w:rFonts w:ascii="Times New Roman" w:hAnsi="Times New Roman" w:cs="Times New Roman"/>
            <w:lang w:val="en-US"/>
          </w:rPr>
          <w:t>reproduc</w:t>
        </w:r>
        <w:r w:rsidR="0016591C" w:rsidRPr="003213EA">
          <w:rPr>
            <w:rFonts w:ascii="Times New Roman" w:hAnsi="Times New Roman" w:cs="Times New Roman"/>
            <w:lang w:val="en-US"/>
          </w:rPr>
          <w:t>e</w:t>
        </w:r>
        <w:r w:rsidR="006A195C" w:rsidRPr="003213EA">
          <w:rPr>
            <w:rFonts w:ascii="Times New Roman" w:hAnsi="Times New Roman" w:cs="Times New Roman"/>
            <w:lang w:val="en-US"/>
          </w:rPr>
          <w:t xml:space="preserve"> </w:t>
        </w:r>
        <w:r w:rsidR="001A6DA4">
          <w:rPr>
            <w:rFonts w:ascii="Times New Roman" w:hAnsi="Times New Roman" w:cs="Times New Roman"/>
            <w:lang w:val="en-US"/>
          </w:rPr>
          <w:t xml:space="preserve">mostly </w:t>
        </w:r>
        <w:r w:rsidR="006A195C" w:rsidRPr="003213EA">
          <w:rPr>
            <w:rFonts w:ascii="Times New Roman" w:hAnsi="Times New Roman" w:cs="Times New Roman"/>
            <w:lang w:val="en-US"/>
          </w:rPr>
          <w:t xml:space="preserve">by </w:t>
        </w:r>
        <w:r w:rsidR="008868BD" w:rsidRPr="003213EA">
          <w:rPr>
            <w:rFonts w:ascii="Times New Roman" w:hAnsi="Times New Roman" w:cs="Times New Roman"/>
            <w:lang w:val="en-US"/>
          </w:rPr>
          <w:t>cyclical</w:t>
        </w:r>
        <w:r w:rsidR="006A195C" w:rsidRPr="003213EA">
          <w:rPr>
            <w:rFonts w:ascii="Times New Roman" w:hAnsi="Times New Roman" w:cs="Times New Roman"/>
            <w:lang w:val="en-US"/>
          </w:rPr>
          <w:t xml:space="preserve"> parthenogenesis</w:t>
        </w:r>
        <w:r w:rsidR="001A6DA4">
          <w:rPr>
            <w:rFonts w:ascii="Times New Roman" w:hAnsi="Times New Roman" w:cs="Times New Roman"/>
            <w:lang w:val="en-US"/>
          </w:rPr>
          <w:t>, with</w:t>
        </w:r>
        <w:r w:rsidR="0070241D" w:rsidRPr="003213EA">
          <w:rPr>
            <w:rFonts w:ascii="Times New Roman" w:hAnsi="Times New Roman" w:cs="Times New Roman"/>
            <w:lang w:val="en-US"/>
          </w:rPr>
          <w:t xml:space="preserve"> </w:t>
        </w:r>
        <w:r w:rsidR="001A6DA4">
          <w:rPr>
            <w:rFonts w:ascii="Times New Roman" w:hAnsi="Times New Roman" w:cs="Times New Roman"/>
            <w:lang w:val="en-US"/>
          </w:rPr>
          <w:t xml:space="preserve">sexual reproduction and thus </w:t>
        </w:r>
        <w:r w:rsidR="0070241D" w:rsidRPr="003213EA">
          <w:rPr>
            <w:rFonts w:ascii="Times New Roman" w:hAnsi="Times New Roman" w:cs="Times New Roman"/>
            <w:lang w:val="en-US"/>
          </w:rPr>
          <w:t xml:space="preserve">egg fertilization </w:t>
        </w:r>
        <w:r w:rsidR="001A6DA4">
          <w:rPr>
            <w:rFonts w:ascii="Times New Roman" w:hAnsi="Times New Roman" w:cs="Times New Roman"/>
            <w:lang w:val="en-US"/>
          </w:rPr>
          <w:t>being</w:t>
        </w:r>
        <w:r w:rsidR="001A6DA4" w:rsidRPr="003213EA">
          <w:rPr>
            <w:rFonts w:ascii="Times New Roman" w:hAnsi="Times New Roman" w:cs="Times New Roman"/>
            <w:lang w:val="en-US"/>
          </w:rPr>
          <w:t xml:space="preserve"> </w:t>
        </w:r>
        <w:r w:rsidR="0070241D" w:rsidRPr="003213EA">
          <w:rPr>
            <w:rFonts w:ascii="Times New Roman" w:hAnsi="Times New Roman" w:cs="Times New Roman"/>
            <w:lang w:val="en-US"/>
          </w:rPr>
          <w:t>sporadic</w:t>
        </w:r>
        <w:r w:rsidR="00583EE4" w:rsidRPr="003213EA">
          <w:rPr>
            <w:rFonts w:ascii="Times New Roman" w:hAnsi="Times New Roman" w:cs="Times New Roman"/>
            <w:lang w:val="en-US"/>
          </w:rPr>
          <w:t>,</w:t>
        </w:r>
        <w:r w:rsidR="007173C2" w:rsidRPr="003213EA">
          <w:rPr>
            <w:rFonts w:ascii="Times New Roman" w:hAnsi="Times New Roman" w:cs="Times New Roman"/>
            <w:lang w:val="en-US"/>
          </w:rPr>
          <w:t xml:space="preserve"> but essential </w:t>
        </w:r>
        <w:r w:rsidR="00583EE4" w:rsidRPr="003213EA">
          <w:rPr>
            <w:rFonts w:ascii="Times New Roman" w:hAnsi="Times New Roman" w:cs="Times New Roman"/>
            <w:lang w:val="en-US"/>
          </w:rPr>
          <w:t xml:space="preserve">for diapause </w:t>
        </w:r>
        <w:r w:rsidR="00504F8E" w:rsidRPr="003213EA">
          <w:rPr>
            <w:rFonts w:ascii="Times New Roman" w:hAnsi="Times New Roman" w:cs="Times New Roman"/>
            <w:lang w:val="en-US"/>
          </w:rPr>
          <w:t xml:space="preserve">in </w:t>
        </w:r>
        <w:r w:rsidR="00583EE4" w:rsidRPr="003213EA">
          <w:rPr>
            <w:rFonts w:ascii="Times New Roman" w:hAnsi="Times New Roman" w:cs="Times New Roman"/>
            <w:lang w:val="en-US"/>
          </w:rPr>
          <w:t>freezing and drying habitats</w:t>
        </w:r>
        <w:r w:rsidR="007173C2" w:rsidRPr="003213EA">
          <w:rPr>
            <w:rFonts w:ascii="Times New Roman" w:hAnsi="Times New Roman" w:cs="Times New Roman"/>
            <w:lang w:val="en-US"/>
          </w:rPr>
          <w:t xml:space="preserve"> and </w:t>
        </w:r>
        <w:r w:rsidR="00504F8E" w:rsidRPr="003213EA">
          <w:rPr>
            <w:rFonts w:ascii="Times New Roman" w:hAnsi="Times New Roman" w:cs="Times New Roman"/>
            <w:lang w:val="en-US"/>
          </w:rPr>
          <w:t xml:space="preserve">for </w:t>
        </w:r>
        <w:r w:rsidR="007173C2" w:rsidRPr="003213EA">
          <w:rPr>
            <w:rFonts w:ascii="Times New Roman" w:hAnsi="Times New Roman" w:cs="Times New Roman"/>
            <w:lang w:val="en-US"/>
          </w:rPr>
          <w:t>dispers</w:t>
        </w:r>
        <w:r w:rsidR="005A0A8F" w:rsidRPr="003213EA">
          <w:rPr>
            <w:rFonts w:ascii="Times New Roman" w:hAnsi="Times New Roman" w:cs="Times New Roman"/>
            <w:lang w:val="en-US"/>
          </w:rPr>
          <w:t>al</w:t>
        </w:r>
        <w:r w:rsidR="006A195C" w:rsidRPr="003213EA">
          <w:rPr>
            <w:rFonts w:ascii="Times New Roman" w:hAnsi="Times New Roman" w:cs="Times New Roman"/>
            <w:lang w:val="en-US"/>
          </w:rPr>
          <w:t xml:space="preserve">. </w:t>
        </w:r>
        <w:r w:rsidR="00E6671D" w:rsidRPr="003213EA">
          <w:rPr>
            <w:rFonts w:ascii="Times New Roman" w:hAnsi="Times New Roman" w:cs="Times New Roman"/>
            <w:lang w:val="en-US"/>
          </w:rPr>
          <w:t>Usually triggered by a change in environmental conditions and f</w:t>
        </w:r>
        <w:r w:rsidR="001D2B76" w:rsidRPr="003213EA">
          <w:rPr>
            <w:rFonts w:ascii="Times New Roman" w:hAnsi="Times New Roman" w:cs="Times New Roman"/>
            <w:lang w:val="en-US"/>
          </w:rPr>
          <w:t>ollowing</w:t>
        </w:r>
        <w:r w:rsidR="006A195C" w:rsidRPr="003213EA">
          <w:rPr>
            <w:rFonts w:ascii="Times New Roman" w:hAnsi="Times New Roman" w:cs="Times New Roman"/>
            <w:lang w:val="en-US"/>
          </w:rPr>
          <w:t xml:space="preserve"> period</w:t>
        </w:r>
        <w:r w:rsidR="001D2B76" w:rsidRPr="003213EA">
          <w:rPr>
            <w:rFonts w:ascii="Times New Roman" w:hAnsi="Times New Roman" w:cs="Times New Roman"/>
            <w:lang w:val="en-US"/>
          </w:rPr>
          <w:t>s</w:t>
        </w:r>
        <w:r w:rsidR="006A195C" w:rsidRPr="003213EA">
          <w:rPr>
            <w:rFonts w:ascii="Times New Roman" w:hAnsi="Times New Roman" w:cs="Times New Roman"/>
            <w:lang w:val="en-US"/>
          </w:rPr>
          <w:t xml:space="preserve"> of </w:t>
        </w:r>
        <w:r w:rsidR="00236458" w:rsidRPr="003213EA">
          <w:rPr>
            <w:rFonts w:ascii="Times New Roman" w:hAnsi="Times New Roman" w:cs="Times New Roman"/>
            <w:lang w:val="en-US"/>
          </w:rPr>
          <w:t xml:space="preserve">clonal </w:t>
        </w:r>
        <w:r w:rsidR="006A195C" w:rsidRPr="003213EA">
          <w:rPr>
            <w:rFonts w:ascii="Times New Roman" w:hAnsi="Times New Roman" w:cs="Times New Roman"/>
            <w:lang w:val="en-US"/>
          </w:rPr>
          <w:t xml:space="preserve">reproduction </w:t>
        </w:r>
        <w:r w:rsidR="005A0A8F" w:rsidRPr="003213EA">
          <w:rPr>
            <w:rFonts w:ascii="Times New Roman" w:hAnsi="Times New Roman" w:cs="Times New Roman"/>
            <w:lang w:val="en-US"/>
          </w:rPr>
          <w:t xml:space="preserve">during </w:t>
        </w:r>
        <w:r w:rsidR="006A195C" w:rsidRPr="003213EA">
          <w:rPr>
            <w:rFonts w:ascii="Times New Roman" w:hAnsi="Times New Roman" w:cs="Times New Roman"/>
            <w:lang w:val="en-US"/>
          </w:rPr>
          <w:t>wh</w:t>
        </w:r>
        <w:r w:rsidR="005A0A8F" w:rsidRPr="003213EA">
          <w:rPr>
            <w:rFonts w:ascii="Times New Roman" w:hAnsi="Times New Roman" w:cs="Times New Roman"/>
            <w:lang w:val="en-US"/>
          </w:rPr>
          <w:t>ich</w:t>
        </w:r>
        <w:r w:rsidR="006A195C" w:rsidRPr="003213EA">
          <w:rPr>
            <w:rFonts w:ascii="Times New Roman" w:hAnsi="Times New Roman" w:cs="Times New Roman"/>
            <w:lang w:val="en-US"/>
          </w:rPr>
          <w:t xml:space="preserve"> females only produce genetically identical daughter</w:t>
        </w:r>
        <w:r w:rsidR="008868BD" w:rsidRPr="003213EA">
          <w:rPr>
            <w:rFonts w:ascii="Times New Roman" w:hAnsi="Times New Roman" w:cs="Times New Roman"/>
            <w:lang w:val="en-US"/>
          </w:rPr>
          <w:t>s</w:t>
        </w:r>
        <w:r w:rsidR="006A195C" w:rsidRPr="003213EA">
          <w:rPr>
            <w:rFonts w:ascii="Times New Roman" w:hAnsi="Times New Roman" w:cs="Times New Roman"/>
            <w:lang w:val="en-US"/>
          </w:rPr>
          <w:t>,</w:t>
        </w:r>
        <w:r w:rsidR="008868BD" w:rsidRPr="003213EA">
          <w:rPr>
            <w:rFonts w:ascii="Times New Roman" w:hAnsi="Times New Roman" w:cs="Times New Roman"/>
            <w:lang w:val="en-US"/>
          </w:rPr>
          <w:t xml:space="preserve"> some females produce sexual </w:t>
        </w:r>
        <w:r w:rsidR="00436125" w:rsidRPr="003213EA">
          <w:rPr>
            <w:rFonts w:ascii="Times New Roman" w:hAnsi="Times New Roman" w:cs="Times New Roman"/>
            <w:lang w:val="en-US"/>
          </w:rPr>
          <w:t xml:space="preserve">(haploid) </w:t>
        </w:r>
        <w:r w:rsidR="008868BD" w:rsidRPr="003213EA">
          <w:rPr>
            <w:rFonts w:ascii="Times New Roman" w:hAnsi="Times New Roman" w:cs="Times New Roman"/>
            <w:lang w:val="en-US"/>
          </w:rPr>
          <w:t>eggs</w:t>
        </w:r>
        <w:r w:rsidR="007C2886" w:rsidRPr="003213EA">
          <w:rPr>
            <w:rFonts w:ascii="Times New Roman" w:hAnsi="Times New Roman" w:cs="Times New Roman"/>
            <w:lang w:val="en-US"/>
          </w:rPr>
          <w:t xml:space="preserve"> while others produce males</w:t>
        </w:r>
        <w:r w:rsidR="00F5262D" w:rsidRPr="003213EA">
          <w:rPr>
            <w:rFonts w:ascii="Times New Roman" w:hAnsi="Times New Roman" w:cs="Times New Roman"/>
            <w:lang w:val="en-US"/>
          </w:rPr>
          <w:t xml:space="preserve"> </w:t>
        </w:r>
        <w:r w:rsidR="00F5262D" w:rsidRPr="003213EA">
          <w:rPr>
            <w:rFonts w:ascii="Times New Roman" w:hAnsi="Times New Roman" w:cs="Times New Roman"/>
            <w:lang w:val="en-US"/>
          </w:rPr>
          <w:fldChar w:fldCharType="begin" w:fldLock="1"/>
        </w:r>
        <w:r w:rsidR="002C37E1">
          <w:rPr>
            <w:rFonts w:ascii="Times New Roman" w:hAnsi="Times New Roman" w:cs="Times New Roman"/>
            <w:lang w:val="en-US"/>
          </w:rPr>
          <w:instrText>ADDIN CSL_CITATION {"citationItems":[{"id":"ITEM-1","itemData":{"DOI":"10.1098/rspb.1999.0948","ISSN":"0962-8452","abstract":"Cyclical parthenogenesis involves an alternation of parthenogenetic and sexual reproduction. In cyclical parthenogens with a short generation time, seasonal succession of clones switching to sexual reproduction at different periods of the growing season entails the risk of severe inbreeding with associated fitness costs. We show however, that differences in genotype frequencies between males and sexual females result in a substantial reduction in the probability of selfing in natural Daphnia populations. This suggests that responses to male- and sexual egg-inducing stimuli may be uncoupled at the level of individual clones as a mechanism to avoid severe inbreeding.","author":[{"dropping-particle":"","family":"DeMeester","given":"Luc","non-dropping-particle":"","parse-names":false,"suffix":""},{"dropping-particle":"","family":"Vanoverbeke","given":"Joost","non-dropping-particle":"","parse-names":false,"suffix":""}],"container-title":"Proceedings of the Royal Society of London. Series B: Biological Sciences","id":"ITEM-1","issue":"1437","issued":{"date-parts":[["1999","12","22"]]},"page":"2471-2477","title":"An uncoupling of male and sexual egg production leads to reduced inbreeding in the cyclical parthenogen Daphnia","type":"article-journal","volume":"266"},"uris":["http://www.mendeley.com/documents/?uuid=c6bec864-79fe-3a80-9297-17a01e6de0bc"]},{"id":"ITEM-2","itemData":{"abstract":"A traditional view is that sexual reproduction increases the potential for phenotypic evolution by expanding the rangoef genetic variation upon which natural selectiocna n act. However, when nonadditive genetic effects and genetic disequilibria underliae genetic system, genetic slippage( a change in the mean genotypic value contrary t htoa t promotedb y selection) in response to smexay occur. Additionally, depending on whether natural selectionis predominantly stabilizing or disruptive, recombination may either enhance or reduce thlee vel of expressed genetic variance. Thus, the roloef sexual reproduction in the dynamics of phenotypic evolution depends heavily upon the nature of natural selection and the genetic system of the study population. In the present study, on a permanent lake Daphnia pulicaria population, sexual reproduction resulted in significant genetic slippage and a significant increase in expressed genetic variance for several traits. These observations provide evidence for substantial genetic disequilibria and nonadditive genetic effects underlying the genetic system of the study population. From these results, the fitness functioonf the previous clonal selection phasise inferred to be directional and/or stabilizing. The data are also usedto infer the effects of natural selection on the mean and the genetic variance of the population.","author":[{"dropping-particle":"","family":"Deng","given":"H W","non-dropping-particle":"","parse-names":false,"suffix":""},{"dropping-particle":"","family":"Lynch","given":"M","non-dropping-particle":"","parse-names":false,"suffix":""}],"container-title":"Genetics","id":"ITEM-2","issue":"1","issued":{"date-parts":[["1996"]]},"page":"203-212","title":"Change of Genetic Architecture in Response to Sex","type":"article-journal","volume":"143"},"uris":["http://www.mendeley.com/documents/?uuid=0f752bb7-dc87-4f09-af2c-4ede904137cb"]}],"mendeley":{"formattedCitation":"(Deng &amp; Lynch, 1996; DeMeester &amp; Vanoverbeke, 1999)","plainTextFormattedCitation":"(Deng &amp; Lynch, 1996; DeMeester &amp; Vanoverbeke, 1999)","previouslyFormattedCitation":"(Deng &amp; Lynch, 1996; DeMeester &amp; Vanoverbeke, 1999)"},"properties":{"noteIndex":0},"schema":"https://github.com/citation-style-language/schema/raw/master/csl-citation.json"}</w:instrText>
        </w:r>
        <w:r w:rsidR="00F5262D" w:rsidRPr="003213EA">
          <w:rPr>
            <w:rFonts w:ascii="Times New Roman" w:hAnsi="Times New Roman" w:cs="Times New Roman"/>
            <w:lang w:val="en-US"/>
          </w:rPr>
          <w:fldChar w:fldCharType="separate"/>
        </w:r>
        <w:r w:rsidR="00CC434D" w:rsidRPr="003213EA">
          <w:rPr>
            <w:rFonts w:ascii="Times New Roman" w:hAnsi="Times New Roman" w:cs="Times New Roman"/>
            <w:noProof/>
            <w:lang w:val="en-US"/>
          </w:rPr>
          <w:t>(Deng &amp; Lynch, 1996; DeMeester &amp; Vanoverbeke, 1999)</w:t>
        </w:r>
        <w:r w:rsidR="00F5262D" w:rsidRPr="003213EA">
          <w:rPr>
            <w:rFonts w:ascii="Times New Roman" w:hAnsi="Times New Roman" w:cs="Times New Roman"/>
            <w:lang w:val="en-US"/>
          </w:rPr>
          <w:fldChar w:fldCharType="end"/>
        </w:r>
        <w:r w:rsidR="008868BD" w:rsidRPr="003213EA">
          <w:rPr>
            <w:rFonts w:ascii="Times New Roman" w:hAnsi="Times New Roman" w:cs="Times New Roman"/>
            <w:lang w:val="en-US"/>
          </w:rPr>
          <w:t xml:space="preserve">. </w:t>
        </w:r>
        <w:r w:rsidR="002E5BA4" w:rsidRPr="003213EA">
          <w:rPr>
            <w:rFonts w:ascii="Times New Roman" w:hAnsi="Times New Roman" w:cs="Times New Roman"/>
            <w:lang w:val="en-US"/>
          </w:rPr>
          <w:t xml:space="preserve">During mating, one </w:t>
        </w:r>
        <w:r w:rsidR="00AD3973" w:rsidRPr="003213EA">
          <w:rPr>
            <w:rFonts w:ascii="Times New Roman" w:hAnsi="Times New Roman" w:cs="Times New Roman"/>
            <w:lang w:val="en-US"/>
          </w:rPr>
          <w:t xml:space="preserve">or two </w:t>
        </w:r>
        <w:r w:rsidR="002E5BA4" w:rsidRPr="005209FE">
          <w:rPr>
            <w:rFonts w:ascii="Times New Roman" w:hAnsi="Times New Roman" w:cs="Times New Roman"/>
            <w:lang w:val="en-US"/>
          </w:rPr>
          <w:t>male</w:t>
        </w:r>
        <w:r w:rsidR="00AD3973" w:rsidRPr="003213EA">
          <w:rPr>
            <w:rFonts w:ascii="Times New Roman" w:hAnsi="Times New Roman" w:cs="Times New Roman"/>
            <w:lang w:val="en-US"/>
          </w:rPr>
          <w:t>s</w:t>
        </w:r>
        <w:r w:rsidR="004022B9" w:rsidRPr="005209FE">
          <w:rPr>
            <w:rFonts w:ascii="Times New Roman" w:hAnsi="Times New Roman" w:cs="Times New Roman"/>
            <w:lang w:val="en-US"/>
          </w:rPr>
          <w:t xml:space="preserve"> </w:t>
        </w:r>
        <w:r w:rsidR="002E5BA4" w:rsidRPr="005209FE">
          <w:rPr>
            <w:rFonts w:ascii="Times New Roman" w:hAnsi="Times New Roman" w:cs="Times New Roman"/>
            <w:lang w:val="en-US"/>
          </w:rPr>
          <w:t>attach to the female to fertilize eggs</w:t>
        </w:r>
        <w:r w:rsidR="00436125" w:rsidRPr="005209FE">
          <w:rPr>
            <w:rFonts w:ascii="Times New Roman" w:hAnsi="Times New Roman" w:cs="Times New Roman"/>
            <w:lang w:val="en-US"/>
          </w:rPr>
          <w:t>,</w:t>
        </w:r>
        <w:r w:rsidR="002E5BA4" w:rsidRPr="005209FE">
          <w:rPr>
            <w:rFonts w:ascii="Times New Roman" w:hAnsi="Times New Roman" w:cs="Times New Roman"/>
            <w:lang w:val="en-US"/>
          </w:rPr>
          <w:t xml:space="preserve"> which will be </w:t>
        </w:r>
        <w:r w:rsidR="00C913CA" w:rsidRPr="005209FE">
          <w:rPr>
            <w:rFonts w:ascii="Times New Roman" w:hAnsi="Times New Roman" w:cs="Times New Roman"/>
            <w:lang w:val="en-US"/>
          </w:rPr>
          <w:t xml:space="preserve">released </w:t>
        </w:r>
        <w:r w:rsidR="001A6DA4">
          <w:rPr>
            <w:rFonts w:ascii="Times New Roman" w:hAnsi="Times New Roman" w:cs="Times New Roman"/>
            <w:lang w:val="en-US"/>
          </w:rPr>
          <w:t>by the female in her</w:t>
        </w:r>
        <w:r w:rsidR="002E5BA4" w:rsidRPr="005209FE">
          <w:rPr>
            <w:rFonts w:ascii="Times New Roman" w:hAnsi="Times New Roman" w:cs="Times New Roman"/>
            <w:lang w:val="en-US"/>
          </w:rPr>
          <w:t xml:space="preserve"> brood pouch</w:t>
        </w:r>
        <w:r w:rsidR="008A55DA" w:rsidRPr="005209FE">
          <w:rPr>
            <w:rFonts w:ascii="Times New Roman" w:hAnsi="Times New Roman" w:cs="Times New Roman"/>
            <w:lang w:val="en-US"/>
          </w:rPr>
          <w:t xml:space="preserve"> after the male</w:t>
        </w:r>
        <w:r w:rsidR="006C238A" w:rsidRPr="005209FE">
          <w:rPr>
            <w:rFonts w:ascii="Times New Roman" w:hAnsi="Times New Roman" w:cs="Times New Roman"/>
            <w:lang w:val="en-US"/>
          </w:rPr>
          <w:t>(s)</w:t>
        </w:r>
        <w:r w:rsidR="008A55DA" w:rsidRPr="005209FE">
          <w:rPr>
            <w:rFonts w:ascii="Times New Roman" w:hAnsi="Times New Roman" w:cs="Times New Roman"/>
            <w:lang w:val="en-US"/>
          </w:rPr>
          <w:t xml:space="preserve"> departed</w:t>
        </w:r>
        <w:r w:rsidR="002E5BA4" w:rsidRPr="005209FE">
          <w:rPr>
            <w:rFonts w:ascii="Times New Roman" w:hAnsi="Times New Roman" w:cs="Times New Roman"/>
            <w:lang w:val="en-US"/>
          </w:rPr>
          <w:t xml:space="preserve">. </w:t>
        </w:r>
        <w:r w:rsidR="007C4CC0" w:rsidRPr="005209FE">
          <w:rPr>
            <w:rFonts w:ascii="Times New Roman" w:hAnsi="Times New Roman" w:cs="Times New Roman"/>
            <w:lang w:val="en-US"/>
          </w:rPr>
          <w:t xml:space="preserve">The </w:t>
        </w:r>
        <w:r w:rsidR="002E5BA4" w:rsidRPr="005209FE">
          <w:rPr>
            <w:rFonts w:ascii="Times New Roman" w:hAnsi="Times New Roman" w:cs="Times New Roman"/>
            <w:lang w:val="en-US"/>
          </w:rPr>
          <w:t xml:space="preserve">brood pouch is a receptacle </w:t>
        </w:r>
        <w:r w:rsidR="001D2B76" w:rsidRPr="005209FE">
          <w:rPr>
            <w:rFonts w:ascii="Times New Roman" w:hAnsi="Times New Roman" w:cs="Times New Roman"/>
            <w:lang w:val="en-US"/>
          </w:rPr>
          <w:t>formed by the carapace o</w:t>
        </w:r>
        <w:r w:rsidR="002E5BA4" w:rsidRPr="005209FE">
          <w:rPr>
            <w:rFonts w:ascii="Times New Roman" w:hAnsi="Times New Roman" w:cs="Times New Roman"/>
            <w:lang w:val="en-US"/>
          </w:rPr>
          <w:t xml:space="preserve">n the </w:t>
        </w:r>
        <w:r w:rsidR="001D2B76" w:rsidRPr="005209FE">
          <w:rPr>
            <w:rFonts w:ascii="Times New Roman" w:hAnsi="Times New Roman" w:cs="Times New Roman"/>
            <w:lang w:val="en-US"/>
          </w:rPr>
          <w:t xml:space="preserve">dorsal side </w:t>
        </w:r>
        <w:r w:rsidR="002E5BA4" w:rsidRPr="005209FE">
          <w:rPr>
            <w:rFonts w:ascii="Times New Roman" w:hAnsi="Times New Roman" w:cs="Times New Roman"/>
            <w:lang w:val="en-US"/>
          </w:rPr>
          <w:t xml:space="preserve">of all </w:t>
        </w:r>
        <w:r w:rsidR="002E5BA4" w:rsidRPr="005209FE">
          <w:rPr>
            <w:rFonts w:ascii="Times New Roman" w:hAnsi="Times New Roman" w:cs="Times New Roman"/>
            <w:i/>
            <w:iCs/>
            <w:lang w:val="en-US"/>
          </w:rPr>
          <w:t>Daphnia</w:t>
        </w:r>
        <w:r w:rsidR="002E5BA4" w:rsidRPr="005209FE">
          <w:rPr>
            <w:rFonts w:ascii="Times New Roman" w:hAnsi="Times New Roman" w:cs="Times New Roman"/>
            <w:lang w:val="en-US"/>
          </w:rPr>
          <w:t xml:space="preserve"> species</w:t>
        </w:r>
        <w:r w:rsidR="001A6DA4">
          <w:rPr>
            <w:rFonts w:ascii="Times New Roman" w:hAnsi="Times New Roman" w:cs="Times New Roman"/>
            <w:lang w:val="en-US"/>
          </w:rPr>
          <w:t xml:space="preserve">, where early development of </w:t>
        </w:r>
        <w:r w:rsidR="008A55DA" w:rsidRPr="005209FE">
          <w:rPr>
            <w:rFonts w:ascii="Times New Roman" w:hAnsi="Times New Roman" w:cs="Times New Roman"/>
            <w:lang w:val="en-US"/>
          </w:rPr>
          <w:t>clonal</w:t>
        </w:r>
        <w:r w:rsidR="002E5BA4" w:rsidRPr="005209FE">
          <w:rPr>
            <w:rFonts w:ascii="Times New Roman" w:hAnsi="Times New Roman" w:cs="Times New Roman"/>
            <w:lang w:val="en-US"/>
          </w:rPr>
          <w:t xml:space="preserve"> </w:t>
        </w:r>
        <w:r w:rsidR="001A6DA4">
          <w:rPr>
            <w:rFonts w:ascii="Times New Roman" w:hAnsi="Times New Roman" w:cs="Times New Roman"/>
            <w:lang w:val="en-US"/>
          </w:rPr>
          <w:t>and</w:t>
        </w:r>
        <w:r w:rsidR="002E5BA4" w:rsidRPr="005209FE">
          <w:rPr>
            <w:rFonts w:ascii="Times New Roman" w:hAnsi="Times New Roman" w:cs="Times New Roman"/>
            <w:lang w:val="en-US"/>
          </w:rPr>
          <w:t xml:space="preserve"> sexual eggs</w:t>
        </w:r>
        <w:r w:rsidR="001A6DA4">
          <w:rPr>
            <w:rFonts w:ascii="Times New Roman" w:hAnsi="Times New Roman" w:cs="Times New Roman"/>
            <w:lang w:val="en-US"/>
          </w:rPr>
          <w:t xml:space="preserve"> takes place</w:t>
        </w:r>
        <w:r w:rsidR="002E5BA4" w:rsidRPr="005209FE">
          <w:rPr>
            <w:rFonts w:ascii="Times New Roman" w:hAnsi="Times New Roman" w:cs="Times New Roman"/>
            <w:lang w:val="en-US"/>
          </w:rPr>
          <w:t>. For the latter, the cuticular structure of the brood pouch change</w:t>
        </w:r>
        <w:r w:rsidR="00E82546" w:rsidRPr="005209FE">
          <w:rPr>
            <w:rFonts w:ascii="Times New Roman" w:hAnsi="Times New Roman" w:cs="Times New Roman"/>
            <w:lang w:val="en-US"/>
          </w:rPr>
          <w:t>s</w:t>
        </w:r>
        <w:r w:rsidR="002E5BA4" w:rsidRPr="005209FE">
          <w:rPr>
            <w:rFonts w:ascii="Times New Roman" w:hAnsi="Times New Roman" w:cs="Times New Roman"/>
            <w:lang w:val="en-US"/>
          </w:rPr>
          <w:t xml:space="preserve"> to form a protective case</w:t>
        </w:r>
        <w:r w:rsidR="00436125" w:rsidRPr="005209FE">
          <w:rPr>
            <w:rFonts w:ascii="Times New Roman" w:hAnsi="Times New Roman" w:cs="Times New Roman"/>
            <w:lang w:val="en-US"/>
          </w:rPr>
          <w:t>,</w:t>
        </w:r>
        <w:r w:rsidR="002E5BA4" w:rsidRPr="005209FE">
          <w:rPr>
            <w:rFonts w:ascii="Times New Roman" w:hAnsi="Times New Roman" w:cs="Times New Roman"/>
            <w:lang w:val="en-US"/>
          </w:rPr>
          <w:t xml:space="preserve"> which will be released upon molting</w:t>
        </w:r>
        <w:r w:rsidR="001A6DA4">
          <w:rPr>
            <w:rFonts w:ascii="Times New Roman" w:hAnsi="Times New Roman" w:cs="Times New Roman"/>
            <w:lang w:val="en-US"/>
          </w:rPr>
          <w:t xml:space="preserve">. These resting stages </w:t>
        </w:r>
        <w:r w:rsidR="0070241D" w:rsidRPr="005209FE">
          <w:rPr>
            <w:rFonts w:ascii="Times New Roman" w:hAnsi="Times New Roman" w:cs="Times New Roman"/>
            <w:lang w:val="en-US"/>
          </w:rPr>
          <w:t>c</w:t>
        </w:r>
        <w:r w:rsidR="00863DAE" w:rsidRPr="005209FE">
          <w:rPr>
            <w:rFonts w:ascii="Times New Roman" w:hAnsi="Times New Roman" w:cs="Times New Roman"/>
            <w:lang w:val="en-US"/>
          </w:rPr>
          <w:t>ontribut</w:t>
        </w:r>
        <w:r w:rsidR="001A6DA4">
          <w:rPr>
            <w:rFonts w:ascii="Times New Roman" w:hAnsi="Times New Roman" w:cs="Times New Roman"/>
            <w:lang w:val="en-US"/>
          </w:rPr>
          <w:t>e</w:t>
        </w:r>
        <w:r w:rsidR="00863DAE" w:rsidRPr="005209FE">
          <w:rPr>
            <w:rFonts w:ascii="Times New Roman" w:hAnsi="Times New Roman" w:cs="Times New Roman"/>
            <w:lang w:val="en-US"/>
          </w:rPr>
          <w:t xml:space="preserve"> to</w:t>
        </w:r>
        <w:r w:rsidR="0070241D" w:rsidRPr="005209FE">
          <w:rPr>
            <w:rFonts w:ascii="Times New Roman" w:hAnsi="Times New Roman" w:cs="Times New Roman"/>
            <w:lang w:val="en-US"/>
          </w:rPr>
          <w:t xml:space="preserve"> genetically diverse egg-banks from which future populations can be established</w:t>
        </w:r>
        <w:r w:rsidR="002E5BA4" w:rsidRPr="005209FE">
          <w:rPr>
            <w:rFonts w:ascii="Times New Roman" w:hAnsi="Times New Roman" w:cs="Times New Roman"/>
            <w:lang w:val="en-US"/>
          </w:rPr>
          <w:t xml:space="preserve">. </w:t>
        </w:r>
        <w:r w:rsidR="001A6DA4">
          <w:rPr>
            <w:rFonts w:ascii="Times New Roman" w:hAnsi="Times New Roman" w:cs="Times New Roman"/>
            <w:lang w:val="en-US"/>
          </w:rPr>
          <w:t>T</w:t>
        </w:r>
        <w:r w:rsidR="00AE2F3B" w:rsidRPr="005209FE">
          <w:rPr>
            <w:rFonts w:ascii="Times New Roman" w:hAnsi="Times New Roman" w:cs="Times New Roman"/>
            <w:lang w:val="en-US"/>
          </w:rPr>
          <w:t xml:space="preserve">here </w:t>
        </w:r>
        <w:r w:rsidR="001A6DA4">
          <w:rPr>
            <w:rFonts w:ascii="Times New Roman" w:hAnsi="Times New Roman" w:cs="Times New Roman"/>
            <w:lang w:val="en-US"/>
          </w:rPr>
          <w:t>is evidence for</w:t>
        </w:r>
        <w:r w:rsidR="00AE2F3B" w:rsidRPr="005209FE">
          <w:rPr>
            <w:rFonts w:ascii="Times New Roman" w:hAnsi="Times New Roman" w:cs="Times New Roman"/>
            <w:lang w:val="en-US"/>
          </w:rPr>
          <w:t xml:space="preserve"> males competing for fertilization in </w:t>
        </w:r>
        <w:r w:rsidR="00AE2F3B" w:rsidRPr="005209FE">
          <w:rPr>
            <w:rFonts w:ascii="Times New Roman" w:hAnsi="Times New Roman" w:cs="Times New Roman"/>
            <w:i/>
            <w:iCs/>
            <w:lang w:val="en-US"/>
          </w:rPr>
          <w:t xml:space="preserve">Daphnia magna </w:t>
        </w:r>
        <w:r w:rsidR="00AE2F3B" w:rsidRPr="005209FE">
          <w:rPr>
            <w:rFonts w:ascii="Times New Roman" w:hAnsi="Times New Roman" w:cs="Times New Roman"/>
            <w:i/>
            <w:iCs/>
            <w:lang w:val="en-US"/>
          </w:rPr>
          <w:fldChar w:fldCharType="begin" w:fldLock="1"/>
        </w:r>
        <w:r w:rsidR="00AE2F3B" w:rsidRPr="005209FE">
          <w:rPr>
            <w:rFonts w:ascii="Times New Roman" w:hAnsi="Times New Roman" w:cs="Times New Roman"/>
            <w:i/>
            <w:iCs/>
            <w:lang w:val="en-US"/>
          </w:rPr>
          <w:instrText>ADDIN CSL_CITATION {"citationItems":[{"id":"ITEM-1","itemData":{"DOI":"https://doi.org/10.1101/2020.02.05.935148","abstract":"Cyclical parthenogenesis is a widespread reproductive strategy in which organisms go through one or multiple rounds of clonal reproduction before sexual reproduction. In populations of the planktonic cladoceran Daphnia magna sexual reproduction is typically less common than parthenogenesis and therefore hardly studied. We studied the sexual process and its relation to sexual selection in Daphnia rockpool populations, where sex is common throughout the summer, by observing natural mating in these shallow habitats. While microsatellite markers revealed no evidence for disassortative mating and thus, inbreeding avoidance, body length and infection status revealed assortative mating, suggesting sexual selection to act. In cases where two males mated with a single female, larger male remained longer, possibly giving them an advantage in sperm competition. Indirect evidence points at the brood pouch as the likely site of fertilization and thus, sperm competition. Sperm length was as variable within ejaculates as it was among males from different populations. Our data give firm evidence that sexual selection is present in this species and that it likely manifests itself by a combination of female choice and male - male competition.","author":[{"dropping-particle":"","family":"Duneau","given":"David","non-dropping-particle":"","parse-names":false,"suffix":""},{"dropping-particle":"","family":"Altermatt","given":"Florian","non-dropping-particle":"","parse-names":false,"suffix":""},{"dropping-particle":"","family":"Ferdy","given":"Jean-Baptiste Ferdy","non-dropping-particle":"","parse-names":false,"suffix":""},{"dropping-particle":"","family":"Ben-Ami","given":"Frida","non-dropping-particle":"","parse-names":false,"suffix":""},{"dropping-particle":"","family":"Ebert","given":"Dieter","non-dropping-particle":"","parse-names":false,"suffix":""}],"container-title":"bioRxiv","id":"ITEM-1","issued":{"date-parts":[["2020"]]},"title":"Estimation of the propensity for sexual selection in a cyclical parthenogen","type":"article-journal"},"uris":["http://www.mendeley.com/documents/?uuid=c3ba0411-1409-43d8-bbc3-eb145278625d"]}],"mendeley":{"formattedCitation":"(Duneau &lt;i&gt;et al.&lt;/i&gt;, 2020)","manualFormatting":"(Duneau et al., bioRxiv 2020)","plainTextFormattedCitation":"(Duneau et al., 2020)","previouslyFormattedCitation":"(Duneau &lt;i&gt;et al.&lt;/i&gt;, 2020)"},"properties":{"noteIndex":0},"schema":"https://github.com/citation-style-language/schema/raw/master/csl-citation.json"}</w:instrText>
        </w:r>
        <w:r w:rsidR="00AE2F3B" w:rsidRPr="005209FE">
          <w:rPr>
            <w:rFonts w:ascii="Times New Roman" w:hAnsi="Times New Roman" w:cs="Times New Roman"/>
            <w:i/>
            <w:iCs/>
            <w:lang w:val="en-US"/>
          </w:rPr>
          <w:fldChar w:fldCharType="separate"/>
        </w:r>
        <w:r w:rsidR="00AE2F3B" w:rsidRPr="005209FE">
          <w:rPr>
            <w:rFonts w:ascii="Times New Roman" w:hAnsi="Times New Roman" w:cs="Times New Roman"/>
            <w:iCs/>
            <w:noProof/>
            <w:lang w:val="en-US"/>
          </w:rPr>
          <w:t xml:space="preserve">(Duneau </w:t>
        </w:r>
        <w:r w:rsidR="00AE2F3B" w:rsidRPr="005209FE">
          <w:rPr>
            <w:rFonts w:ascii="Times New Roman" w:hAnsi="Times New Roman" w:cs="Times New Roman"/>
            <w:i/>
            <w:iCs/>
            <w:noProof/>
            <w:lang w:val="en-US"/>
          </w:rPr>
          <w:t>et al.</w:t>
        </w:r>
        <w:r w:rsidR="00AE2F3B" w:rsidRPr="005209FE">
          <w:rPr>
            <w:rFonts w:ascii="Times New Roman" w:hAnsi="Times New Roman" w:cs="Times New Roman"/>
            <w:iCs/>
            <w:noProof/>
            <w:lang w:val="en-US"/>
          </w:rPr>
          <w:t>, bioRxiv 2020)</w:t>
        </w:r>
        <w:r w:rsidR="00AE2F3B" w:rsidRPr="005209FE">
          <w:rPr>
            <w:rFonts w:ascii="Times New Roman" w:hAnsi="Times New Roman" w:cs="Times New Roman"/>
            <w:i/>
            <w:iCs/>
            <w:lang w:val="en-US"/>
          </w:rPr>
          <w:fldChar w:fldCharType="end"/>
        </w:r>
        <w:r w:rsidR="00CC434D" w:rsidRPr="005209FE">
          <w:rPr>
            <w:rFonts w:ascii="Times New Roman" w:hAnsi="Times New Roman" w:cs="Times New Roman"/>
            <w:lang w:val="en-US"/>
          </w:rPr>
          <w:t>,</w:t>
        </w:r>
        <w:r w:rsidR="00AE2F3B" w:rsidRPr="005209FE">
          <w:rPr>
            <w:rFonts w:ascii="Times New Roman" w:hAnsi="Times New Roman" w:cs="Times New Roman"/>
            <w:i/>
            <w:iCs/>
            <w:lang w:val="en-US"/>
          </w:rPr>
          <w:t xml:space="preserve"> </w:t>
        </w:r>
        <w:r w:rsidR="004022B9" w:rsidRPr="005209FE">
          <w:rPr>
            <w:rFonts w:ascii="Times New Roman" w:hAnsi="Times New Roman" w:cs="Times New Roman"/>
            <w:lang w:val="en-US"/>
          </w:rPr>
          <w:t>but</w:t>
        </w:r>
        <w:r w:rsidR="00AE2F3B" w:rsidRPr="005209FE">
          <w:rPr>
            <w:rFonts w:ascii="Times New Roman" w:hAnsi="Times New Roman" w:cs="Times New Roman"/>
            <w:i/>
            <w:iCs/>
            <w:lang w:val="en-US"/>
          </w:rPr>
          <w:t xml:space="preserve"> </w:t>
        </w:r>
        <w:r w:rsidR="00AE2F3B" w:rsidRPr="005209FE">
          <w:rPr>
            <w:rFonts w:ascii="Times New Roman" w:hAnsi="Times New Roman" w:cs="Times New Roman"/>
            <w:lang w:val="en-US"/>
          </w:rPr>
          <w:t xml:space="preserve">the extend of sperm competition in this receptacle is unknown. </w:t>
        </w:r>
        <w:r w:rsidR="00CC434D" w:rsidRPr="005209FE">
          <w:rPr>
            <w:rFonts w:ascii="Times New Roman" w:hAnsi="Times New Roman" w:cs="Times New Roman"/>
            <w:lang w:val="en-US"/>
          </w:rPr>
          <w:t>I</w:t>
        </w:r>
        <w:r w:rsidR="007C4CC0" w:rsidRPr="005209FE">
          <w:rPr>
            <w:rFonts w:ascii="Times New Roman" w:hAnsi="Times New Roman" w:cs="Times New Roman"/>
            <w:lang w:val="en-US"/>
          </w:rPr>
          <w:t xml:space="preserve">t is not </w:t>
        </w:r>
        <w:r w:rsidR="00AD3973">
          <w:rPr>
            <w:rFonts w:ascii="Times New Roman" w:hAnsi="Times New Roman" w:cs="Times New Roman"/>
            <w:lang w:val="en-US"/>
          </w:rPr>
          <w:t xml:space="preserve">entirely </w:t>
        </w:r>
        <w:r w:rsidR="007C4CC0" w:rsidRPr="005209FE">
          <w:rPr>
            <w:rFonts w:ascii="Times New Roman" w:hAnsi="Times New Roman" w:cs="Times New Roman"/>
            <w:lang w:val="en-US"/>
          </w:rPr>
          <w:t>clear where fertilization exactly occurs, whether in the brood pouch or in</w:t>
        </w:r>
        <w:r w:rsidR="0001407A">
          <w:rPr>
            <w:rFonts w:ascii="Times New Roman" w:hAnsi="Times New Roman" w:cs="Times New Roman"/>
            <w:lang w:val="en-US"/>
          </w:rPr>
          <w:t>side</w:t>
        </w:r>
        <w:r w:rsidR="007C4CC0" w:rsidRPr="005209FE">
          <w:rPr>
            <w:rFonts w:ascii="Times New Roman" w:hAnsi="Times New Roman" w:cs="Times New Roman"/>
            <w:lang w:val="en-US"/>
          </w:rPr>
          <w:t xml:space="preserve"> the oviduct exiting in the brood pouch. </w:t>
        </w:r>
        <w:r w:rsidR="00B3761C" w:rsidRPr="005209FE">
          <w:rPr>
            <w:rFonts w:ascii="Times New Roman" w:hAnsi="Times New Roman" w:cs="Times New Roman"/>
            <w:lang w:val="en-US"/>
          </w:rPr>
          <w:t xml:space="preserve">On a one hand, </w:t>
        </w:r>
        <w:r w:rsidR="0040008D" w:rsidRPr="005209FE">
          <w:rPr>
            <w:rFonts w:ascii="Times New Roman" w:hAnsi="Times New Roman" w:cs="Times New Roman"/>
            <w:lang w:val="en-US"/>
          </w:rPr>
          <w:t xml:space="preserve">sperm are not flagellated </w:t>
        </w:r>
        <w:r w:rsidR="0040008D" w:rsidRPr="005209FE">
          <w:rPr>
            <w:rFonts w:ascii="Times New Roman" w:hAnsi="Times New Roman" w:cs="Times New Roman"/>
            <w:lang w:val="en-US"/>
          </w:rPr>
          <w:fldChar w:fldCharType="begin" w:fldLock="1"/>
        </w:r>
        <w:r w:rsidR="00EF2E3B" w:rsidRPr="005209FE">
          <w:rPr>
            <w:rFonts w:ascii="Times New Roman" w:hAnsi="Times New Roman" w:cs="Times New Roman"/>
            <w:lang w:val="en-US"/>
          </w:rPr>
          <w:instrText>ADDIN CSL_CITATION {"citationItems":[{"id":"ITEM-1","itemData":{"author":[{"dropping-particle":"","family":"Wingstrand","given":"Karl Georg","non-dropping-particle":"","parse-names":false,"suffix":""}],"container-title":"Biologiske Skrifter","id":"ITEM-1","issue":"1","issued":{"date-parts":[["1978"]]},"page":"1-67","title":"Comparative spermatology of the Crustacea Entomostraca; 1, Subclass Branchiopoda","type":"article-journal","volume":"22"},"uris":["http://www.mendeley.com/documents/?uuid=ad9cd646-e3c9-37b5-a704-cd26834a06bc"]},{"id":"ITEM-2","itemData":{"DOI":"10.1002/jmor.20729","ISSN":"10974687","abstract":"This study analyses the histological and cellular morphology of the testis and sperm development in the male Daphnia magna Straus 1820. Due to the rarity of males and predominately parthenoge- netic lifecycle of Daphnia, there has been limited detailed information on males in contrast to the well-studied female. Using light and electron microscopy approaches, we describe the morphology of the testis during the progression from an immature to mature testis. The testis has an encasing muscular mesh sheath outside the basal lamina, beneath which is a thin somatic epithelial cell layer. Internal to the epithelium are the spermatogonial stem cells and subsequent syncytial clus- ters of the germ cells as they progress through spermatogenesis; spermatozoa occupy the entire testis in sexually mature D. magna. We describe the structure of developing and mature spermato- zoa; mature spermatozoa are non-flagellated, ovoid in shape with plasmalemma filapodia and are encased in an extracellular capsule.","author":[{"dropping-particle":"","family":"Wuerz","given":"Maggie","non-dropping-particle":"","parse-names":false,"suffix":""},{"dropping-particle":"","family":"Huebner","given":"Erwin","non-dropping-particle":"","parse-names":false,"suffix":""},{"dropping-particle":"","family":"Huebner","given":"Judith","non-dropping-particle":"","parse-names":false,"suffix":""}],"container-title":"Journal of Morphology","id":"ITEM-2","issue":"11","issued":{"date-parts":[["2017"]]},"page":"1536-1550","title":"The morphology of the male reproductive system, spermatogenesis and the spermatozoon of &lt;i&gt;Daphnia magna&lt;/i&gt; (Crustacea: Branchiopoda)","type":"article-journal","volume":"278"},"uris":["http://www.mendeley.com/documents/?uuid=1af62a3b-d00a-310a-952b-b8845488683f"]}],"mendeley":{"formattedCitation":"(Wingstrand, 1978; Wuerz &lt;i&gt;et al.&lt;/i&gt;, 2017)","plainTextFormattedCitation":"(Wingstrand, 1978; Wuerz et al., 2017)","previouslyFormattedCitation":"(Wingstrand, 1978; Wuerz &lt;i&gt;et al.&lt;/i&gt;, 2017)"},"properties":{"noteIndex":0},"schema":"https://github.com/citation-style-language/schema/raw/master/csl-citation.json"}</w:instrText>
        </w:r>
        <w:r w:rsidR="0040008D" w:rsidRPr="005209FE">
          <w:rPr>
            <w:rFonts w:ascii="Times New Roman" w:hAnsi="Times New Roman" w:cs="Times New Roman"/>
            <w:lang w:val="en-US"/>
          </w:rPr>
          <w:fldChar w:fldCharType="separate"/>
        </w:r>
        <w:r w:rsidR="0040008D" w:rsidRPr="005209FE">
          <w:rPr>
            <w:rFonts w:ascii="Times New Roman" w:hAnsi="Times New Roman" w:cs="Times New Roman"/>
            <w:noProof/>
            <w:lang w:val="en-US"/>
          </w:rPr>
          <w:t xml:space="preserve">(Wingstrand, 1978; Wuerz </w:t>
        </w:r>
        <w:r w:rsidR="0040008D" w:rsidRPr="005209FE">
          <w:rPr>
            <w:rFonts w:ascii="Times New Roman" w:hAnsi="Times New Roman" w:cs="Times New Roman"/>
            <w:i/>
            <w:noProof/>
            <w:lang w:val="en-US"/>
          </w:rPr>
          <w:t>et al.</w:t>
        </w:r>
        <w:r w:rsidR="0040008D" w:rsidRPr="005209FE">
          <w:rPr>
            <w:rFonts w:ascii="Times New Roman" w:hAnsi="Times New Roman" w:cs="Times New Roman"/>
            <w:noProof/>
            <w:lang w:val="en-US"/>
          </w:rPr>
          <w:t>, 2017)</w:t>
        </w:r>
        <w:r w:rsidR="0040008D" w:rsidRPr="005209FE">
          <w:rPr>
            <w:rFonts w:ascii="Times New Roman" w:hAnsi="Times New Roman" w:cs="Times New Roman"/>
            <w:lang w:val="en-US"/>
          </w:rPr>
          <w:fldChar w:fldCharType="end"/>
        </w:r>
        <w:r w:rsidR="0040008D" w:rsidRPr="005209FE">
          <w:rPr>
            <w:rFonts w:ascii="Times New Roman" w:hAnsi="Times New Roman" w:cs="Times New Roman"/>
            <w:lang w:val="en-US"/>
          </w:rPr>
          <w:t>, and it is difficult to see how sperm could</w:t>
        </w:r>
        <w:r w:rsidR="004022B9" w:rsidRPr="005209FE">
          <w:rPr>
            <w:rFonts w:ascii="Times New Roman" w:hAnsi="Times New Roman" w:cs="Times New Roman"/>
            <w:lang w:val="en-US"/>
          </w:rPr>
          <w:t xml:space="preserve"> </w:t>
        </w:r>
        <w:r w:rsidR="0040008D" w:rsidRPr="005209FE">
          <w:rPr>
            <w:rFonts w:ascii="Times New Roman" w:hAnsi="Times New Roman" w:cs="Times New Roman"/>
            <w:lang w:val="en-US"/>
          </w:rPr>
          <w:t>enter the oviduct</w:t>
        </w:r>
        <w:r w:rsidR="00B3761C" w:rsidRPr="005209FE">
          <w:rPr>
            <w:rFonts w:ascii="Times New Roman" w:hAnsi="Times New Roman" w:cs="Times New Roman"/>
            <w:lang w:val="en-US"/>
          </w:rPr>
          <w:t xml:space="preserve"> as it is closed and eggs have to push their way out </w:t>
        </w:r>
        <w:r w:rsidR="008C258C" w:rsidRPr="005209FE">
          <w:rPr>
            <w:rFonts w:ascii="Times New Roman" w:hAnsi="Times New Roman" w:cs="Times New Roman"/>
            <w:lang w:val="en-US"/>
          </w:rPr>
          <w:fldChar w:fldCharType="begin" w:fldLock="1"/>
        </w:r>
        <w:r w:rsidR="003A0E57" w:rsidRPr="005209FE">
          <w:rPr>
            <w:rFonts w:ascii="Times New Roman" w:hAnsi="Times New Roman" w:cs="Times New Roman"/>
            <w:lang w:val="en-US"/>
          </w:rPr>
          <w:instrText>ADDIN CSL_CITATION {"citationItems":[{"id":"ITEM-1","itemData":{"DOI":"10.1371/journal.pone.0224388","ISBN":"1111111111","ISSN":"19326203","abstract":"In favorable conditions, Daphnia magna undergoes parthenogenesis to increase progeny production in a short time. However, in unfavorable conditions, Daphnia undergoes sexual reproduction instead and produces resting eggs. Here, we report live observations of the oviposition process in Daphnia magna. We observed that the cellular contents flowed irregularly through the narrow egg canal during oviposition. Amorphous ovarian eggs developed an oval shape immediately after oviposition and, eventually, a round shape. Oviposition of resting eggs occurred in a similar way. Based on the observations, we propose that, unlike Drosophila eggs, Daphnia eggs cannot maintain cytoplasmic integrity during oviposition. We also determined that the parthenogenetic eggs were activated within 20 min, as demonstrated by vitelline envelope formation. Therefore, it is plausible that the eggs of Daphnia magna may be activated by squeezing pressure during oviposition.","author":[{"dropping-particle":"","family":"Lee","given":"Dohyong","non-dropping-particle":"","parse-names":false,"suffix":""},{"dropping-particle":"","family":"Nah","given":"Ji Soo","non-dropping-particle":"","parse-names":false,"suffix":""},{"dropping-particle":"","family":"Yoon","given":"Jungbin","non-dropping-particle":"","parse-names":false,"suffix":""},{"dropping-particle":"","family":"Kim","given":"Won","non-dropping-particle":"","parse-names":false,"suffix":""},{"dropping-particle":"","family":"Rhee","given":"Kunsoo","non-dropping-particle":"","parse-names":false,"suffix":""}],"container-title":"PLoS ONE","id":"ITEM-1","issue":"11","issued":{"date-parts":[["2019"]]},"page":"1-9","title":"Live observation of the oviposition process in &lt;i&gt;Daphnia magna&lt;/i&gt;","type":"article-journal","volume":"14"},"uris":["http://www.mendeley.com/documents/?uuid=d5186688-d8f6-43f2-a8ac-ca1e056910a3"]}],"mendeley":{"formattedCitation":"(Lee &lt;i&gt;et al.&lt;/i&gt;, 2019)","plainTextFormattedCitation":"(Lee et al., 2019)","previouslyFormattedCitation":"(Lee &lt;i&gt;et al.&lt;/i&gt;, 2019)"},"properties":{"noteIndex":0},"schema":"https://github.com/citation-style-language/schema/raw/master/csl-citation.json"}</w:instrText>
        </w:r>
        <w:r w:rsidR="008C258C" w:rsidRPr="005209FE">
          <w:rPr>
            <w:rFonts w:ascii="Times New Roman" w:hAnsi="Times New Roman" w:cs="Times New Roman"/>
            <w:lang w:val="en-US"/>
          </w:rPr>
          <w:fldChar w:fldCharType="separate"/>
        </w:r>
        <w:r w:rsidR="008C258C" w:rsidRPr="005209FE">
          <w:rPr>
            <w:rFonts w:ascii="Times New Roman" w:hAnsi="Times New Roman" w:cs="Times New Roman"/>
            <w:noProof/>
            <w:lang w:val="en-US"/>
          </w:rPr>
          <w:t xml:space="preserve">(Lee </w:t>
        </w:r>
        <w:r w:rsidR="008C258C" w:rsidRPr="005209FE">
          <w:rPr>
            <w:rFonts w:ascii="Times New Roman" w:hAnsi="Times New Roman" w:cs="Times New Roman"/>
            <w:i/>
            <w:noProof/>
            <w:lang w:val="en-US"/>
          </w:rPr>
          <w:t>et al.</w:t>
        </w:r>
        <w:r w:rsidR="008C258C" w:rsidRPr="005209FE">
          <w:rPr>
            <w:rFonts w:ascii="Times New Roman" w:hAnsi="Times New Roman" w:cs="Times New Roman"/>
            <w:noProof/>
            <w:lang w:val="en-US"/>
          </w:rPr>
          <w:t>, 2019)</w:t>
        </w:r>
        <w:r w:rsidR="008C258C" w:rsidRPr="005209FE">
          <w:rPr>
            <w:rFonts w:ascii="Times New Roman" w:hAnsi="Times New Roman" w:cs="Times New Roman"/>
            <w:lang w:val="en-US"/>
          </w:rPr>
          <w:fldChar w:fldCharType="end"/>
        </w:r>
        <w:r w:rsidR="00B3761C" w:rsidRPr="005209FE">
          <w:rPr>
            <w:rFonts w:ascii="Times New Roman" w:hAnsi="Times New Roman" w:cs="Times New Roman"/>
            <w:lang w:val="en-US"/>
          </w:rPr>
          <w:t xml:space="preserve">. On the other hand, </w:t>
        </w:r>
        <w:r w:rsidR="00B3761C" w:rsidRPr="005209FE">
          <w:rPr>
            <w:rFonts w:ascii="Times New Roman" w:hAnsi="Times New Roman" w:cs="Times New Roman"/>
            <w:i/>
            <w:iCs/>
            <w:lang w:val="en-US"/>
          </w:rPr>
          <w:t xml:space="preserve">Daphnia </w:t>
        </w:r>
        <w:r w:rsidR="005748F7" w:rsidRPr="005209FE">
          <w:rPr>
            <w:rFonts w:ascii="Times New Roman" w:hAnsi="Times New Roman" w:cs="Times New Roman"/>
            <w:lang w:val="en-US"/>
          </w:rPr>
          <w:t xml:space="preserve">males </w:t>
        </w:r>
        <w:r w:rsidR="00B3761C" w:rsidRPr="005209FE">
          <w:rPr>
            <w:rFonts w:ascii="Times New Roman" w:hAnsi="Times New Roman" w:cs="Times New Roman"/>
            <w:lang w:val="en-US"/>
          </w:rPr>
          <w:t xml:space="preserve">have </w:t>
        </w:r>
        <w:proofErr w:type="gramStart"/>
        <w:r w:rsidR="00B3761C" w:rsidRPr="005209FE">
          <w:rPr>
            <w:rFonts w:ascii="Times New Roman" w:hAnsi="Times New Roman" w:cs="Times New Roman"/>
            <w:lang w:val="en-US"/>
          </w:rPr>
          <w:t xml:space="preserve">more or less </w:t>
        </w:r>
        <w:r w:rsidR="00532BEA" w:rsidRPr="005209FE">
          <w:rPr>
            <w:rFonts w:ascii="Times New Roman" w:hAnsi="Times New Roman" w:cs="Times New Roman"/>
            <w:lang w:val="en-US"/>
          </w:rPr>
          <w:t>exaggerated</w:t>
        </w:r>
        <w:proofErr w:type="gramEnd"/>
        <w:r w:rsidR="00B3761C" w:rsidRPr="005209FE">
          <w:rPr>
            <w:rFonts w:ascii="Times New Roman" w:hAnsi="Times New Roman" w:cs="Times New Roman"/>
            <w:lang w:val="en-US"/>
          </w:rPr>
          <w:t xml:space="preserve"> genital papilla</w:t>
        </w:r>
        <w:r w:rsidR="00EB12BD">
          <w:rPr>
            <w:rFonts w:ascii="Times New Roman" w:hAnsi="Times New Roman" w:cs="Times New Roman"/>
            <w:lang w:val="en-US"/>
          </w:rPr>
          <w:t>, the organ used to deposit sperm in the brood chamber</w:t>
        </w:r>
        <w:r w:rsidR="005748F7" w:rsidRPr="005209FE">
          <w:rPr>
            <w:rFonts w:ascii="Times New Roman" w:hAnsi="Times New Roman" w:cs="Times New Roman"/>
            <w:lang w:val="en-US"/>
          </w:rPr>
          <w:t xml:space="preserve">. When exaggerated, they </w:t>
        </w:r>
        <w:r w:rsidR="00B3761C" w:rsidRPr="005209FE">
          <w:rPr>
            <w:rFonts w:ascii="Times New Roman" w:hAnsi="Times New Roman" w:cs="Times New Roman"/>
            <w:lang w:val="en-US"/>
          </w:rPr>
          <w:t>could help to bring sperm close to the oviduct</w:t>
        </w:r>
        <w:r w:rsidR="005748F7" w:rsidRPr="005209FE">
          <w:rPr>
            <w:rFonts w:ascii="Times New Roman" w:hAnsi="Times New Roman" w:cs="Times New Roman"/>
            <w:lang w:val="en-US"/>
          </w:rPr>
          <w:t xml:space="preserve">, which </w:t>
        </w:r>
        <w:r w:rsidR="0001407A">
          <w:rPr>
            <w:rFonts w:ascii="Times New Roman" w:hAnsi="Times New Roman" w:cs="Times New Roman"/>
            <w:lang w:val="en-US"/>
          </w:rPr>
          <w:t>was used to argue</w:t>
        </w:r>
        <w:r w:rsidR="008C258C" w:rsidRPr="005209FE">
          <w:rPr>
            <w:rFonts w:ascii="Times New Roman" w:hAnsi="Times New Roman" w:cs="Times New Roman"/>
            <w:lang w:val="en-US"/>
          </w:rPr>
          <w:t xml:space="preserve"> that </w:t>
        </w:r>
        <w:r w:rsidR="008C258C" w:rsidRPr="005209FE">
          <w:rPr>
            <w:rFonts w:ascii="Times New Roman" w:hAnsi="Times New Roman" w:cs="Times New Roman"/>
            <w:lang w:val="en-US"/>
          </w:rPr>
          <w:lastRenderedPageBreak/>
          <w:t>fertilization occur</w:t>
        </w:r>
        <w:r w:rsidR="0001407A">
          <w:rPr>
            <w:rFonts w:ascii="Times New Roman" w:hAnsi="Times New Roman" w:cs="Times New Roman"/>
            <w:lang w:val="en-US"/>
          </w:rPr>
          <w:t>s</w:t>
        </w:r>
        <w:r w:rsidR="008C258C" w:rsidRPr="005209FE">
          <w:rPr>
            <w:rFonts w:ascii="Times New Roman" w:hAnsi="Times New Roman" w:cs="Times New Roman"/>
            <w:lang w:val="en-US"/>
          </w:rPr>
          <w:t xml:space="preserve"> in the oviduct</w:t>
        </w:r>
        <w:r w:rsidR="005748F7" w:rsidRPr="005209FE">
          <w:rPr>
            <w:rFonts w:ascii="Times New Roman" w:hAnsi="Times New Roman" w:cs="Times New Roman"/>
            <w:lang w:val="en-US"/>
          </w:rPr>
          <w:t xml:space="preserve"> </w:t>
        </w:r>
        <w:r w:rsidR="003A0E57" w:rsidRPr="005209FE">
          <w:rPr>
            <w:rFonts w:ascii="Times New Roman" w:hAnsi="Times New Roman" w:cs="Times New Roman"/>
            <w:lang w:val="en-US"/>
          </w:rPr>
          <w:fldChar w:fldCharType="begin" w:fldLock="1"/>
        </w:r>
        <w:r w:rsidR="004A0565" w:rsidRPr="005209FE">
          <w:rPr>
            <w:rFonts w:ascii="Times New Roman" w:hAnsi="Times New Roman" w:cs="Times New Roman"/>
            <w:lang w:val="en-US"/>
          </w:rPr>
          <w:instrText>ADDIN CSL_CITATION {"citationItems":[{"id":"ITEM-1","itemData":{"author":[{"dropping-particle":"","family":"Baldass","given":"Friedrich","non-dropping-particle":"","parse-names":false,"suffix":""}],"container-title":"Abteilung Fur Anatomie und Ontogenie der Tiere","id":"ITEM-1","issued":{"date-parts":[["1941"]]},"title":"Entwicklung von Daphnia pulex","type":"chapter"},"uris":["http://www.mendeley.com/documents/?uuid=2df27aad-ac78-493c-9555-94277749b303"]}],"mendeley":{"formattedCitation":"(Baldass, 1941)","plainTextFormattedCitation":"(Baldass, 1941)","previouslyFormattedCitation":"(Baldass, 1941)"},"properties":{"noteIndex":0},"schema":"https://github.com/citation-style-language/schema/raw/master/csl-citation.json"}</w:instrText>
        </w:r>
        <w:r w:rsidR="003A0E57" w:rsidRPr="005209FE">
          <w:rPr>
            <w:rFonts w:ascii="Times New Roman" w:hAnsi="Times New Roman" w:cs="Times New Roman"/>
            <w:lang w:val="en-US"/>
          </w:rPr>
          <w:fldChar w:fldCharType="separate"/>
        </w:r>
        <w:r w:rsidR="003A0E57" w:rsidRPr="005209FE">
          <w:rPr>
            <w:rFonts w:ascii="Times New Roman" w:hAnsi="Times New Roman" w:cs="Times New Roman"/>
            <w:noProof/>
            <w:lang w:val="en-US"/>
          </w:rPr>
          <w:t>(Baldass, 1941)</w:t>
        </w:r>
        <w:r w:rsidR="003A0E57" w:rsidRPr="005209FE">
          <w:rPr>
            <w:rFonts w:ascii="Times New Roman" w:hAnsi="Times New Roman" w:cs="Times New Roman"/>
            <w:lang w:val="en-US"/>
          </w:rPr>
          <w:fldChar w:fldCharType="end"/>
        </w:r>
        <w:r w:rsidR="003A0E57" w:rsidRPr="005209FE">
          <w:rPr>
            <w:rFonts w:ascii="Times New Roman" w:hAnsi="Times New Roman" w:cs="Times New Roman"/>
            <w:lang w:val="en-US"/>
          </w:rPr>
          <w:t xml:space="preserve"> </w:t>
        </w:r>
        <w:r w:rsidR="00CC434D" w:rsidRPr="005209FE">
          <w:rPr>
            <w:rFonts w:ascii="Times New Roman" w:hAnsi="Times New Roman" w:cs="Times New Roman"/>
            <w:lang w:val="en-US"/>
          </w:rPr>
          <w:t xml:space="preserve">or at its entrance, </w:t>
        </w:r>
        <w:r w:rsidR="005748F7" w:rsidRPr="005209FE">
          <w:rPr>
            <w:rFonts w:ascii="Times New Roman" w:hAnsi="Times New Roman" w:cs="Times New Roman"/>
            <w:lang w:val="en-US"/>
          </w:rPr>
          <w:t>and reduce</w:t>
        </w:r>
        <w:r w:rsidR="0001407A">
          <w:rPr>
            <w:rFonts w:ascii="Times New Roman" w:hAnsi="Times New Roman" w:cs="Times New Roman"/>
            <w:lang w:val="en-US"/>
          </w:rPr>
          <w:t>s</w:t>
        </w:r>
        <w:r w:rsidR="005748F7" w:rsidRPr="005209FE">
          <w:rPr>
            <w:rFonts w:ascii="Times New Roman" w:hAnsi="Times New Roman" w:cs="Times New Roman"/>
            <w:lang w:val="en-US"/>
          </w:rPr>
          <w:t xml:space="preserve"> the </w:t>
        </w:r>
        <w:r w:rsidR="00EC2D8F">
          <w:rPr>
            <w:rFonts w:ascii="Times New Roman" w:hAnsi="Times New Roman" w:cs="Times New Roman"/>
            <w:lang w:val="en-US"/>
          </w:rPr>
          <w:t>thinning</w:t>
        </w:r>
        <w:r w:rsidR="00EC2D8F" w:rsidRPr="005209FE">
          <w:rPr>
            <w:rFonts w:ascii="Times New Roman" w:hAnsi="Times New Roman" w:cs="Times New Roman"/>
            <w:lang w:val="en-US"/>
          </w:rPr>
          <w:t xml:space="preserve"> </w:t>
        </w:r>
        <w:r w:rsidR="005748F7" w:rsidRPr="005209FE">
          <w:rPr>
            <w:rFonts w:ascii="Times New Roman" w:hAnsi="Times New Roman" w:cs="Times New Roman"/>
            <w:lang w:val="en-US"/>
          </w:rPr>
          <w:t xml:space="preserve">effect of the </w:t>
        </w:r>
        <w:r w:rsidR="0001407A">
          <w:rPr>
            <w:rFonts w:ascii="Times New Roman" w:hAnsi="Times New Roman" w:cs="Times New Roman"/>
            <w:lang w:val="en-US"/>
          </w:rPr>
          <w:t xml:space="preserve">water current in the </w:t>
        </w:r>
        <w:r w:rsidR="005748F7" w:rsidRPr="005209FE">
          <w:rPr>
            <w:rFonts w:ascii="Times New Roman" w:hAnsi="Times New Roman" w:cs="Times New Roman"/>
            <w:lang w:val="en-US"/>
          </w:rPr>
          <w:t>brood pouch</w:t>
        </w:r>
        <w:r w:rsidR="00B3761C" w:rsidRPr="005209FE">
          <w:rPr>
            <w:rFonts w:ascii="Times New Roman" w:hAnsi="Times New Roman" w:cs="Times New Roman"/>
            <w:lang w:val="en-US"/>
          </w:rPr>
          <w:t>.</w:t>
        </w:r>
      </w:ins>
    </w:p>
    <w:p w14:paraId="1ADB1AD7" w14:textId="31FB1940" w:rsidR="005E33A0" w:rsidRPr="0073346B" w:rsidRDefault="0073346B" w:rsidP="00117C25">
      <w:pPr>
        <w:spacing w:line="480" w:lineRule="auto"/>
        <w:ind w:firstLine="708"/>
        <w:rPr>
          <w:rFonts w:ascii="Times New Roman" w:hAnsi="Times New Roman" w:cs="Times New Roman"/>
          <w:lang w:val="en-US"/>
        </w:rPr>
      </w:pPr>
      <w:r>
        <w:rPr>
          <w:rFonts w:ascii="Times New Roman" w:hAnsi="Times New Roman" w:cs="Times New Roman"/>
          <w:lang w:val="en-US"/>
        </w:rPr>
        <w:t>A</w:t>
      </w:r>
      <w:r w:rsidR="00B74D59" w:rsidRPr="00B74D59">
        <w:rPr>
          <w:rFonts w:ascii="Times New Roman" w:hAnsi="Times New Roman" w:cs="Times New Roman"/>
          <w:lang w:val="en-US"/>
        </w:rPr>
        <w:t>lthough p</w:t>
      </w:r>
      <w:r w:rsidR="00B74D59">
        <w:rPr>
          <w:rFonts w:ascii="Times New Roman" w:hAnsi="Times New Roman" w:cs="Times New Roman"/>
          <w:lang w:val="en-US"/>
        </w:rPr>
        <w:t xml:space="preserve">ioneer studies have given </w:t>
      </w:r>
      <w:r>
        <w:rPr>
          <w:rFonts w:ascii="Times New Roman" w:hAnsi="Times New Roman" w:cs="Times New Roman"/>
          <w:lang w:val="en-US"/>
        </w:rPr>
        <w:t>key general descriptions to identify the main</w:t>
      </w:r>
      <w:ins w:id="73" w:author="david duneau" w:date="2022-06-20T10:43:00Z">
        <w:r w:rsidR="00085B71">
          <w:rPr>
            <w:rFonts w:ascii="Times New Roman" w:hAnsi="Times New Roman" w:cs="Times New Roman"/>
            <w:lang w:val="en-US"/>
          </w:rPr>
          <w:t xml:space="preserve"> sperm</w:t>
        </w:r>
      </w:ins>
      <w:r>
        <w:rPr>
          <w:rFonts w:ascii="Times New Roman" w:hAnsi="Times New Roman" w:cs="Times New Roman"/>
          <w:lang w:val="en-US"/>
        </w:rPr>
        <w:t xml:space="preserve"> structures</w:t>
      </w:r>
      <w:r w:rsidR="00B74D59">
        <w:rPr>
          <w:rFonts w:ascii="Times New Roman" w:hAnsi="Times New Roman" w:cs="Times New Roman"/>
          <w:lang w:val="en-US"/>
        </w:rPr>
        <w:t xml:space="preserve"> </w:t>
      </w:r>
      <w:r w:rsidR="006E02D6">
        <w:rPr>
          <w:rFonts w:ascii="Times New Roman" w:hAnsi="Times New Roman" w:cs="Times New Roman"/>
          <w:lang w:val="en-US"/>
        </w:rPr>
        <w:fldChar w:fldCharType="begin" w:fldLock="1"/>
      </w:r>
      <w:r w:rsidR="00E27BF0">
        <w:rPr>
          <w:rFonts w:ascii="Times New Roman" w:hAnsi="Times New Roman" w:cs="Times New Roman"/>
          <w:lang w:val="en-US"/>
        </w:rPr>
        <w:instrText>ADDIN CSL_CITATION {"citationItems":[{"id":"ITEM-1","itemData":{"author":[{"dropping-particle":"","family":"Delavault","given":"R.","non-dropping-particle":"","parse-names":false,"suffix":""},{"dropping-particle":"","family":"Berard","given":"J. J.","non-dropping-particle":"","parse-names":false,"suffix":""}],"container-title":"Comptes Rendus Hebdomadaires des Seances de l'Academie des Sciences Serie D","id":"ITEM-1","issue":"12","issued":{"date-parts":[["1974"]]},"page":"1589-1592","title":"Ultrastructural study of spermatogenesis in &lt;i&gt;Daphnia magna&lt;/i&gt; Straus (Entomostraca, Branchiopoda, Cladocerae)","type":"article","volume":"278"},"uris":["http://www.mendeley.com/documents/?uuid=67d42458-90af-4066-a747-620b18130fce"]},{"id":"ITEM-2","itemData":{"author":[{"dropping-particle":"","family":"Wingstrand","given":"Karl Georg","non-dropping-particle":"","parse-names":false,"suffix":""}],"container-title":"Biologiske Skrifter","id":"ITEM-2","issue":"1","issued":{"date-parts":[["1978"]]},"page":"1-67","title":"Comparative spermatology of the Crustacea Entomostraca; 1, Subclass Branchiopoda","type":"article-journal","volume":"22"},"uris":["http://www.mendeley.com/documents/?uuid=ad9cd646-e3c9-37b5-a704-cd26834a06bc"]},{"id":"ITEM-3","itemData":{"author":[{"dropping-particle":"","family":"Zaffagnini","given":"F","non-dropping-particle":"","parse-names":false,"suffix":""}],"container-title":"Daphnia","editor":[{"dropping-particle":"","family":"Peters","given":"R H","non-dropping-particle":"","parse-names":false,"suffix":""},{"dropping-particle":"","family":"Bernadi","given":"R","non-dropping-particle":"De","parse-names":false,"suffix":""}],"id":"ITEM-3","issued":{"date-parts":[["1987"]]},"page":"280","publisher":"Istituto Italiano di Idrobiologia","publisher-place":"Pallanza","title":"Reproduction in &lt;i&gt;Daphnia&lt;/i&gt;","type":"chapter","volume":"45"},"uris":["http://www.mendeley.com/documents/?uuid=28725797-583b-4368-b56b-27cf8700c6f6"]},{"id":"ITEM-4","itemData":{"DOI":"10.1002/jmor.20729","ISSN":"10974687","abstract":"This study analyses the histological and cellular morphology of the testis and sperm development in the male Daphnia magna Straus 1820. Due to the rarity of males and predominately parthenoge- netic lifecycle of Daphnia, there has been limited detailed information on males in contrast to the well-studied female. Using light and electron microscopy approaches, we describe the morphology of the testis during the progression from an immature to mature testis. The testis has an encasing muscular mesh sheath outside the basal lamina, beneath which is a thin somatic epithelial cell layer. Internal to the epithelium are the spermatogonial stem cells and subsequent syncytial clus- ters of the germ cells as they progress through spermatogenesis; spermatozoa occupy the entire testis in sexually mature D. magna. We describe the structure of developing and mature spermato- zoa; mature spermatozoa are non-flagellated, ovoid in shape with plasmalemma filapodia and are encased in an extracellular capsule.","author":[{"dropping-particle":"","family":"Wuerz","given":"Maggie","non-dropping-particle":"","parse-names":false,"suffix":""},{"dropping-particle":"","family":"Huebner","given":"Erwin","non-dropping-particle":"","parse-names":false,"suffix":""},{"dropping-particle":"","family":"Huebner","given":"Judith","non-dropping-particle":"","parse-names":false,"suffix":""}],"container-title":"Journal of Morphology","id":"ITEM-4","issue":"11","issued":{"date-parts":[["2017"]]},"page":"1536-1550","title":"The morphology of the male reproductive system, spermatogenesis and the spermatozoon of &lt;i&gt;Daphnia magna&lt;/i&gt; (Crustacea: Branchiopoda)","type":"article-journal","volume":"278"},"uris":["http://www.mendeley.com/documents/?uuid=1af62a3b-d00a-310a-952b-b8845488683f"]}],"mendeley":{"formattedCitation":"(Delavault &amp; Berard, 1974; Wingstrand, 1978; Zaffagnini, 1987; Wuerz &lt;i&gt;et al.&lt;/i&gt;, 2017)","plainTextFormattedCitation":"(Delavault &amp; Berard, 1974; Wingstrand, 1978; Zaffagnini, 1987; Wuerz et al., 2017)","previouslyFormattedCitation":"(Delavault &amp; Berard, 1974; Wingstrand, 1978; Zaffagnini, 1987; Wuerz &lt;i&gt;et al.&lt;/i&gt;, 2017)"},"properties":{"noteIndex":0},"schema":"https://github.com/citation-style-language/schema/raw/master/csl-citation.json"}</w:instrText>
      </w:r>
      <w:r w:rsidR="006E02D6">
        <w:rPr>
          <w:rFonts w:ascii="Times New Roman" w:hAnsi="Times New Roman" w:cs="Times New Roman"/>
          <w:lang w:val="en-US"/>
        </w:rPr>
        <w:fldChar w:fldCharType="separate"/>
      </w:r>
      <w:r w:rsidR="00B74D59" w:rsidRPr="00B74D59">
        <w:rPr>
          <w:rFonts w:ascii="Times New Roman" w:hAnsi="Times New Roman" w:cs="Times New Roman"/>
          <w:noProof/>
          <w:lang w:val="en-US"/>
        </w:rPr>
        <w:t xml:space="preserve">(Delavault &amp; Berard, 1974; Wingstrand, 1978; Zaffagnini, 1987; Wuerz </w:t>
      </w:r>
      <w:r w:rsidR="00B74D59" w:rsidRPr="00B74D59">
        <w:rPr>
          <w:rFonts w:ascii="Times New Roman" w:hAnsi="Times New Roman" w:cs="Times New Roman"/>
          <w:i/>
          <w:noProof/>
          <w:lang w:val="en-US"/>
        </w:rPr>
        <w:t>et al.</w:t>
      </w:r>
      <w:r w:rsidR="00B74D59" w:rsidRPr="00B74D59">
        <w:rPr>
          <w:rFonts w:ascii="Times New Roman" w:hAnsi="Times New Roman" w:cs="Times New Roman"/>
          <w:noProof/>
          <w:lang w:val="en-US"/>
        </w:rPr>
        <w:t>, 2017)</w:t>
      </w:r>
      <w:r w:rsidR="006E02D6">
        <w:rPr>
          <w:rFonts w:ascii="Times New Roman" w:hAnsi="Times New Roman" w:cs="Times New Roman"/>
          <w:lang w:val="en-US"/>
        </w:rPr>
        <w:fldChar w:fldCharType="end"/>
      </w:r>
      <w:r>
        <w:rPr>
          <w:rFonts w:ascii="Times New Roman" w:hAnsi="Times New Roman" w:cs="Times New Roman"/>
          <w:lang w:val="en-US"/>
        </w:rPr>
        <w:t xml:space="preserve">, only little is known about </w:t>
      </w:r>
      <w:del w:id="74" w:author="david duneau" w:date="2022-06-20T10:43:00Z">
        <w:r>
          <w:rPr>
            <w:rFonts w:ascii="Times New Roman" w:hAnsi="Times New Roman" w:cs="Times New Roman"/>
            <w:lang w:val="en-US"/>
          </w:rPr>
          <w:delText xml:space="preserve">sperm </w:delText>
        </w:r>
      </w:del>
      <w:r>
        <w:rPr>
          <w:rFonts w:ascii="Times New Roman" w:hAnsi="Times New Roman" w:cs="Times New Roman"/>
          <w:lang w:val="en-US"/>
        </w:rPr>
        <w:t xml:space="preserve">morphology </w:t>
      </w:r>
      <w:ins w:id="75" w:author="david duneau" w:date="2022-06-20T10:43:00Z">
        <w:r w:rsidR="00FF02DD">
          <w:rPr>
            <w:rFonts w:ascii="Times New Roman" w:hAnsi="Times New Roman" w:cs="Times New Roman"/>
            <w:lang w:val="en-US"/>
          </w:rPr>
          <w:t xml:space="preserve">of aflagellated sperm </w:t>
        </w:r>
      </w:ins>
      <w:r>
        <w:rPr>
          <w:rFonts w:ascii="Times New Roman" w:hAnsi="Times New Roman" w:cs="Times New Roman"/>
          <w:lang w:val="en-US"/>
        </w:rPr>
        <w:t xml:space="preserve">in </w:t>
      </w:r>
      <w:r w:rsidRPr="00E82546">
        <w:rPr>
          <w:rFonts w:ascii="Times New Roman" w:hAnsi="Times New Roman" w:cs="Times New Roman"/>
          <w:i/>
          <w:iCs/>
          <w:lang w:val="en-US"/>
        </w:rPr>
        <w:t>Daphnia</w:t>
      </w:r>
      <w:r w:rsidR="006E02D6">
        <w:rPr>
          <w:rFonts w:ascii="Times New Roman" w:hAnsi="Times New Roman" w:cs="Times New Roman"/>
          <w:lang w:val="en-US"/>
        </w:rPr>
        <w:t>.</w:t>
      </w:r>
      <w:r w:rsidR="00E82546">
        <w:rPr>
          <w:rFonts w:ascii="Times New Roman" w:hAnsi="Times New Roman" w:cs="Times New Roman"/>
          <w:lang w:val="en-US"/>
        </w:rPr>
        <w:t xml:space="preserve"> All</w:t>
      </w:r>
      <w:r w:rsidR="00494834" w:rsidRPr="00D95898">
        <w:rPr>
          <w:rFonts w:ascii="Times New Roman" w:hAnsi="Times New Roman" w:cs="Times New Roman"/>
          <w:lang w:val="en-US"/>
        </w:rPr>
        <w:t xml:space="preserve"> </w:t>
      </w:r>
      <w:proofErr w:type="spellStart"/>
      <w:r w:rsidR="00494834" w:rsidRPr="00E71FED">
        <w:rPr>
          <w:rFonts w:ascii="Times New Roman" w:hAnsi="Times New Roman" w:cs="Times New Roman"/>
          <w:i/>
          <w:iCs/>
          <w:lang w:val="en-US"/>
        </w:rPr>
        <w:t>Anomopoda</w:t>
      </w:r>
      <w:proofErr w:type="spellEnd"/>
      <w:r w:rsidR="00E82546">
        <w:rPr>
          <w:rFonts w:ascii="Times New Roman" w:hAnsi="Times New Roman" w:cs="Times New Roman"/>
          <w:lang w:val="en-US"/>
        </w:rPr>
        <w:t>, a</w:t>
      </w:r>
      <w:r w:rsidR="00E71FED">
        <w:rPr>
          <w:rFonts w:ascii="Times New Roman" w:hAnsi="Times New Roman" w:cs="Times New Roman"/>
          <w:lang w:val="en-US"/>
        </w:rPr>
        <w:t>n</w:t>
      </w:r>
      <w:r w:rsidR="00E82546">
        <w:rPr>
          <w:rFonts w:ascii="Times New Roman" w:hAnsi="Times New Roman" w:cs="Times New Roman"/>
          <w:lang w:val="en-US"/>
        </w:rPr>
        <w:t xml:space="preserve"> </w:t>
      </w:r>
      <w:r w:rsidR="00E71FED">
        <w:rPr>
          <w:rFonts w:ascii="Times New Roman" w:hAnsi="Times New Roman" w:cs="Times New Roman"/>
          <w:lang w:val="en-US"/>
        </w:rPr>
        <w:t>infra</w:t>
      </w:r>
      <w:r w:rsidR="00E82546">
        <w:rPr>
          <w:rFonts w:ascii="Times New Roman" w:hAnsi="Times New Roman" w:cs="Times New Roman"/>
          <w:lang w:val="en-US"/>
        </w:rPr>
        <w:t>order</w:t>
      </w:r>
      <w:r w:rsidR="001D2B76">
        <w:rPr>
          <w:rFonts w:ascii="Times New Roman" w:hAnsi="Times New Roman" w:cs="Times New Roman"/>
          <w:lang w:val="en-US"/>
        </w:rPr>
        <w:t xml:space="preserve"> </w:t>
      </w:r>
      <w:r w:rsidR="00C776DB">
        <w:rPr>
          <w:rFonts w:ascii="Times New Roman" w:hAnsi="Times New Roman" w:cs="Times New Roman"/>
          <w:lang w:val="en-US"/>
        </w:rPr>
        <w:t xml:space="preserve">including </w:t>
      </w:r>
      <w:r w:rsidR="00E82546" w:rsidRPr="00E71FED">
        <w:rPr>
          <w:rFonts w:ascii="Times New Roman" w:hAnsi="Times New Roman" w:cs="Times New Roman"/>
          <w:i/>
          <w:iCs/>
          <w:lang w:val="en-US"/>
        </w:rPr>
        <w:t>Daphnia</w:t>
      </w:r>
      <w:r w:rsidR="00E82546">
        <w:rPr>
          <w:rFonts w:ascii="Times New Roman" w:hAnsi="Times New Roman" w:cs="Times New Roman"/>
          <w:lang w:val="en-US"/>
        </w:rPr>
        <w:t xml:space="preserve">, have </w:t>
      </w:r>
      <w:r w:rsidR="001D2B76">
        <w:rPr>
          <w:rFonts w:ascii="Times New Roman" w:hAnsi="Times New Roman" w:cs="Times New Roman"/>
          <w:lang w:val="en-US"/>
        </w:rPr>
        <w:t xml:space="preserve">a </w:t>
      </w:r>
      <w:r w:rsidR="00494834" w:rsidRPr="00D95898">
        <w:rPr>
          <w:rFonts w:ascii="Times New Roman" w:hAnsi="Times New Roman" w:cs="Times New Roman"/>
          <w:lang w:val="en-US"/>
        </w:rPr>
        <w:t>vacuolar type of spermatogenesis</w:t>
      </w:r>
      <w:r w:rsidR="007173C2">
        <w:rPr>
          <w:rFonts w:ascii="Times New Roman" w:hAnsi="Times New Roman" w:cs="Times New Roman"/>
          <w:lang w:val="en-US"/>
        </w:rPr>
        <w:t xml:space="preserve"> </w:t>
      </w:r>
      <w:r w:rsidR="007173C2">
        <w:rPr>
          <w:rFonts w:ascii="Times New Roman" w:hAnsi="Times New Roman" w:cs="Times New Roman"/>
          <w:lang w:val="en-US"/>
        </w:rPr>
        <w:fldChar w:fldCharType="begin" w:fldLock="1"/>
      </w:r>
      <w:r w:rsidR="00B74D59">
        <w:rPr>
          <w:rFonts w:ascii="Times New Roman" w:hAnsi="Times New Roman" w:cs="Times New Roman"/>
          <w:lang w:val="en-US"/>
        </w:rPr>
        <w:instrText>ADDIN CSL_CITATION {"citationItems":[{"id":"ITEM-1","itemData":{"author":[{"dropping-particle":"","family":"Wingstrand","given":"Karl Georg","non-dropping-particle":"","parse-names":false,"suffix":""}],"container-title":"Biologiske Skrifter","id":"ITEM-1","issue":"1","issued":{"date-parts":[["1978"]]},"page":"1-67","title":"Comparative spermatology of the Crustacea Entomostraca; 1, Subclass Branchiopoda","type":"article-journal","volume":"22"},"uris":["http://www.mendeley.com/documents/?uuid=ad9cd646-e3c9-37b5-a704-cd26834a06bc"]}],"mendeley":{"formattedCitation":"(Wingstrand, 1978)","plainTextFormattedCitation":"(Wingstrand, 1978)","previouslyFormattedCitation":"(Wingstrand, 1978)"},"properties":{"noteIndex":0},"schema":"https://github.com/citation-style-language/schema/raw/master/csl-citation.json"}</w:instrText>
      </w:r>
      <w:r w:rsidR="007173C2">
        <w:rPr>
          <w:rFonts w:ascii="Times New Roman" w:hAnsi="Times New Roman" w:cs="Times New Roman"/>
          <w:lang w:val="en-US"/>
        </w:rPr>
        <w:fldChar w:fldCharType="separate"/>
      </w:r>
      <w:r w:rsidR="007173C2" w:rsidRPr="007173C2">
        <w:rPr>
          <w:rFonts w:ascii="Times New Roman" w:hAnsi="Times New Roman" w:cs="Times New Roman"/>
          <w:noProof/>
          <w:lang w:val="en-US"/>
        </w:rPr>
        <w:t>(Wingstrand, 1978)</w:t>
      </w:r>
      <w:r w:rsidR="007173C2">
        <w:rPr>
          <w:rFonts w:ascii="Times New Roman" w:hAnsi="Times New Roman" w:cs="Times New Roman"/>
          <w:lang w:val="en-US"/>
        </w:rPr>
        <w:fldChar w:fldCharType="end"/>
      </w:r>
      <w:r w:rsidR="00A51266">
        <w:rPr>
          <w:rFonts w:ascii="Times New Roman" w:hAnsi="Times New Roman" w:cs="Times New Roman"/>
          <w:lang w:val="en-US"/>
        </w:rPr>
        <w:t xml:space="preserve">, </w:t>
      </w:r>
      <w:r w:rsidR="00A51266" w:rsidRPr="001A7528">
        <w:rPr>
          <w:rFonts w:ascii="Times New Roman" w:hAnsi="Times New Roman" w:cs="Times New Roman"/>
          <w:i/>
          <w:iCs/>
          <w:lang w:val="en-US"/>
        </w:rPr>
        <w:t>i.e.</w:t>
      </w:r>
      <w:r w:rsidR="00A51266">
        <w:rPr>
          <w:rFonts w:ascii="Times New Roman" w:hAnsi="Times New Roman" w:cs="Times New Roman"/>
          <w:lang w:val="en-US"/>
        </w:rPr>
        <w:t xml:space="preserve"> </w:t>
      </w:r>
      <w:r w:rsidR="00E82546">
        <w:rPr>
          <w:rFonts w:ascii="Times New Roman" w:hAnsi="Times New Roman" w:cs="Times New Roman"/>
          <w:lang w:val="en-US"/>
        </w:rPr>
        <w:t xml:space="preserve">in the testes, </w:t>
      </w:r>
      <w:r w:rsidR="00E82546" w:rsidRPr="00D95898">
        <w:rPr>
          <w:rFonts w:ascii="Times New Roman" w:hAnsi="Times New Roman" w:cs="Times New Roman"/>
          <w:lang w:val="en-US"/>
        </w:rPr>
        <w:t xml:space="preserve">the spermatids are enclosed in “private” vacuoles in the nutritive cells and are exocytosed into the testicular lumen </w:t>
      </w:r>
      <w:r w:rsidR="00D366C4">
        <w:rPr>
          <w:rFonts w:ascii="Times New Roman" w:hAnsi="Times New Roman" w:cs="Times New Roman"/>
          <w:lang w:val="en-US"/>
        </w:rPr>
        <w:t>after</w:t>
      </w:r>
      <w:r w:rsidR="00E82546" w:rsidRPr="00D95898">
        <w:rPr>
          <w:rFonts w:ascii="Times New Roman" w:hAnsi="Times New Roman" w:cs="Times New Roman"/>
          <w:lang w:val="en-US"/>
        </w:rPr>
        <w:t xml:space="preserve"> </w:t>
      </w:r>
      <w:r w:rsidR="00E71FED">
        <w:rPr>
          <w:rFonts w:ascii="Times New Roman" w:hAnsi="Times New Roman" w:cs="Times New Roman"/>
          <w:lang w:val="en-US"/>
        </w:rPr>
        <w:t xml:space="preserve">they </w:t>
      </w:r>
      <w:r w:rsidR="00D366C4">
        <w:rPr>
          <w:rFonts w:ascii="Times New Roman" w:hAnsi="Times New Roman" w:cs="Times New Roman"/>
          <w:lang w:val="en-US"/>
        </w:rPr>
        <w:t xml:space="preserve">have </w:t>
      </w:r>
      <w:r w:rsidR="00E71FED">
        <w:rPr>
          <w:rFonts w:ascii="Times New Roman" w:hAnsi="Times New Roman" w:cs="Times New Roman"/>
          <w:lang w:val="en-US"/>
        </w:rPr>
        <w:t xml:space="preserve">decreased strongly in </w:t>
      </w:r>
      <w:r w:rsidR="006365A5">
        <w:rPr>
          <w:rFonts w:ascii="Times New Roman" w:hAnsi="Times New Roman" w:cs="Times New Roman"/>
          <w:lang w:val="en-US"/>
        </w:rPr>
        <w:t>size</w:t>
      </w:r>
      <w:r w:rsidR="00E71FED">
        <w:rPr>
          <w:rFonts w:ascii="Times New Roman" w:hAnsi="Times New Roman" w:cs="Times New Roman"/>
          <w:lang w:val="en-US"/>
        </w:rPr>
        <w:t xml:space="preserve"> and </w:t>
      </w:r>
      <w:r w:rsidR="00E82546" w:rsidRPr="00D95898">
        <w:rPr>
          <w:rFonts w:ascii="Times New Roman" w:hAnsi="Times New Roman" w:cs="Times New Roman"/>
          <w:lang w:val="en-US"/>
        </w:rPr>
        <w:t>mature</w:t>
      </w:r>
      <w:r w:rsidR="00D366C4">
        <w:rPr>
          <w:rFonts w:ascii="Times New Roman" w:hAnsi="Times New Roman" w:cs="Times New Roman"/>
          <w:lang w:val="en-US"/>
        </w:rPr>
        <w:t>d</w:t>
      </w:r>
      <w:r w:rsidR="00E82546" w:rsidRPr="00D95898">
        <w:rPr>
          <w:rFonts w:ascii="Times New Roman" w:hAnsi="Times New Roman" w:cs="Times New Roman"/>
          <w:lang w:val="en-US"/>
        </w:rPr>
        <w:t>.</w:t>
      </w:r>
      <w:r w:rsidR="008A55DA">
        <w:rPr>
          <w:rFonts w:ascii="Times New Roman" w:hAnsi="Times New Roman" w:cs="Times New Roman"/>
          <w:lang w:val="en-US"/>
        </w:rPr>
        <w:t xml:space="preserve"> </w:t>
      </w:r>
      <w:del w:id="76" w:author="david duneau" w:date="2022-06-20T10:43:00Z">
        <w:r w:rsidR="00F51E5E">
          <w:rPr>
            <w:rFonts w:ascii="Times New Roman" w:hAnsi="Times New Roman" w:cs="Times New Roman"/>
            <w:lang w:val="en-US"/>
          </w:rPr>
          <w:delText xml:space="preserve">After they have </w:delText>
        </w:r>
        <w:r w:rsidR="00EA5C45">
          <w:rPr>
            <w:rFonts w:ascii="Times New Roman" w:hAnsi="Times New Roman" w:cs="Times New Roman"/>
            <w:lang w:val="en-US"/>
          </w:rPr>
          <w:delText>compacted</w:delText>
        </w:r>
        <w:r w:rsidR="00F51E5E">
          <w:rPr>
            <w:rFonts w:ascii="Times New Roman" w:hAnsi="Times New Roman" w:cs="Times New Roman"/>
            <w:lang w:val="en-US"/>
          </w:rPr>
          <w:delText>, t</w:delText>
        </w:r>
        <w:r w:rsidR="008A55DA">
          <w:rPr>
            <w:rFonts w:ascii="Times New Roman" w:hAnsi="Times New Roman" w:cs="Times New Roman"/>
            <w:lang w:val="en-US"/>
          </w:rPr>
          <w:delText>hey are generally small</w:delText>
        </w:r>
        <w:r w:rsidR="00926BEB">
          <w:rPr>
            <w:rFonts w:ascii="Times New Roman" w:hAnsi="Times New Roman" w:cs="Times New Roman"/>
            <w:lang w:val="en-US"/>
          </w:rPr>
          <w:delText xml:space="preserve">, about </w:delText>
        </w:r>
        <w:r>
          <w:rPr>
            <w:rFonts w:ascii="Times New Roman" w:hAnsi="Times New Roman" w:cs="Times New Roman"/>
            <w:lang w:val="en-US"/>
          </w:rPr>
          <w:delText>a few</w:delText>
        </w:r>
        <w:r w:rsidR="008A55DA">
          <w:rPr>
            <w:rFonts w:ascii="Times New Roman" w:hAnsi="Times New Roman" w:cs="Times New Roman"/>
            <w:lang w:val="en-US"/>
          </w:rPr>
          <w:delText xml:space="preserve"> microns</w:delText>
        </w:r>
        <w:r w:rsidR="00DC4EAF">
          <w:rPr>
            <w:rFonts w:ascii="Times New Roman" w:hAnsi="Times New Roman" w:cs="Times New Roman"/>
            <w:lang w:val="en-US"/>
          </w:rPr>
          <w:delText>.</w:delText>
        </w:r>
        <w:r>
          <w:rPr>
            <w:rFonts w:ascii="Times New Roman" w:hAnsi="Times New Roman" w:cs="Times New Roman"/>
            <w:lang w:val="en-US"/>
          </w:rPr>
          <w:delText xml:space="preserve"> </w:delText>
        </w:r>
        <w:r w:rsidR="00FA781F">
          <w:rPr>
            <w:rFonts w:ascii="Times New Roman" w:hAnsi="Times New Roman" w:cs="Times New Roman"/>
            <w:lang w:val="en-US"/>
          </w:rPr>
          <w:delText xml:space="preserve">Sperm of </w:delText>
        </w:r>
        <w:r w:rsidR="00FA781F" w:rsidRPr="00034C72">
          <w:rPr>
            <w:rFonts w:ascii="Times New Roman" w:hAnsi="Times New Roman" w:cs="Times New Roman"/>
            <w:i/>
            <w:iCs/>
            <w:lang w:val="en-US"/>
          </w:rPr>
          <w:delText>D. magna</w:delText>
        </w:r>
        <w:r w:rsidR="00FA781F">
          <w:rPr>
            <w:rFonts w:ascii="Times New Roman" w:hAnsi="Times New Roman" w:cs="Times New Roman"/>
            <w:lang w:val="en-US"/>
          </w:rPr>
          <w:delText xml:space="preserve"> has been more thoroughly studied with recent technology. </w:delText>
        </w:r>
        <w:r w:rsidR="00034C72">
          <w:rPr>
            <w:rFonts w:ascii="Times New Roman" w:hAnsi="Times New Roman" w:cs="Times New Roman"/>
            <w:lang w:val="en-US"/>
          </w:rPr>
          <w:delText xml:space="preserve">This </w:delText>
        </w:r>
        <w:r w:rsidR="00034C72" w:rsidRPr="00034C72">
          <w:rPr>
            <w:rFonts w:ascii="Times New Roman" w:hAnsi="Times New Roman" w:cs="Times New Roman"/>
            <w:i/>
            <w:iCs/>
            <w:lang w:val="en-US"/>
          </w:rPr>
          <w:delText>Ctenodaphnia</w:delText>
        </w:r>
        <w:r w:rsidR="00034C72">
          <w:rPr>
            <w:rFonts w:ascii="Times New Roman" w:hAnsi="Times New Roman" w:cs="Times New Roman"/>
            <w:lang w:val="en-US"/>
          </w:rPr>
          <w:delText xml:space="preserve"> species has larger sperm (~1</w:delText>
        </w:r>
        <w:r w:rsidR="006365A5">
          <w:rPr>
            <w:rFonts w:ascii="Times New Roman" w:hAnsi="Times New Roman" w:cs="Times New Roman"/>
            <w:lang w:val="en-US"/>
          </w:rPr>
          <w:delText>0</w:delText>
        </w:r>
        <w:r w:rsidR="00034C72">
          <w:rPr>
            <w:rFonts w:ascii="Times New Roman" w:hAnsi="Times New Roman" w:cs="Times New Roman"/>
            <w:lang w:val="en-US"/>
          </w:rPr>
          <w:delText xml:space="preserve"> µm) encapsulated by an acellular capsule </w:delText>
        </w:r>
        <w:r w:rsidR="00775AB7">
          <w:rPr>
            <w:rFonts w:ascii="Times New Roman" w:hAnsi="Times New Roman" w:cs="Times New Roman"/>
            <w:lang w:val="en-US"/>
          </w:rPr>
          <w:delText>likely compacting radial arms probably to pack more sperm in the testes</w:delText>
        </w:r>
      </w:del>
      <w:ins w:id="77" w:author="david duneau" w:date="2022-06-20T10:43:00Z">
        <w:r w:rsidR="00F47403">
          <w:rPr>
            <w:rFonts w:ascii="Times New Roman" w:hAnsi="Times New Roman" w:cs="Times New Roman"/>
            <w:lang w:val="en-US"/>
          </w:rPr>
          <w:t xml:space="preserve">When </w:t>
        </w:r>
        <w:r w:rsidR="00EA5C45">
          <w:rPr>
            <w:rFonts w:ascii="Times New Roman" w:hAnsi="Times New Roman" w:cs="Times New Roman"/>
            <w:lang w:val="en-US"/>
          </w:rPr>
          <w:t>compacted</w:t>
        </w:r>
        <w:r w:rsidR="00F47403">
          <w:rPr>
            <w:rFonts w:ascii="Times New Roman" w:hAnsi="Times New Roman" w:cs="Times New Roman"/>
            <w:lang w:val="en-US"/>
          </w:rPr>
          <w:t xml:space="preserve"> during maturation</w:t>
        </w:r>
        <w:r w:rsidR="00F51E5E">
          <w:rPr>
            <w:rFonts w:ascii="Times New Roman" w:hAnsi="Times New Roman" w:cs="Times New Roman"/>
            <w:lang w:val="en-US"/>
          </w:rPr>
          <w:t>, t</w:t>
        </w:r>
        <w:r w:rsidR="008A55DA">
          <w:rPr>
            <w:rFonts w:ascii="Times New Roman" w:hAnsi="Times New Roman" w:cs="Times New Roman"/>
            <w:lang w:val="en-US"/>
          </w:rPr>
          <w:t>hey are generally small</w:t>
        </w:r>
        <w:r w:rsidR="00926BEB">
          <w:rPr>
            <w:rFonts w:ascii="Times New Roman" w:hAnsi="Times New Roman" w:cs="Times New Roman"/>
            <w:lang w:val="en-US"/>
          </w:rPr>
          <w:t xml:space="preserve">, about </w:t>
        </w:r>
        <w:r>
          <w:rPr>
            <w:rFonts w:ascii="Times New Roman" w:hAnsi="Times New Roman" w:cs="Times New Roman"/>
            <w:lang w:val="en-US"/>
          </w:rPr>
          <w:t>a few</w:t>
        </w:r>
        <w:r w:rsidR="008A55DA">
          <w:rPr>
            <w:rFonts w:ascii="Times New Roman" w:hAnsi="Times New Roman" w:cs="Times New Roman"/>
            <w:lang w:val="en-US"/>
          </w:rPr>
          <w:t xml:space="preserve"> microns</w:t>
        </w:r>
        <w:r w:rsidR="00F55F0E">
          <w:rPr>
            <w:rFonts w:ascii="Times New Roman" w:hAnsi="Times New Roman" w:cs="Times New Roman"/>
            <w:lang w:val="en-US"/>
          </w:rPr>
          <w:t xml:space="preserve"> </w:t>
        </w:r>
        <w:r w:rsidR="00B269BB">
          <w:rPr>
            <w:rFonts w:ascii="Times New Roman" w:hAnsi="Times New Roman" w:cs="Times New Roman"/>
            <w:lang w:val="en-US"/>
          </w:rPr>
          <w:t>in</w:t>
        </w:r>
        <w:r w:rsidR="00F55F0E">
          <w:rPr>
            <w:rFonts w:ascii="Times New Roman" w:hAnsi="Times New Roman" w:cs="Times New Roman"/>
            <w:lang w:val="en-US"/>
          </w:rPr>
          <w:t xml:space="preserve"> length and width</w:t>
        </w:r>
        <w:r w:rsidR="00DC4EAF">
          <w:rPr>
            <w:rFonts w:ascii="Times New Roman" w:hAnsi="Times New Roman" w:cs="Times New Roman"/>
            <w:lang w:val="en-US"/>
          </w:rPr>
          <w:t>.</w:t>
        </w:r>
        <w:r>
          <w:rPr>
            <w:rFonts w:ascii="Times New Roman" w:hAnsi="Times New Roman" w:cs="Times New Roman"/>
            <w:lang w:val="en-US"/>
          </w:rPr>
          <w:t xml:space="preserve"> </w:t>
        </w:r>
        <w:r w:rsidR="00FA781F">
          <w:rPr>
            <w:rFonts w:ascii="Times New Roman" w:hAnsi="Times New Roman" w:cs="Times New Roman"/>
            <w:lang w:val="en-US"/>
          </w:rPr>
          <w:t xml:space="preserve">Sperm of </w:t>
        </w:r>
        <w:r w:rsidR="00FA781F" w:rsidRPr="00034C72">
          <w:rPr>
            <w:rFonts w:ascii="Times New Roman" w:hAnsi="Times New Roman" w:cs="Times New Roman"/>
            <w:i/>
            <w:iCs/>
            <w:lang w:val="en-US"/>
          </w:rPr>
          <w:t>D. magna</w:t>
        </w:r>
        <w:r w:rsidR="00FA781F">
          <w:rPr>
            <w:rFonts w:ascii="Times New Roman" w:hAnsi="Times New Roman" w:cs="Times New Roman"/>
            <w:lang w:val="en-US"/>
          </w:rPr>
          <w:t xml:space="preserve"> has been more thoroughly studied with recent technology. </w:t>
        </w:r>
        <w:r w:rsidR="00034C72">
          <w:rPr>
            <w:rFonts w:ascii="Times New Roman" w:hAnsi="Times New Roman" w:cs="Times New Roman"/>
            <w:lang w:val="en-US"/>
          </w:rPr>
          <w:t>This</w:t>
        </w:r>
        <w:r w:rsidR="00990BCF">
          <w:rPr>
            <w:rFonts w:ascii="Times New Roman" w:hAnsi="Times New Roman" w:cs="Times New Roman"/>
            <w:lang w:val="en-US"/>
          </w:rPr>
          <w:t xml:space="preserve"> representative of the subgenus</w:t>
        </w:r>
        <w:r w:rsidR="00034C72">
          <w:rPr>
            <w:rFonts w:ascii="Times New Roman" w:hAnsi="Times New Roman" w:cs="Times New Roman"/>
            <w:lang w:val="en-US"/>
          </w:rPr>
          <w:t xml:space="preserve"> </w:t>
        </w:r>
        <w:proofErr w:type="spellStart"/>
        <w:r w:rsidR="00034C72" w:rsidRPr="00034C72">
          <w:rPr>
            <w:rFonts w:ascii="Times New Roman" w:hAnsi="Times New Roman" w:cs="Times New Roman"/>
            <w:i/>
            <w:iCs/>
            <w:lang w:val="en-US"/>
          </w:rPr>
          <w:t>Ctenodaphnia</w:t>
        </w:r>
        <w:proofErr w:type="spellEnd"/>
        <w:r w:rsidR="00034C72">
          <w:rPr>
            <w:rFonts w:ascii="Times New Roman" w:hAnsi="Times New Roman" w:cs="Times New Roman"/>
            <w:lang w:val="en-US"/>
          </w:rPr>
          <w:t xml:space="preserve"> has </w:t>
        </w:r>
        <w:r w:rsidR="00781A5C">
          <w:rPr>
            <w:rFonts w:ascii="Times New Roman" w:hAnsi="Times New Roman" w:cs="Times New Roman"/>
            <w:lang w:val="en-US"/>
          </w:rPr>
          <w:t xml:space="preserve">longer </w:t>
        </w:r>
        <w:r w:rsidR="00034C72">
          <w:rPr>
            <w:rFonts w:ascii="Times New Roman" w:hAnsi="Times New Roman" w:cs="Times New Roman"/>
            <w:lang w:val="en-US"/>
          </w:rPr>
          <w:t>sperm (~1</w:t>
        </w:r>
        <w:r w:rsidR="006365A5">
          <w:rPr>
            <w:rFonts w:ascii="Times New Roman" w:hAnsi="Times New Roman" w:cs="Times New Roman"/>
            <w:lang w:val="en-US"/>
          </w:rPr>
          <w:t>0</w:t>
        </w:r>
        <w:r w:rsidR="00034C72">
          <w:rPr>
            <w:rFonts w:ascii="Times New Roman" w:hAnsi="Times New Roman" w:cs="Times New Roman"/>
            <w:lang w:val="en-US"/>
          </w:rPr>
          <w:t xml:space="preserve"> µm) encapsulated by an acellular capsule</w:t>
        </w:r>
        <w:r w:rsidR="00474579">
          <w:rPr>
            <w:rFonts w:ascii="Times New Roman" w:hAnsi="Times New Roman" w:cs="Times New Roman"/>
            <w:lang w:val="en-US"/>
          </w:rPr>
          <w:t>,</w:t>
        </w:r>
        <w:r w:rsidR="00034C72">
          <w:rPr>
            <w:rFonts w:ascii="Times New Roman" w:hAnsi="Times New Roman" w:cs="Times New Roman"/>
            <w:lang w:val="en-US"/>
          </w:rPr>
          <w:t xml:space="preserve"> </w:t>
        </w:r>
        <w:r w:rsidR="00775AB7">
          <w:rPr>
            <w:rFonts w:ascii="Times New Roman" w:hAnsi="Times New Roman" w:cs="Times New Roman"/>
            <w:lang w:val="en-US"/>
          </w:rPr>
          <w:t>probably to pack more sperm in the testes</w:t>
        </w:r>
        <w:r w:rsidR="00474579">
          <w:rPr>
            <w:rFonts w:ascii="Times New Roman" w:hAnsi="Times New Roman" w:cs="Times New Roman"/>
            <w:lang w:val="en-US"/>
          </w:rPr>
          <w:t>, and very short filopodia</w:t>
        </w:r>
        <w:r w:rsidR="00775AB7">
          <w:rPr>
            <w:rFonts w:ascii="Times New Roman" w:hAnsi="Times New Roman" w:cs="Times New Roman"/>
            <w:lang w:val="en-US"/>
          </w:rPr>
          <w:t xml:space="preserve"> </w:t>
        </w:r>
        <w:r w:rsidR="00474579">
          <w:rPr>
            <w:rFonts w:ascii="Times New Roman" w:hAnsi="Times New Roman" w:cs="Times New Roman"/>
            <w:lang w:val="en-US"/>
          </w:rPr>
          <w:t xml:space="preserve">extending from the cell membrane </w:t>
        </w:r>
        <w:r w:rsidR="00034C72">
          <w:rPr>
            <w:rFonts w:ascii="Times New Roman" w:hAnsi="Times New Roman" w:cs="Times New Roman"/>
            <w:lang w:val="en-US"/>
          </w:rPr>
          <w:fldChar w:fldCharType="begin" w:fldLock="1"/>
        </w:r>
        <w:r w:rsidR="006A0B9B">
          <w:rPr>
            <w:rFonts w:ascii="Times New Roman" w:hAnsi="Times New Roman" w:cs="Times New Roman"/>
            <w:lang w:val="en-US"/>
          </w:rPr>
          <w:instrText>ADDIN CSL_CITATION {"citationItems":[{"id":"ITEM-1","itemData":{"DOI":"10.1002/jmor.20729","ISSN":"10974687","abstract":"This study analyses the histological and cellular morphology of the testis and sperm development in the male Daphnia magna Straus 1820. Due to the rarity of males and predominately parthenoge- netic lifecycle of Daphnia, there has been limited detailed information on males in contrast to the well-studied female. Using light and electron microscopy approaches, we describe the morphology of the testis during the progression from an immature to mature testis. The testis has an encasing muscular mesh sheath outside the basal lamina, beneath which is a thin somatic epithelial cell layer. Internal to the epithelium are the spermatogonial stem cells and subsequent syncytial clus- ters of the germ cells as they progress through spermatogenesis; spermatozoa occupy the entire testis in sexually mature D. magna. We describe the structure of developing and mature spermato- zoa; mature spermatozoa are non-flagellated, ovoid in shape with plasmalemma filapodia and are encased in an extracellular capsule.","author":[{"dropping-particle":"","family":"Wuerz","given":"Maggie","non-dropping-particle":"","parse-names":false,"suffix":""},{"dropping-particle":"","family":"Huebner","given":"Erwin","non-dropping-particle":"","parse-names":false,"suffix":""},{"dropping-particle":"","family":"Huebner","given":"Judith","non-dropping-particle":"","parse-names":false,"suffix":""}],"container-title":"Journal of Morphology","id":"ITEM-1","issue":"11","issued":{"date-parts":[["2017"]]},"page":"1536-1550","title":"The morphology of the male reproductive system, spermatogenesis and the spermatozoon of &lt;i&gt;Daphnia magna&lt;/i&gt; (Crustacea: Branchiopoda)","type":"article-journal","volume":"278"},"uris":["http://www.mendeley.com/documents/?uuid=1af62a3b-d00a-310a-952b-b8845488683f"]}],"mendeley":{"formattedCitation":"(Wuerz &lt;i&gt;et al.&lt;/i&gt;, 2017)","plainTextFormattedCitation":"(Wuerz et al., 2017)","previouslyFormattedCitation":"(Wuerz &lt;i&gt;et al.&lt;/i&gt;, 2017)"},"properties":{"noteIndex":0},"schema":"https://github.com/citation-style-language/schema/raw/master/csl-citation.json"}</w:instrText>
        </w:r>
        <w:r w:rsidR="00034C72">
          <w:rPr>
            <w:rFonts w:ascii="Times New Roman" w:hAnsi="Times New Roman" w:cs="Times New Roman"/>
            <w:lang w:val="en-US"/>
          </w:rPr>
          <w:fldChar w:fldCharType="separate"/>
        </w:r>
        <w:r w:rsidR="00034C72" w:rsidRPr="00034C72">
          <w:rPr>
            <w:rFonts w:ascii="Times New Roman" w:hAnsi="Times New Roman" w:cs="Times New Roman"/>
            <w:noProof/>
            <w:lang w:val="en-US"/>
          </w:rPr>
          <w:t xml:space="preserve">(Wuerz </w:t>
        </w:r>
        <w:r w:rsidR="00034C72" w:rsidRPr="00034C72">
          <w:rPr>
            <w:rFonts w:ascii="Times New Roman" w:hAnsi="Times New Roman" w:cs="Times New Roman"/>
            <w:i/>
            <w:noProof/>
            <w:lang w:val="en-US"/>
          </w:rPr>
          <w:t>et al.</w:t>
        </w:r>
        <w:r w:rsidR="00034C72" w:rsidRPr="00034C72">
          <w:rPr>
            <w:rFonts w:ascii="Times New Roman" w:hAnsi="Times New Roman" w:cs="Times New Roman"/>
            <w:noProof/>
            <w:lang w:val="en-US"/>
          </w:rPr>
          <w:t>, 2017)</w:t>
        </w:r>
        <w:r w:rsidR="00034C72">
          <w:rPr>
            <w:rFonts w:ascii="Times New Roman" w:hAnsi="Times New Roman" w:cs="Times New Roman"/>
            <w:lang w:val="en-US"/>
          </w:rPr>
          <w:fldChar w:fldCharType="end"/>
        </w:r>
        <w:r w:rsidR="00034C72">
          <w:rPr>
            <w:rFonts w:ascii="Times New Roman" w:hAnsi="Times New Roman" w:cs="Times New Roman"/>
            <w:lang w:val="en-US"/>
          </w:rPr>
          <w:t xml:space="preserve">. </w:t>
        </w:r>
        <w:r w:rsidR="00775AB7">
          <w:rPr>
            <w:rFonts w:ascii="Times New Roman" w:hAnsi="Times New Roman" w:cs="Times New Roman"/>
            <w:lang w:val="en-US"/>
          </w:rPr>
          <w:t>The role</w:t>
        </w:r>
        <w:r w:rsidR="00D058A7">
          <w:rPr>
            <w:rFonts w:ascii="Times New Roman" w:hAnsi="Times New Roman" w:cs="Times New Roman"/>
            <w:lang w:val="en-US"/>
          </w:rPr>
          <w:t>s</w:t>
        </w:r>
        <w:r w:rsidR="00775AB7">
          <w:rPr>
            <w:rFonts w:ascii="Times New Roman" w:hAnsi="Times New Roman" w:cs="Times New Roman"/>
            <w:lang w:val="en-US"/>
          </w:rPr>
          <w:t xml:space="preserve"> of th</w:t>
        </w:r>
        <w:r w:rsidR="00085B71">
          <w:rPr>
            <w:rFonts w:ascii="Times New Roman" w:hAnsi="Times New Roman" w:cs="Times New Roman"/>
            <w:lang w:val="en-US"/>
          </w:rPr>
          <w:t>is</w:t>
        </w:r>
        <w:r w:rsidR="00775AB7">
          <w:rPr>
            <w:rFonts w:ascii="Times New Roman" w:hAnsi="Times New Roman" w:cs="Times New Roman"/>
            <w:lang w:val="en-US"/>
          </w:rPr>
          <w:t xml:space="preserve"> capsule and of the </w:t>
        </w:r>
        <w:r w:rsidR="00FF02DD">
          <w:rPr>
            <w:rFonts w:ascii="Times New Roman" w:hAnsi="Times New Roman" w:cs="Times New Roman"/>
            <w:lang w:val="en-US"/>
          </w:rPr>
          <w:t>filopodia</w:t>
        </w:r>
        <w:r w:rsidR="006365A5">
          <w:rPr>
            <w:rFonts w:ascii="Times New Roman" w:hAnsi="Times New Roman" w:cs="Times New Roman"/>
            <w:lang w:val="en-US"/>
          </w:rPr>
          <w:t xml:space="preserve"> </w:t>
        </w:r>
        <w:r w:rsidR="00D058A7">
          <w:rPr>
            <w:rFonts w:ascii="Times New Roman" w:hAnsi="Times New Roman" w:cs="Times New Roman"/>
            <w:lang w:val="en-US"/>
          </w:rPr>
          <w:t>are</w:t>
        </w:r>
        <w:r w:rsidR="00775AB7">
          <w:rPr>
            <w:rFonts w:ascii="Times New Roman" w:hAnsi="Times New Roman" w:cs="Times New Roman"/>
            <w:lang w:val="en-US"/>
          </w:rPr>
          <w:t xml:space="preserve"> unclear</w:t>
        </w:r>
      </w:ins>
      <w:r w:rsidR="00410FD5">
        <w:rPr>
          <w:rFonts w:ascii="Times New Roman" w:hAnsi="Times New Roman" w:cs="Times New Roman"/>
          <w:lang w:val="en-US"/>
        </w:rPr>
        <w:t xml:space="preserve"> </w:t>
      </w:r>
      <w:r w:rsidR="00410FD5">
        <w:rPr>
          <w:rFonts w:ascii="Times New Roman" w:hAnsi="Times New Roman" w:cs="Times New Roman"/>
          <w:lang w:val="en-US"/>
        </w:rPr>
        <w:fldChar w:fldCharType="begin" w:fldLock="1"/>
      </w:r>
      <w:r w:rsidR="00410FD5">
        <w:rPr>
          <w:rFonts w:ascii="Times New Roman" w:hAnsi="Times New Roman" w:cs="Times New Roman"/>
          <w:lang w:val="en-US"/>
        </w:rPr>
        <w:instrText>ADDIN CSL_CITATION {"citationItems":[{"id":"ITEM-1","itemData":{"DOI":"10.1002/jmor.20729","ISSN":"10974687","abstract":"This study analyses the histological and cellular morphology of the testis and sperm development in the male Daphnia magna Straus 1820. Due to the rarity of males and predominately parthenoge- netic lifecycle of Daphnia, there has been limited detailed information on males in contrast to the well-studied female. Using light and electron microscopy approaches, we describe the morphology of the testis during the progression from an immature to mature testis. The testis has an encasing muscular mesh sheath outside the basal lamina, beneath which is a thin somatic ep</w:instrText>
      </w:r>
      <w:r w:rsidR="00410FD5" w:rsidRPr="00117C25">
        <w:rPr>
          <w:rFonts w:ascii="Times New Roman" w:hAnsi="Times New Roman" w:cs="Times New Roman"/>
        </w:rPr>
        <w:instrText>ithelial cell layer. Internal to the epithelium are the spermatogonial stem cells and subsequent syncytial clus- ters of the germ cells as they progress through spermatogenesis; spermatozoa occupy the entire testis in sexually mature D. magna. We describe the structure of developing and mature spermato- zoa; mature spermatozoa are non-flagellated, ovoid in shape with plasmalemma filapodia and are encased in an extracellular capsule.","author":[{"dropping-particle":"","family":"Wuerz","given":"Maggie","non-dropping-particle":"","parse-names":false,"suffix":""},{"dropping-particle":"","family":"Huebner","given":"Erwin","non-dropping-particle":"","parse-names":false,"suffix":""},{"dropping-particle":"","family":"Huebner","given":"Judith","non-dropping-particle":"","parse-names":false,"suffix":""}],"container-title":"Journal of Morphology","id":"ITEM-1","issue":"11","issued":{"date-parts":[["2017"]]},"page":"1536-1550","title":"The morphology of the male reproductive system, spermatogenesis and the spermatozoon of &lt;i&gt;Daphnia magna&lt;/i&gt; (Crustacea: Branchiopoda)","type":"article-journal","volume":"278"},"uris":["http://www.mendeley.com/documents/?uuid=1af62a3b-d00a-310a-952b-b8845488683f"]}],"mendeley":{"formattedCitation":"(Wuerz &lt;i&gt;et al.&lt;/i&gt;, 2017)","plainTextFormattedCitation":"(Wuerz et al., 2017)","previouslyFormattedCitation":"(Wuerz &lt;i&gt;et al.&lt;/i&gt;, 2017)"},"properties":{"noteIndex":0},"schema":"https://github.com/citation-style-language/schema/raw/master/csl-citation.json"}</w:instrText>
      </w:r>
      <w:r w:rsidR="00410FD5">
        <w:rPr>
          <w:rFonts w:ascii="Times New Roman" w:hAnsi="Times New Roman" w:cs="Times New Roman"/>
          <w:lang w:val="en-US"/>
        </w:rPr>
        <w:fldChar w:fldCharType="separate"/>
      </w:r>
      <w:r w:rsidR="00410FD5" w:rsidRPr="00117C25">
        <w:rPr>
          <w:rFonts w:ascii="Times New Roman" w:hAnsi="Times New Roman" w:cs="Times New Roman"/>
          <w:noProof/>
        </w:rPr>
        <w:t>(</w:t>
      </w:r>
      <w:bookmarkStart w:id="78" w:name="_Hlk87528768"/>
      <w:r w:rsidR="00410FD5" w:rsidRPr="00117C25">
        <w:rPr>
          <w:rFonts w:ascii="Times New Roman" w:hAnsi="Times New Roman" w:cs="Times New Roman"/>
          <w:noProof/>
        </w:rPr>
        <w:t xml:space="preserve">Wuerz </w:t>
      </w:r>
      <w:r w:rsidR="00410FD5" w:rsidRPr="00117C25">
        <w:rPr>
          <w:rFonts w:ascii="Times New Roman" w:hAnsi="Times New Roman" w:cs="Times New Roman"/>
          <w:i/>
          <w:noProof/>
        </w:rPr>
        <w:t>et al.</w:t>
      </w:r>
      <w:r w:rsidR="00410FD5" w:rsidRPr="00117C25">
        <w:rPr>
          <w:rFonts w:ascii="Times New Roman" w:hAnsi="Times New Roman" w:cs="Times New Roman"/>
          <w:noProof/>
        </w:rPr>
        <w:t>, 2017)</w:t>
      </w:r>
      <w:bookmarkEnd w:id="78"/>
      <w:r w:rsidR="00410FD5">
        <w:rPr>
          <w:rFonts w:ascii="Times New Roman" w:hAnsi="Times New Roman" w:cs="Times New Roman"/>
          <w:lang w:val="en-US"/>
        </w:rPr>
        <w:fldChar w:fldCharType="end"/>
      </w:r>
      <w:r w:rsidR="00D058A7" w:rsidRPr="00117C25">
        <w:rPr>
          <w:rFonts w:ascii="Times New Roman" w:hAnsi="Times New Roman" w:cs="Times New Roman"/>
        </w:rPr>
        <w:t xml:space="preserve">. </w:t>
      </w:r>
      <w:del w:id="79" w:author="david duneau" w:date="2022-06-20T10:43:00Z">
        <w:r w:rsidR="00775AB7" w:rsidRPr="00117C25">
          <w:rPr>
            <w:rFonts w:ascii="Times New Roman" w:hAnsi="Times New Roman" w:cs="Times New Roman"/>
          </w:rPr>
          <w:delText>The role</w:delText>
        </w:r>
        <w:r w:rsidR="00D058A7" w:rsidRPr="00117C25">
          <w:rPr>
            <w:rFonts w:ascii="Times New Roman" w:hAnsi="Times New Roman" w:cs="Times New Roman"/>
          </w:rPr>
          <w:delText>s</w:delText>
        </w:r>
        <w:r w:rsidR="00775AB7" w:rsidRPr="00117C25">
          <w:rPr>
            <w:rFonts w:ascii="Times New Roman" w:hAnsi="Times New Roman" w:cs="Times New Roman"/>
          </w:rPr>
          <w:delText xml:space="preserve"> of the capsule and of the filaments</w:delText>
        </w:r>
        <w:r w:rsidR="0046671C" w:rsidRPr="00117C25">
          <w:rPr>
            <w:rFonts w:ascii="Times New Roman" w:hAnsi="Times New Roman" w:cs="Times New Roman"/>
          </w:rPr>
          <w:delText xml:space="preserve"> that are </w:delText>
        </w:r>
        <w:r w:rsidR="00775AB7" w:rsidRPr="00117C25">
          <w:rPr>
            <w:rFonts w:ascii="Times New Roman" w:hAnsi="Times New Roman" w:cs="Times New Roman"/>
          </w:rPr>
          <w:delText>only visible</w:delText>
        </w:r>
        <w:r w:rsidR="0030363E" w:rsidRPr="00117C25">
          <w:rPr>
            <w:rFonts w:ascii="Times New Roman" w:hAnsi="Times New Roman" w:cs="Times New Roman"/>
          </w:rPr>
          <w:delText xml:space="preserve"> surrounding the cell</w:delText>
        </w:r>
        <w:r w:rsidR="00775AB7" w:rsidRPr="00117C25">
          <w:rPr>
            <w:rFonts w:ascii="Times New Roman" w:hAnsi="Times New Roman" w:cs="Times New Roman"/>
          </w:rPr>
          <w:delText xml:space="preserve"> </w:delText>
        </w:r>
        <w:r w:rsidR="0030363E" w:rsidRPr="00117C25">
          <w:rPr>
            <w:rFonts w:ascii="Times New Roman" w:hAnsi="Times New Roman" w:cs="Times New Roman"/>
          </w:rPr>
          <w:delText xml:space="preserve">within the vacuole </w:delText>
        </w:r>
        <w:r w:rsidR="00775AB7" w:rsidRPr="00117C25">
          <w:rPr>
            <w:rFonts w:ascii="Times New Roman" w:hAnsi="Times New Roman" w:cs="Times New Roman"/>
          </w:rPr>
          <w:delText>with electronic microscopy</w:delText>
        </w:r>
        <w:r w:rsidR="006365A5" w:rsidRPr="00117C25">
          <w:rPr>
            <w:rFonts w:ascii="Times New Roman" w:hAnsi="Times New Roman" w:cs="Times New Roman"/>
          </w:rPr>
          <w:delText xml:space="preserve"> </w:delText>
        </w:r>
        <w:r w:rsidR="006365A5">
          <w:rPr>
            <w:rFonts w:ascii="Times New Roman" w:hAnsi="Times New Roman" w:cs="Times New Roman"/>
            <w:lang w:val="en-US"/>
          </w:rPr>
          <w:fldChar w:fldCharType="begin" w:fldLock="1"/>
        </w:r>
        <w:r w:rsidR="003F005C" w:rsidRPr="00117C25">
          <w:rPr>
            <w:rFonts w:ascii="Times New Roman" w:hAnsi="Times New Roman" w:cs="Times New Roman"/>
          </w:rPr>
          <w:delInstrText>ADDIN CSL_CITATION {"citationItems":[{"id":"ITEM-1","itemData":{"DOI":"10.1002/jmor.20729","ISSN":"10974687","abstract":"This study analyses the histological and cellular morphology of the testis and sperm development in the male Daphnia magna Straus 1820. Due to the rarity of males and predominately parthenoge- netic lifecycle of Daphnia, there has been limited detailed information on males in contrast to the well-studied female. Using light and electron microscopy approaches, we describe the morphology of the testis during the progression from an immature to mature testis. The testis has an encasing muscular mesh sheath outside the basal lamina, beneath which is a thin somatic epithelial cell layer. Internal to the epithelium are the spermatogonial stem cells and subsequent syncytial clus- ters of the germ cells as they progress through spermatogenesis; spermatozoa occupy the entire testis in sexually mature D. magna. We describe the structure of developing and mature spermato- zoa; mature spermatozoa are non-flagellated, ovoid in shape with plasmalemma filapodia and are encased in an extracellular capsule.","author":[{"dropping-particle":"","family":"Wuerz","given":"Maggie","non-dropping-particle":"","parse-names":false,"suffix":""},{"dropping-particle":"","family":"Huebner","given":"Erwin","non-dropping-particle":"","parse-names":false,"suffix":""},{"dropping-particle":"","family":"Huebner","given":"Judith","non-dropping-particle":"","parse-names":false,"suffix":""}],"container-title":"Journal of Morphology","id":"ITEM-1","issue":"11","issued":{"date-parts":[["2017"]]},"page":"1536-1550","title":"The morphology of the male reproductive system, spermatogenesis and the spermatozoon of &lt;i&gt;Daphnia magna&lt;/i&gt; (Crustacea: Branchiopoda)","type":"article-journal","volume":"278"},"uris":["http://www.mendeley.com/documents/?uuid=1af62a3b-d00a-310a-952b-b8845488683f"]}],"mendeley":{"formattedCitation":"(Wuerz &lt;i&gt;et al.&lt;/i&gt;, 2017)","plainTextFormattedCitation":"(Wuerz et al., 2017)","previouslyFormattedCitation":"(Wuerz &lt;i&gt;et al.&lt;/i&gt;, 2017)"},"properties":{"noteIndex":0},"schema":"https://github.com/citation-style-language/schema/raw/master/csl-citation.json"}</w:delInstrText>
        </w:r>
        <w:r w:rsidR="006365A5">
          <w:rPr>
            <w:rFonts w:ascii="Times New Roman" w:hAnsi="Times New Roman" w:cs="Times New Roman"/>
            <w:lang w:val="en-US"/>
          </w:rPr>
          <w:fldChar w:fldCharType="separate"/>
        </w:r>
        <w:r w:rsidR="006365A5" w:rsidRPr="00117C25">
          <w:rPr>
            <w:rFonts w:ascii="Times New Roman" w:hAnsi="Times New Roman" w:cs="Times New Roman"/>
            <w:noProof/>
          </w:rPr>
          <w:delText xml:space="preserve">(Wuerz </w:delText>
        </w:r>
        <w:r w:rsidR="006365A5" w:rsidRPr="00117C25">
          <w:rPr>
            <w:rFonts w:ascii="Times New Roman" w:hAnsi="Times New Roman" w:cs="Times New Roman"/>
            <w:i/>
            <w:noProof/>
          </w:rPr>
          <w:delText>et al.</w:delText>
        </w:r>
        <w:r w:rsidR="006365A5" w:rsidRPr="00117C25">
          <w:rPr>
            <w:rFonts w:ascii="Times New Roman" w:hAnsi="Times New Roman" w:cs="Times New Roman"/>
            <w:noProof/>
          </w:rPr>
          <w:delText>, 2017)</w:delText>
        </w:r>
        <w:r w:rsidR="006365A5">
          <w:rPr>
            <w:rFonts w:ascii="Times New Roman" w:hAnsi="Times New Roman" w:cs="Times New Roman"/>
            <w:lang w:val="en-US"/>
          </w:rPr>
          <w:fldChar w:fldCharType="end"/>
        </w:r>
        <w:r w:rsidR="00775AB7" w:rsidRPr="00117C25">
          <w:rPr>
            <w:rFonts w:ascii="Times New Roman" w:hAnsi="Times New Roman" w:cs="Times New Roman"/>
          </w:rPr>
          <w:delText xml:space="preserve"> </w:delText>
        </w:r>
        <w:r w:rsidR="00D058A7" w:rsidRPr="00117C25">
          <w:rPr>
            <w:rFonts w:ascii="Times New Roman" w:hAnsi="Times New Roman" w:cs="Times New Roman"/>
          </w:rPr>
          <w:delText>are</w:delText>
        </w:r>
        <w:r w:rsidR="00775AB7" w:rsidRPr="00117C25">
          <w:rPr>
            <w:rFonts w:ascii="Times New Roman" w:hAnsi="Times New Roman" w:cs="Times New Roman"/>
          </w:rPr>
          <w:delText xml:space="preserve"> unclear</w:delText>
        </w:r>
        <w:r w:rsidR="00D058A7" w:rsidRPr="00117C25">
          <w:rPr>
            <w:rFonts w:ascii="Times New Roman" w:hAnsi="Times New Roman" w:cs="Times New Roman"/>
          </w:rPr>
          <w:delText>. Based on comparison with other models, it has been proposed that female secretion could dissolve the capsule and the filament could have a role in the fusion between gametes</w:delText>
        </w:r>
      </w:del>
      <w:proofErr w:type="spellStart"/>
      <w:ins w:id="80" w:author="david duneau" w:date="2022-06-20T10:43:00Z">
        <w:r w:rsidR="008868BD" w:rsidRPr="00117C25">
          <w:rPr>
            <w:rFonts w:ascii="Times New Roman" w:hAnsi="Times New Roman" w:cs="Times New Roman"/>
          </w:rPr>
          <w:t>Here</w:t>
        </w:r>
        <w:proofErr w:type="spellEnd"/>
        <w:r w:rsidR="001B0670" w:rsidRPr="00117C25">
          <w:rPr>
            <w:rFonts w:ascii="Times New Roman" w:hAnsi="Times New Roman" w:cs="Times New Roman"/>
          </w:rPr>
          <w:t>,</w:t>
        </w:r>
        <w:r w:rsidR="001B0670" w:rsidRPr="00117C25">
          <w:rPr>
            <w:rFonts w:ascii="Times New Roman" w:hAnsi="Times New Roman" w:cs="Times New Roman"/>
            <w:iCs/>
          </w:rPr>
          <w:t xml:space="preserve"> </w:t>
        </w:r>
        <w:proofErr w:type="spellStart"/>
        <w:r w:rsidR="008868BD" w:rsidRPr="00117C25">
          <w:rPr>
            <w:rFonts w:ascii="Times New Roman" w:hAnsi="Times New Roman" w:cs="Times New Roman"/>
          </w:rPr>
          <w:t>we</w:t>
        </w:r>
        <w:proofErr w:type="spellEnd"/>
        <w:r w:rsidR="008868BD" w:rsidRPr="00117C25">
          <w:rPr>
            <w:rFonts w:ascii="Times New Roman" w:hAnsi="Times New Roman" w:cs="Times New Roman"/>
          </w:rPr>
          <w:t xml:space="preserve"> </w:t>
        </w:r>
        <w:proofErr w:type="spellStart"/>
        <w:r w:rsidR="002A7901" w:rsidRPr="00117C25">
          <w:rPr>
            <w:rFonts w:ascii="Times New Roman" w:hAnsi="Times New Roman" w:cs="Times New Roman"/>
          </w:rPr>
          <w:t>reconstructed</w:t>
        </w:r>
        <w:proofErr w:type="spellEnd"/>
        <w:r w:rsidR="008868BD" w:rsidRPr="00117C25">
          <w:rPr>
            <w:rFonts w:ascii="Times New Roman" w:hAnsi="Times New Roman" w:cs="Times New Roman"/>
          </w:rPr>
          <w:t xml:space="preserve"> a </w:t>
        </w:r>
        <w:proofErr w:type="spellStart"/>
        <w:r w:rsidR="008868BD" w:rsidRPr="00117C25">
          <w:rPr>
            <w:rFonts w:ascii="Times New Roman" w:hAnsi="Times New Roman" w:cs="Times New Roman"/>
          </w:rPr>
          <w:t>robust</w:t>
        </w:r>
        <w:proofErr w:type="spellEnd"/>
        <w:r w:rsidR="008868BD" w:rsidRPr="00117C25">
          <w:rPr>
            <w:rFonts w:ascii="Times New Roman" w:hAnsi="Times New Roman" w:cs="Times New Roman"/>
          </w:rPr>
          <w:t xml:space="preserve"> </w:t>
        </w:r>
        <w:proofErr w:type="spellStart"/>
        <w:r w:rsidR="008868BD" w:rsidRPr="00117C25">
          <w:rPr>
            <w:rFonts w:ascii="Times New Roman" w:hAnsi="Times New Roman" w:cs="Times New Roman"/>
          </w:rPr>
          <w:t>phylogeny</w:t>
        </w:r>
        <w:proofErr w:type="spellEnd"/>
        <w:r w:rsidR="008868BD" w:rsidRPr="00117C25">
          <w:rPr>
            <w:rFonts w:ascii="Times New Roman" w:hAnsi="Times New Roman" w:cs="Times New Roman"/>
          </w:rPr>
          <w:t xml:space="preserve"> of the </w:t>
        </w:r>
        <w:proofErr w:type="spellStart"/>
        <w:r w:rsidR="008868BD" w:rsidRPr="00117C25">
          <w:rPr>
            <w:rFonts w:ascii="Times New Roman" w:hAnsi="Times New Roman" w:cs="Times New Roman"/>
            <w:i/>
            <w:iCs/>
          </w:rPr>
          <w:t>Daphnidae</w:t>
        </w:r>
        <w:proofErr w:type="spellEnd"/>
        <w:r w:rsidR="008868BD" w:rsidRPr="00117C25">
          <w:rPr>
            <w:rFonts w:ascii="Times New Roman" w:hAnsi="Times New Roman" w:cs="Times New Roman"/>
          </w:rPr>
          <w:t xml:space="preserve"> </w:t>
        </w:r>
        <w:proofErr w:type="spellStart"/>
        <w:r w:rsidR="002A7901" w:rsidRPr="00117C25">
          <w:rPr>
            <w:rFonts w:ascii="Times New Roman" w:hAnsi="Times New Roman" w:cs="Times New Roman"/>
          </w:rPr>
          <w:t>using</w:t>
        </w:r>
        <w:proofErr w:type="spellEnd"/>
        <w:r w:rsidR="002A7901" w:rsidRPr="00117C25">
          <w:rPr>
            <w:rFonts w:ascii="Times New Roman" w:hAnsi="Times New Roman" w:cs="Times New Roman"/>
          </w:rPr>
          <w:t xml:space="preserve"> COI, 12S and 16S </w:t>
        </w:r>
        <w:proofErr w:type="spellStart"/>
        <w:r w:rsidR="002A7901" w:rsidRPr="00117C25">
          <w:rPr>
            <w:rFonts w:ascii="Times New Roman" w:hAnsi="Times New Roman" w:cs="Times New Roman"/>
          </w:rPr>
          <w:t>rRNA</w:t>
        </w:r>
        <w:proofErr w:type="spellEnd"/>
        <w:r w:rsidR="002A7901" w:rsidRPr="00117C25">
          <w:rPr>
            <w:rFonts w:ascii="Times New Roman" w:hAnsi="Times New Roman" w:cs="Times New Roman"/>
          </w:rPr>
          <w:t xml:space="preserve"> </w:t>
        </w:r>
        <w:proofErr w:type="spellStart"/>
        <w:r w:rsidR="002A7901" w:rsidRPr="00117C25">
          <w:rPr>
            <w:rFonts w:ascii="Times New Roman" w:hAnsi="Times New Roman" w:cs="Times New Roman"/>
          </w:rPr>
          <w:t>genes</w:t>
        </w:r>
        <w:proofErr w:type="spellEnd"/>
        <w:r w:rsidR="002A7901" w:rsidRPr="00117C25">
          <w:rPr>
            <w:rFonts w:ascii="Times New Roman" w:hAnsi="Times New Roman" w:cs="Times New Roman"/>
          </w:rPr>
          <w:t xml:space="preserve"> </w:t>
        </w:r>
        <w:proofErr w:type="spellStart"/>
        <w:r w:rsidR="002A7901" w:rsidRPr="00117C25">
          <w:rPr>
            <w:rFonts w:ascii="Times New Roman" w:hAnsi="Times New Roman" w:cs="Times New Roman"/>
          </w:rPr>
          <w:t>based</w:t>
        </w:r>
        <w:proofErr w:type="spellEnd"/>
        <w:r w:rsidR="002A7901" w:rsidRPr="00117C25">
          <w:rPr>
            <w:rFonts w:ascii="Times New Roman" w:hAnsi="Times New Roman" w:cs="Times New Roman"/>
          </w:rPr>
          <w:t xml:space="preserve"> on</w:t>
        </w:r>
      </w:ins>
      <w:del w:id="81" w:author="david duneau" w:date="2022-06-20T10:43:00Z">
        <w:r w:rsidR="008868BD" w:rsidRPr="00117C25">
          <w:rPr>
            <w:rFonts w:ascii="Times New Roman" w:hAnsi="Times New Roman" w:cs="Times New Roman"/>
          </w:rPr>
          <w:delText>Here</w:delText>
        </w:r>
        <w:r w:rsidR="001B0670" w:rsidRPr="00117C25">
          <w:rPr>
            <w:rFonts w:ascii="Times New Roman" w:hAnsi="Times New Roman" w:cs="Times New Roman"/>
          </w:rPr>
          <w:delText>,</w:delText>
        </w:r>
        <w:r w:rsidR="001B0670" w:rsidRPr="00117C25">
          <w:rPr>
            <w:rFonts w:ascii="Times New Roman" w:hAnsi="Times New Roman" w:cs="Times New Roman"/>
            <w:iCs/>
          </w:rPr>
          <w:delText xml:space="preserve"> </w:delText>
        </w:r>
        <w:r w:rsidR="008868BD" w:rsidRPr="00117C25">
          <w:rPr>
            <w:rFonts w:ascii="Times New Roman" w:hAnsi="Times New Roman" w:cs="Times New Roman"/>
          </w:rPr>
          <w:delText>we used a robust phylogeny of the Daphnidae</w:delText>
        </w:r>
      </w:del>
      <w:r w:rsidR="002A7901" w:rsidRPr="00117C25">
        <w:rPr>
          <w:rFonts w:ascii="Times New Roman" w:hAnsi="Times New Roman" w:cs="Times New Roman"/>
        </w:rPr>
        <w:t xml:space="preserve"> </w:t>
      </w:r>
      <w:r w:rsidR="008868BD" w:rsidRPr="00D95898">
        <w:rPr>
          <w:rFonts w:ascii="Times New Roman" w:hAnsi="Times New Roman" w:cs="Times New Roman"/>
          <w:lang w:val="en-US"/>
        </w:rPr>
        <w:fldChar w:fldCharType="begin" w:fldLock="1"/>
      </w:r>
      <w:r w:rsidR="00031F28" w:rsidRPr="00117C25">
        <w:rPr>
          <w:rFonts w:ascii="Times New Roman" w:hAnsi="Times New Roman" w:cs="Times New Roman"/>
        </w:rPr>
        <w:instrText>ADDIN CSL_CITATION {"citationItems":[{"id":"ITEM-1","itemData":{"DOI":"10.1016/j.ympev.2019.05.018","ISSN":"10959513","abstract":"In the post-genomic era, much of phylogenetic analyses still relies on mitochondrial DNA, either alone or in combination with few nuclear genes. Although this approach often makes it possible to construct well-supported trees, it is limited because mtDNA describes the history of a single locus, and nuclear phylogenies based on a few loci may be biased, leading to inaccurate tree topologies and biased estimations of species divergence time. In this study, we perform a phylogenomic analysis of the Daphniidae family (Crustacea: Branchiopoda: Anomopoda) including some of the most frequently studied model organisms (Daphnia magna and D. pulex) whose phylogenetic relationships have been based primarily on an assessment of a few mtDNA genes. Using high-throughput sequencing, we were able to assemble 38 whole mitochondrial genomes and draft nuclear genomes for 18 species, including at least one species for each known genus of the family Daphniidae. Here we present phylogenies based on 636 nuclear single-copy genes shared among all sampled taxa and based on whole mtDNA genomes. The phylogenies we obtained were highly supported and showed some discrepancies between nuclear and mtDNA based trees at deeper node</w:instrText>
      </w:r>
      <w:r w:rsidR="00031F28">
        <w:rPr>
          <w:rFonts w:ascii="Times New Roman" w:hAnsi="Times New Roman" w:cs="Times New Roman"/>
          <w:lang w:val="en-US"/>
        </w:rPr>
        <w:instrText>s. We also identified a new candidate sister lineage of Daphnia magna. Our time-calibrated genomic trees, which we constructed using both fossil records and substitution rates, yielded very different estimates of branching event times compared to those based on mtDNA. By providing multi-locus, fossil-calibrated trees of the Daphniidae, our study contributes to an improved phylogenetic framework for ecological and evolutionary studies that use water fleas as a model system.","author":[{"dropping-particle":"","family":"Cornetti","given":"Luca","non-dropping-particle":"","parse-names":false,"suffix":""},{"dropping-particle":"","family":"Fields","given":"Peter D.","non-dropping-particle":"","parse-names":false,"suffix":""},{"dropping-particle":"","family":"Damme","given":"Kay","non-dropping-particle":"Van","parse-names":false,"suffix":""},{"dropping-particle":"","family":"Ebert","given":"Dieter","non-dropping-particle":"","parse-names":false,"suffix":""}],"container-title":"Molecular Phylogenetics and Evolution","id":"ITEM-1","issued":{"date-parts":[["2019","8"]]},"page":"250-262","title":"A fossil-calibrated phylogenomic analysis of &lt;i&gt;Daphnia&lt;/i&gt; and the Daphniidae","type":"article-journal","volume":"137"},"uris":["http://www.mendeley.com/documents/?uuid=8713c79d-af4d-355f-bd0f-36b05e344b24"]},{"id":"ITEM-2","itemData":{"DOI":"10.1016/j.ympev.2008.11.026","ISSN":"10557903","abstract":"Molecular studies have enlightened our understanding of freshwater zooplankton biogeography, yet questions remain regarding the scale and commonality of geographic speciation. Here, we present a mtDNA-based phylogenetic hypothesis for 92 Daphnia species from all seven continents, with a focus on North and South America, Europe, and Australia, and use it to explore the frequency, scale, and geographical orientation of allopatric divergence events. Allopatric speciation can conservatively account for at least 42% of cladogenetic events among the species included in our study; most of these involve intercontinental splits. Closely related species pairs are concentrated in the circumarctic region and between northern and southern continents, aligned with bird migration routes, suggesting recent dispersal. By contrast, deeper phylogenetic patterns are consistent with vicariance scenarios linked to continental fragmentation. The possible reasons for the puzzling persistence of these ancient patterns in light of the eroding force of dispersal are considered. Our results demonstrate the high frequency and complex pattern of allopatric speciation in this ancient, passively dispersed genus. © 2008 Elsevier Inc. All rights reserved.","author":[{"dropping-particle":"","family":"Adamowicz","given":"Sarah J.","non-dropping-particle":"","parse-names":false,"suffix":""},{"dropping-particle":"","family":"Petrusek","given":"Adam","non-dropping-particle":"","parse-names":false,"suffix":""},{"dropping-particle":"","family":"Colbourne","given":"John K.","non-dropping-particle":"","parse-names":false,"suffix":""},{"dropping-particle":"","family":"Hebert","given":"Paul D.N.","non-dropping-particle":"","parse-names":false,"suffix":""},{"dropping-particle":"","family":"Witt","given":"Jonathan D.S.","non-dropping-particle":"","parse-names":false,"suffix":""}],"container-title":"Molecular Phylogenetics and Evolution","id":"ITEM-2","issue":"3","issued":{"date-parts":[["2009","3","1"]]},"page":"423-436","title":"The scale of divergence: A phylogenetic appraisal of intercontinental allopatric speciation in a passively dispersed freshwater zooplankton genus","type":"article-journal","volume":"50"},"uris":["http://www.mendeley.com/documents/?uuid=bf168495-5c7a-3892-ab79-27ce06b2160a"]}],"mendeley":{"formattedCitation":"(Adamowicz &lt;i&gt;et al.&lt;/i&gt;, 2009; Cornetti &lt;i&gt;et al.&lt;/i&gt;, 2019)","plainTextFormattedCitation":"(Adamowicz et al., 2009; Cornetti et al., 2019)","previouslyFormattedCitation":"(Adamowicz &lt;i&gt;et al.&lt;/i&gt;, 2009; Cornetti &lt;i&gt;et al.&lt;/i&gt;, 2019)"},"properties":{"noteIndex":0},"schema":"https://github.com/citation-style-language/schema/raw/master/csl-citation.json"}</w:instrText>
      </w:r>
      <w:r w:rsidR="008868BD" w:rsidRPr="00D95898">
        <w:rPr>
          <w:rFonts w:ascii="Times New Roman" w:hAnsi="Times New Roman" w:cs="Times New Roman"/>
          <w:lang w:val="en-US"/>
        </w:rPr>
        <w:fldChar w:fldCharType="separate"/>
      </w:r>
      <w:r w:rsidR="001B0670" w:rsidRPr="001B0670">
        <w:rPr>
          <w:rFonts w:ascii="Times New Roman" w:hAnsi="Times New Roman" w:cs="Times New Roman"/>
          <w:noProof/>
          <w:lang w:val="en-US"/>
        </w:rPr>
        <w:t xml:space="preserve">(Adamowicz </w:t>
      </w:r>
      <w:r w:rsidR="001B0670" w:rsidRPr="001B0670">
        <w:rPr>
          <w:rFonts w:ascii="Times New Roman" w:hAnsi="Times New Roman" w:cs="Times New Roman"/>
          <w:i/>
          <w:noProof/>
          <w:lang w:val="en-US"/>
        </w:rPr>
        <w:t>et al.</w:t>
      </w:r>
      <w:r w:rsidR="001B0670" w:rsidRPr="001B0670">
        <w:rPr>
          <w:rFonts w:ascii="Times New Roman" w:hAnsi="Times New Roman" w:cs="Times New Roman"/>
          <w:noProof/>
          <w:lang w:val="en-US"/>
        </w:rPr>
        <w:t xml:space="preserve">, 2009; Cornetti </w:t>
      </w:r>
      <w:r w:rsidR="001B0670" w:rsidRPr="001B0670">
        <w:rPr>
          <w:rFonts w:ascii="Times New Roman" w:hAnsi="Times New Roman" w:cs="Times New Roman"/>
          <w:i/>
          <w:noProof/>
          <w:lang w:val="en-US"/>
        </w:rPr>
        <w:t>et al.</w:t>
      </w:r>
      <w:r w:rsidR="001B0670" w:rsidRPr="001B0670">
        <w:rPr>
          <w:rFonts w:ascii="Times New Roman" w:hAnsi="Times New Roman" w:cs="Times New Roman"/>
          <w:noProof/>
          <w:lang w:val="en-US"/>
        </w:rPr>
        <w:t>, 2019)</w:t>
      </w:r>
      <w:r w:rsidR="008868BD" w:rsidRPr="00D95898">
        <w:rPr>
          <w:rFonts w:ascii="Times New Roman" w:hAnsi="Times New Roman" w:cs="Times New Roman"/>
          <w:lang w:val="en-US"/>
        </w:rPr>
        <w:fldChar w:fldCharType="end"/>
      </w:r>
      <w:r w:rsidR="008868BD" w:rsidRPr="00D95898">
        <w:rPr>
          <w:rFonts w:ascii="Times New Roman" w:hAnsi="Times New Roman" w:cs="Times New Roman"/>
          <w:lang w:val="en-US"/>
        </w:rPr>
        <w:t xml:space="preserve"> </w:t>
      </w:r>
      <w:r w:rsidR="001B0670">
        <w:rPr>
          <w:rFonts w:ascii="Times New Roman" w:hAnsi="Times New Roman" w:cs="Times New Roman"/>
          <w:lang w:val="en-US"/>
        </w:rPr>
        <w:t xml:space="preserve">and assessed </w:t>
      </w:r>
      <w:del w:id="82" w:author="david duneau" w:date="2022-06-20T10:43:00Z">
        <w:r w:rsidR="001B0670">
          <w:rPr>
            <w:rFonts w:ascii="Times New Roman" w:hAnsi="Times New Roman" w:cs="Times New Roman"/>
            <w:lang w:val="en-US"/>
          </w:rPr>
          <w:delText>several</w:delText>
        </w:r>
      </w:del>
      <w:ins w:id="83" w:author="david duneau" w:date="2022-06-20T10:43:00Z">
        <w:r w:rsidR="00107E83">
          <w:rPr>
            <w:rFonts w:ascii="Times New Roman" w:hAnsi="Times New Roman" w:cs="Times New Roman"/>
            <w:lang w:val="en-US"/>
          </w:rPr>
          <w:t>15</w:t>
        </w:r>
      </w:ins>
      <w:r w:rsidR="001B0670">
        <w:rPr>
          <w:rFonts w:ascii="Times New Roman" w:hAnsi="Times New Roman" w:cs="Times New Roman"/>
          <w:lang w:val="en-US"/>
        </w:rPr>
        <w:t xml:space="preserve"> species representing major clades within </w:t>
      </w:r>
      <w:r w:rsidR="001B0670" w:rsidRPr="0030363E">
        <w:rPr>
          <w:rFonts w:ascii="Times New Roman" w:hAnsi="Times New Roman" w:cs="Times New Roman"/>
          <w:i/>
          <w:lang w:val="en-US"/>
        </w:rPr>
        <w:t>Daphnia</w:t>
      </w:r>
      <w:r w:rsidR="001B0670" w:rsidRPr="00D95898">
        <w:rPr>
          <w:rFonts w:ascii="Times New Roman" w:hAnsi="Times New Roman" w:cs="Times New Roman"/>
          <w:lang w:val="en-US"/>
        </w:rPr>
        <w:t xml:space="preserve"> to better</w:t>
      </w:r>
      <w:r w:rsidR="001B0670">
        <w:rPr>
          <w:rFonts w:ascii="Times New Roman" w:hAnsi="Times New Roman" w:cs="Times New Roman"/>
          <w:lang w:val="en-US"/>
        </w:rPr>
        <w:t xml:space="preserve"> </w:t>
      </w:r>
      <w:del w:id="84" w:author="david duneau" w:date="2022-06-20T10:43:00Z">
        <w:r w:rsidR="008868BD" w:rsidRPr="00D95898">
          <w:rPr>
            <w:rFonts w:ascii="Times New Roman" w:hAnsi="Times New Roman" w:cs="Times New Roman"/>
            <w:lang w:val="en-US"/>
          </w:rPr>
          <w:delText>understand</w:delText>
        </w:r>
      </w:del>
      <w:ins w:id="85" w:author="david duneau" w:date="2022-06-20T10:43:00Z">
        <w:r w:rsidR="004B1AE7">
          <w:rPr>
            <w:rFonts w:ascii="Times New Roman" w:hAnsi="Times New Roman" w:cs="Times New Roman"/>
            <w:lang w:val="en-US"/>
          </w:rPr>
          <w:t>describe</w:t>
        </w:r>
      </w:ins>
      <w:r w:rsidR="004B1AE7">
        <w:rPr>
          <w:rFonts w:ascii="Times New Roman" w:hAnsi="Times New Roman" w:cs="Times New Roman"/>
          <w:lang w:val="en-US"/>
        </w:rPr>
        <w:t xml:space="preserve"> </w:t>
      </w:r>
      <w:r w:rsidR="00410FD5">
        <w:rPr>
          <w:rFonts w:ascii="Times New Roman" w:hAnsi="Times New Roman" w:cs="Times New Roman"/>
          <w:lang w:val="en-US"/>
        </w:rPr>
        <w:t xml:space="preserve">the </w:t>
      </w:r>
      <w:del w:id="86" w:author="david duneau" w:date="2022-06-20T10:43:00Z">
        <w:r w:rsidR="008868BD" w:rsidRPr="00D95898">
          <w:rPr>
            <w:rFonts w:ascii="Times New Roman" w:hAnsi="Times New Roman" w:cs="Times New Roman"/>
            <w:lang w:val="en-US"/>
          </w:rPr>
          <w:delText>evolution of</w:delText>
        </w:r>
      </w:del>
      <w:ins w:id="87" w:author="david duneau" w:date="2022-06-20T10:43:00Z">
        <w:r w:rsidR="00410FD5">
          <w:rPr>
            <w:rFonts w:ascii="Times New Roman" w:hAnsi="Times New Roman" w:cs="Times New Roman"/>
            <w:lang w:val="en-US"/>
          </w:rPr>
          <w:t>variation in</w:t>
        </w:r>
      </w:ins>
      <w:r w:rsidR="00410FD5">
        <w:rPr>
          <w:rFonts w:ascii="Times New Roman" w:hAnsi="Times New Roman" w:cs="Times New Roman"/>
          <w:lang w:val="en-US"/>
        </w:rPr>
        <w:t xml:space="preserve"> </w:t>
      </w:r>
      <w:r w:rsidR="004B1AE7">
        <w:rPr>
          <w:rFonts w:ascii="Times New Roman" w:hAnsi="Times New Roman" w:cs="Times New Roman"/>
          <w:lang w:val="en-US"/>
        </w:rPr>
        <w:t xml:space="preserve">sperm </w:t>
      </w:r>
      <w:r w:rsidR="004B1AE7" w:rsidRPr="00D95898">
        <w:rPr>
          <w:rFonts w:ascii="Times New Roman" w:hAnsi="Times New Roman" w:cs="Times New Roman"/>
          <w:lang w:val="en-US"/>
        </w:rPr>
        <w:t>morphology</w:t>
      </w:r>
      <w:r w:rsidR="004B1AE7">
        <w:rPr>
          <w:rFonts w:ascii="Times New Roman" w:hAnsi="Times New Roman" w:cs="Times New Roman"/>
          <w:lang w:val="en-US"/>
        </w:rPr>
        <w:t xml:space="preserve"> in this genus</w:t>
      </w:r>
      <w:ins w:id="88" w:author="david duneau" w:date="2022-06-20T10:43:00Z">
        <w:r w:rsidR="004B1AE7">
          <w:rPr>
            <w:rFonts w:ascii="Times New Roman" w:hAnsi="Times New Roman" w:cs="Times New Roman"/>
            <w:lang w:val="en-US"/>
          </w:rPr>
          <w:t xml:space="preserve"> and</w:t>
        </w:r>
        <w:r w:rsidR="007A740F">
          <w:rPr>
            <w:rFonts w:ascii="Times New Roman" w:hAnsi="Times New Roman" w:cs="Times New Roman"/>
            <w:lang w:val="en-US"/>
          </w:rPr>
          <w:t xml:space="preserve"> to gain insight into</w:t>
        </w:r>
        <w:r w:rsidR="004B1AE7">
          <w:rPr>
            <w:rFonts w:ascii="Times New Roman" w:hAnsi="Times New Roman" w:cs="Times New Roman"/>
            <w:lang w:val="en-US"/>
          </w:rPr>
          <w:t xml:space="preserve"> its </w:t>
        </w:r>
        <w:r w:rsidR="008868BD" w:rsidRPr="00D95898">
          <w:rPr>
            <w:rFonts w:ascii="Times New Roman" w:hAnsi="Times New Roman" w:cs="Times New Roman"/>
            <w:lang w:val="en-US"/>
          </w:rPr>
          <w:t>evolution</w:t>
        </w:r>
      </w:ins>
      <w:r w:rsidR="008868BD" w:rsidRPr="00D95898">
        <w:rPr>
          <w:rFonts w:ascii="Times New Roman" w:hAnsi="Times New Roman" w:cs="Times New Roman"/>
          <w:lang w:val="en-US"/>
        </w:rPr>
        <w:t>.</w:t>
      </w:r>
    </w:p>
    <w:p w14:paraId="08869784" w14:textId="16AEF181" w:rsidR="005E33A0" w:rsidRPr="00D95898" w:rsidRDefault="005E33A0" w:rsidP="00117C25">
      <w:pPr>
        <w:pStyle w:val="Heading1"/>
        <w:spacing w:line="480" w:lineRule="auto"/>
        <w:rPr>
          <w:rFonts w:cs="Times New Roman"/>
          <w:lang w:val="en-US"/>
        </w:rPr>
      </w:pPr>
      <w:r w:rsidRPr="00D95898">
        <w:rPr>
          <w:rFonts w:cs="Times New Roman"/>
          <w:lang w:val="en-US"/>
        </w:rPr>
        <w:lastRenderedPageBreak/>
        <w:t>Materials and methods</w:t>
      </w:r>
    </w:p>
    <w:p w14:paraId="70F83E92" w14:textId="77777777" w:rsidR="00525E1E" w:rsidRPr="00D95898" w:rsidRDefault="00525E1E" w:rsidP="003D71A0">
      <w:pPr>
        <w:spacing w:line="480" w:lineRule="auto"/>
        <w:ind w:firstLine="708"/>
        <w:jc w:val="both"/>
        <w:rPr>
          <w:del w:id="89" w:author="david duneau" w:date="2022-06-20T10:43:00Z"/>
          <w:rFonts w:ascii="Times New Roman" w:hAnsi="Times New Roman" w:cs="Times New Roman"/>
          <w:lang w:val="en-US"/>
        </w:rPr>
      </w:pPr>
      <w:del w:id="90" w:author="david duneau" w:date="2022-06-20T10:43:00Z">
        <w:r w:rsidRPr="00D95898">
          <w:rPr>
            <w:rFonts w:ascii="Times New Roman" w:hAnsi="Times New Roman" w:cs="Times New Roman"/>
            <w:lang w:val="en-US"/>
          </w:rPr>
          <w:delText xml:space="preserve">Male </w:delText>
        </w:r>
        <w:r w:rsidRPr="00D95898">
          <w:rPr>
            <w:rFonts w:ascii="Times New Roman" w:hAnsi="Times New Roman" w:cs="Times New Roman"/>
            <w:i/>
            <w:iCs/>
            <w:lang w:val="en-US"/>
          </w:rPr>
          <w:delText>Daphnia</w:delText>
        </w:r>
        <w:r w:rsidRPr="00D95898">
          <w:rPr>
            <w:rFonts w:ascii="Times New Roman" w:hAnsi="Times New Roman" w:cs="Times New Roman"/>
            <w:lang w:val="en-US"/>
          </w:rPr>
          <w:delText xml:space="preserve"> were either sampled from female</w:delText>
        </w:r>
        <w:r w:rsidR="00E55BFC">
          <w:rPr>
            <w:rFonts w:ascii="Times New Roman" w:hAnsi="Times New Roman" w:cs="Times New Roman"/>
            <w:lang w:val="en-US"/>
          </w:rPr>
          <w:delText xml:space="preserve"> mass cultures</w:delText>
        </w:r>
        <w:r w:rsidR="007210FB" w:rsidRPr="007210FB">
          <w:rPr>
            <w:rFonts w:ascii="Times New Roman" w:hAnsi="Times New Roman" w:cs="Times New Roman"/>
            <w:lang w:val="en-US"/>
          </w:rPr>
          <w:delText xml:space="preserve"> </w:delText>
        </w:r>
        <w:r w:rsidR="002350DA">
          <w:rPr>
            <w:rFonts w:ascii="Times New Roman" w:hAnsi="Times New Roman" w:cs="Times New Roman"/>
            <w:lang w:val="en-US"/>
          </w:rPr>
          <w:delText>in</w:delText>
        </w:r>
        <w:r w:rsidR="007210FB" w:rsidRPr="00D95898">
          <w:rPr>
            <w:rFonts w:ascii="Times New Roman" w:hAnsi="Times New Roman" w:cs="Times New Roman"/>
            <w:lang w:val="en-US"/>
          </w:rPr>
          <w:delText xml:space="preserve"> the laboratory</w:delText>
        </w:r>
        <w:r w:rsidR="00E55BFC">
          <w:rPr>
            <w:rFonts w:ascii="Times New Roman" w:hAnsi="Times New Roman" w:cs="Times New Roman"/>
            <w:lang w:val="en-US"/>
          </w:rPr>
          <w:delText>, where males are</w:delText>
        </w:r>
        <w:r w:rsidRPr="00D95898">
          <w:rPr>
            <w:rFonts w:ascii="Times New Roman" w:hAnsi="Times New Roman" w:cs="Times New Roman"/>
            <w:lang w:val="en-US"/>
          </w:rPr>
          <w:delText xml:space="preserve"> naturally produced</w:delText>
        </w:r>
        <w:r w:rsidR="00E55BFC">
          <w:rPr>
            <w:rFonts w:ascii="Times New Roman" w:hAnsi="Times New Roman" w:cs="Times New Roman"/>
            <w:lang w:val="en-US"/>
          </w:rPr>
          <w:delText xml:space="preserve"> as a consequence of high density</w:delText>
        </w:r>
        <w:r w:rsidR="006365A5">
          <w:rPr>
            <w:rFonts w:ascii="Times New Roman" w:hAnsi="Times New Roman" w:cs="Times New Roman"/>
            <w:lang w:val="en-US"/>
          </w:rPr>
          <w:delText>,</w:delText>
        </w:r>
        <w:r w:rsidRPr="00D95898">
          <w:rPr>
            <w:rFonts w:ascii="Times New Roman" w:hAnsi="Times New Roman" w:cs="Times New Roman"/>
            <w:lang w:val="en-US"/>
          </w:rPr>
          <w:delText xml:space="preserve"> or from females exposed to </w:delText>
        </w:r>
        <w:r w:rsidR="00366F29">
          <w:rPr>
            <w:rFonts w:ascii="Times New Roman" w:hAnsi="Times New Roman" w:cs="Times New Roman"/>
            <w:lang w:val="en-US"/>
          </w:rPr>
          <w:delText>the hormone m</w:delText>
        </w:r>
        <w:r w:rsidR="00366F29" w:rsidRPr="00366F29">
          <w:rPr>
            <w:rFonts w:ascii="Times New Roman" w:hAnsi="Times New Roman" w:cs="Times New Roman"/>
            <w:lang w:val="en-US"/>
          </w:rPr>
          <w:delText>ethyl farnesoate</w:delText>
        </w:r>
        <w:r w:rsidR="00366F29">
          <w:rPr>
            <w:rFonts w:ascii="Times New Roman" w:hAnsi="Times New Roman" w:cs="Times New Roman"/>
            <w:lang w:val="en-US"/>
          </w:rPr>
          <w:delText xml:space="preserve"> (MF</w:delText>
        </w:r>
        <w:r w:rsidR="0030363E">
          <w:rPr>
            <w:rFonts w:ascii="Times New Roman" w:hAnsi="Times New Roman" w:cs="Times New Roman"/>
            <w:lang w:val="en-US"/>
          </w:rPr>
          <w:delText>, 40nM final concentration</w:delText>
        </w:r>
        <w:r w:rsidR="00366F29">
          <w:rPr>
            <w:rFonts w:ascii="Times New Roman" w:hAnsi="Times New Roman" w:cs="Times New Roman"/>
            <w:lang w:val="en-US"/>
          </w:rPr>
          <w:delText>)</w:delText>
        </w:r>
        <w:r w:rsidRPr="00D95898">
          <w:rPr>
            <w:rFonts w:ascii="Times New Roman" w:hAnsi="Times New Roman" w:cs="Times New Roman"/>
            <w:lang w:val="en-US"/>
          </w:rPr>
          <w:delText xml:space="preserve"> to induce male production. We induced male production for </w:delText>
        </w:r>
        <w:r w:rsidRPr="00D95898">
          <w:rPr>
            <w:rFonts w:ascii="Times New Roman" w:hAnsi="Times New Roman" w:cs="Times New Roman"/>
            <w:i/>
            <w:iCs/>
            <w:lang w:val="en-US"/>
          </w:rPr>
          <w:delText>D. hyalina</w:delText>
        </w:r>
        <w:r w:rsidRPr="00D95898">
          <w:rPr>
            <w:rFonts w:ascii="Times New Roman" w:hAnsi="Times New Roman" w:cs="Times New Roman"/>
            <w:lang w:val="en-US"/>
          </w:rPr>
          <w:delText xml:space="preserve">, </w:delText>
        </w:r>
        <w:r w:rsidRPr="00D95898">
          <w:rPr>
            <w:rFonts w:ascii="Times New Roman" w:hAnsi="Times New Roman" w:cs="Times New Roman"/>
            <w:i/>
            <w:iCs/>
            <w:lang w:val="en-US"/>
          </w:rPr>
          <w:delText>D. zschokkei</w:delText>
        </w:r>
        <w:r w:rsidRPr="00D95898">
          <w:rPr>
            <w:rFonts w:ascii="Times New Roman" w:hAnsi="Times New Roman" w:cs="Times New Roman"/>
            <w:lang w:val="en-US"/>
          </w:rPr>
          <w:delText xml:space="preserve">, </w:delText>
        </w:r>
        <w:r w:rsidRPr="00D95898">
          <w:rPr>
            <w:rFonts w:ascii="Times New Roman" w:hAnsi="Times New Roman" w:cs="Times New Roman"/>
            <w:i/>
            <w:iCs/>
            <w:lang w:val="en-US"/>
          </w:rPr>
          <w:delText>D. mendotea</w:delText>
        </w:r>
        <w:r w:rsidRPr="00D95898">
          <w:rPr>
            <w:rFonts w:ascii="Times New Roman" w:hAnsi="Times New Roman" w:cs="Times New Roman"/>
            <w:lang w:val="en-US"/>
          </w:rPr>
          <w:delText xml:space="preserve">, </w:delText>
        </w:r>
        <w:r w:rsidRPr="00D95898">
          <w:rPr>
            <w:rFonts w:ascii="Times New Roman" w:hAnsi="Times New Roman" w:cs="Times New Roman"/>
            <w:i/>
            <w:iCs/>
            <w:lang w:val="en-US"/>
          </w:rPr>
          <w:delText>D. galeata</w:delText>
        </w:r>
        <w:r w:rsidRPr="00D95898">
          <w:rPr>
            <w:rFonts w:ascii="Times New Roman" w:hAnsi="Times New Roman" w:cs="Times New Roman"/>
            <w:lang w:val="en-US"/>
          </w:rPr>
          <w:delText xml:space="preserve">, </w:delText>
        </w:r>
        <w:r w:rsidRPr="00D95898">
          <w:rPr>
            <w:rFonts w:ascii="Times New Roman" w:hAnsi="Times New Roman" w:cs="Times New Roman"/>
            <w:i/>
            <w:iCs/>
            <w:lang w:val="en-US"/>
          </w:rPr>
          <w:delText>D. curvirostris</w:delText>
        </w:r>
        <w:r w:rsidRPr="00D95898">
          <w:rPr>
            <w:rFonts w:ascii="Times New Roman" w:hAnsi="Times New Roman" w:cs="Times New Roman"/>
            <w:lang w:val="en-US"/>
          </w:rPr>
          <w:delText xml:space="preserve"> and </w:delText>
        </w:r>
        <w:r w:rsidRPr="00D95898">
          <w:rPr>
            <w:rFonts w:ascii="Times New Roman" w:hAnsi="Times New Roman" w:cs="Times New Roman"/>
            <w:i/>
            <w:iCs/>
            <w:lang w:val="en-US"/>
          </w:rPr>
          <w:delText>D. dentifera</w:delText>
        </w:r>
        <w:r w:rsidR="004961B3">
          <w:rPr>
            <w:rFonts w:ascii="Times New Roman" w:hAnsi="Times New Roman" w:cs="Times New Roman"/>
            <w:iCs/>
            <w:lang w:val="en-US"/>
          </w:rPr>
          <w:delText xml:space="preserve"> and collected naturally produced males for </w:delText>
        </w:r>
        <w:r w:rsidR="0030363E">
          <w:rPr>
            <w:rFonts w:ascii="Times New Roman" w:hAnsi="Times New Roman" w:cs="Times New Roman"/>
            <w:i/>
            <w:lang w:val="en-US"/>
          </w:rPr>
          <w:delText>D. similis</w:delText>
        </w:r>
        <w:r w:rsidR="0030363E" w:rsidRPr="0030363E">
          <w:rPr>
            <w:rFonts w:ascii="Times New Roman" w:hAnsi="Times New Roman" w:cs="Times New Roman"/>
            <w:iCs/>
            <w:lang w:val="en-US"/>
          </w:rPr>
          <w:delText>,</w:delText>
        </w:r>
        <w:r w:rsidR="0030363E">
          <w:rPr>
            <w:rFonts w:ascii="Times New Roman" w:hAnsi="Times New Roman" w:cs="Times New Roman"/>
            <w:i/>
            <w:lang w:val="en-US"/>
          </w:rPr>
          <w:delText xml:space="preserve"> D. sinensis</w:delText>
        </w:r>
        <w:r w:rsidR="0030363E">
          <w:rPr>
            <w:rFonts w:ascii="Times New Roman" w:hAnsi="Times New Roman" w:cs="Times New Roman"/>
            <w:iCs/>
            <w:lang w:val="en-US"/>
          </w:rPr>
          <w:delText xml:space="preserve">, </w:delText>
        </w:r>
        <w:r w:rsidR="0030363E">
          <w:rPr>
            <w:rFonts w:ascii="Times New Roman" w:hAnsi="Times New Roman" w:cs="Times New Roman"/>
            <w:i/>
            <w:lang w:val="en-US"/>
          </w:rPr>
          <w:delText>D. lumholtzi</w:delText>
        </w:r>
        <w:r w:rsidR="0030363E">
          <w:rPr>
            <w:rFonts w:ascii="Times New Roman" w:hAnsi="Times New Roman" w:cs="Times New Roman"/>
            <w:iCs/>
            <w:lang w:val="en-US"/>
          </w:rPr>
          <w:delText xml:space="preserve">, </w:delText>
        </w:r>
        <w:r w:rsidR="0030363E">
          <w:rPr>
            <w:rFonts w:ascii="Times New Roman" w:hAnsi="Times New Roman" w:cs="Times New Roman"/>
            <w:i/>
            <w:lang w:val="en-US"/>
          </w:rPr>
          <w:delText>D. carinata</w:delText>
        </w:r>
        <w:r w:rsidR="0030363E">
          <w:rPr>
            <w:rFonts w:ascii="Times New Roman" w:hAnsi="Times New Roman" w:cs="Times New Roman"/>
            <w:iCs/>
            <w:lang w:val="en-US"/>
          </w:rPr>
          <w:delText xml:space="preserve">, </w:delText>
        </w:r>
        <w:r w:rsidR="0030363E">
          <w:rPr>
            <w:rFonts w:ascii="Times New Roman" w:hAnsi="Times New Roman" w:cs="Times New Roman"/>
            <w:i/>
            <w:lang w:val="en-US"/>
          </w:rPr>
          <w:delText>D. magna</w:delText>
        </w:r>
        <w:r w:rsidR="0030363E">
          <w:rPr>
            <w:rFonts w:ascii="Times New Roman" w:hAnsi="Times New Roman" w:cs="Times New Roman"/>
            <w:iCs/>
            <w:lang w:val="en-US"/>
          </w:rPr>
          <w:delText xml:space="preserve">, </w:delText>
        </w:r>
        <w:r w:rsidR="0030363E">
          <w:rPr>
            <w:rFonts w:ascii="Times New Roman" w:hAnsi="Times New Roman" w:cs="Times New Roman"/>
            <w:i/>
            <w:lang w:val="en-US"/>
          </w:rPr>
          <w:delText>D. hispanica</w:delText>
        </w:r>
        <w:r w:rsidR="0030363E">
          <w:rPr>
            <w:rFonts w:ascii="Times New Roman" w:hAnsi="Times New Roman" w:cs="Times New Roman"/>
            <w:iCs/>
            <w:lang w:val="en-US"/>
          </w:rPr>
          <w:delText xml:space="preserve">, </w:delText>
        </w:r>
        <w:r w:rsidR="0030363E" w:rsidRPr="0030363E">
          <w:rPr>
            <w:rFonts w:ascii="Times New Roman" w:hAnsi="Times New Roman" w:cs="Times New Roman"/>
            <w:i/>
            <w:lang w:val="en-US"/>
          </w:rPr>
          <w:delText>D. dolichocephala</w:delText>
        </w:r>
        <w:r w:rsidR="0030363E">
          <w:rPr>
            <w:rFonts w:ascii="Times New Roman" w:hAnsi="Times New Roman" w:cs="Times New Roman"/>
            <w:lang w:val="en-US"/>
          </w:rPr>
          <w:delText xml:space="preserve">, </w:delText>
        </w:r>
        <w:r w:rsidR="0030363E" w:rsidRPr="0030363E">
          <w:rPr>
            <w:rFonts w:ascii="Times New Roman" w:hAnsi="Times New Roman" w:cs="Times New Roman"/>
            <w:i/>
            <w:iCs/>
            <w:lang w:val="en-US"/>
          </w:rPr>
          <w:delText>D. barbata</w:delText>
        </w:r>
        <w:r w:rsidR="0030363E">
          <w:rPr>
            <w:rFonts w:ascii="Times New Roman" w:hAnsi="Times New Roman" w:cs="Times New Roman"/>
            <w:lang w:val="en-US"/>
          </w:rPr>
          <w:delText xml:space="preserve">, </w:delText>
        </w:r>
        <w:r w:rsidR="006A0B9B" w:rsidRPr="006A0B9B">
          <w:rPr>
            <w:rFonts w:ascii="Times New Roman" w:hAnsi="Times New Roman" w:cs="Times New Roman"/>
            <w:i/>
            <w:iCs/>
            <w:lang w:val="en-US"/>
          </w:rPr>
          <w:delText>D. longispina</w:delText>
        </w:r>
        <w:r w:rsidR="006A0B9B">
          <w:rPr>
            <w:rFonts w:ascii="Times New Roman" w:hAnsi="Times New Roman" w:cs="Times New Roman"/>
            <w:lang w:val="en-US"/>
          </w:rPr>
          <w:delText xml:space="preserve">, </w:delText>
        </w:r>
        <w:r w:rsidR="0030363E">
          <w:rPr>
            <w:rFonts w:ascii="Times New Roman" w:hAnsi="Times New Roman" w:cs="Times New Roman"/>
            <w:i/>
            <w:iCs/>
            <w:lang w:val="en-US"/>
          </w:rPr>
          <w:delText>D. pulex</w:delText>
        </w:r>
        <w:r w:rsidR="0030363E">
          <w:rPr>
            <w:rFonts w:ascii="Times New Roman" w:hAnsi="Times New Roman" w:cs="Times New Roman"/>
            <w:lang w:val="en-US"/>
          </w:rPr>
          <w:delText xml:space="preserve"> and </w:delText>
        </w:r>
        <w:r w:rsidR="0030363E" w:rsidRPr="0030363E">
          <w:rPr>
            <w:rFonts w:ascii="Times New Roman" w:hAnsi="Times New Roman" w:cs="Times New Roman"/>
            <w:i/>
            <w:iCs/>
            <w:lang w:val="en-US"/>
          </w:rPr>
          <w:delText>D. pulicaria</w:delText>
        </w:r>
        <w:r w:rsidRPr="00D95898">
          <w:rPr>
            <w:rFonts w:ascii="Times New Roman" w:hAnsi="Times New Roman" w:cs="Times New Roman"/>
            <w:lang w:val="en-US"/>
          </w:rPr>
          <w:delText xml:space="preserve">. </w:delText>
        </w:r>
        <w:r w:rsidR="006A0B9B">
          <w:rPr>
            <w:rFonts w:ascii="Times New Roman" w:hAnsi="Times New Roman" w:cs="Times New Roman"/>
            <w:lang w:val="en-US"/>
          </w:rPr>
          <w:delText>Note that</w:delText>
        </w:r>
        <w:r w:rsidR="006A0B9B" w:rsidRPr="006A0B9B">
          <w:rPr>
            <w:rFonts w:ascii="Times New Roman" w:hAnsi="Times New Roman" w:cs="Times New Roman"/>
            <w:i/>
            <w:iCs/>
            <w:lang w:val="en-US"/>
          </w:rPr>
          <w:delText xml:space="preserve"> </w:delText>
        </w:r>
        <w:r w:rsidR="006A0B9B" w:rsidRPr="00D95898">
          <w:rPr>
            <w:rFonts w:ascii="Times New Roman" w:hAnsi="Times New Roman" w:cs="Times New Roman"/>
            <w:i/>
            <w:iCs/>
            <w:lang w:val="en-US"/>
          </w:rPr>
          <w:delText xml:space="preserve">D. </w:delText>
        </w:r>
        <w:r w:rsidR="006A0B9B">
          <w:rPr>
            <w:rFonts w:ascii="Times New Roman" w:hAnsi="Times New Roman" w:cs="Times New Roman"/>
            <w:i/>
            <w:iCs/>
            <w:lang w:val="en-US"/>
          </w:rPr>
          <w:delText>hyalina</w:delText>
        </w:r>
        <w:r w:rsidR="006A0B9B">
          <w:rPr>
            <w:rFonts w:ascii="Times New Roman" w:hAnsi="Times New Roman" w:cs="Times New Roman"/>
            <w:lang w:val="en-US"/>
          </w:rPr>
          <w:delText xml:space="preserve"> and</w:delText>
        </w:r>
        <w:r w:rsidR="006A0B9B" w:rsidRPr="00D95898">
          <w:rPr>
            <w:rFonts w:ascii="Times New Roman" w:hAnsi="Times New Roman" w:cs="Times New Roman"/>
            <w:lang w:val="en-US"/>
          </w:rPr>
          <w:delText xml:space="preserve"> </w:delText>
        </w:r>
        <w:r w:rsidR="006A0B9B" w:rsidRPr="00D95898">
          <w:rPr>
            <w:rFonts w:ascii="Times New Roman" w:hAnsi="Times New Roman" w:cs="Times New Roman"/>
            <w:i/>
            <w:iCs/>
            <w:lang w:val="en-US"/>
          </w:rPr>
          <w:delText>D. zschokkei</w:delText>
        </w:r>
        <w:r w:rsidR="006A0B9B">
          <w:rPr>
            <w:rFonts w:ascii="Times New Roman" w:hAnsi="Times New Roman" w:cs="Times New Roman"/>
            <w:i/>
            <w:iCs/>
            <w:lang w:val="en-US"/>
          </w:rPr>
          <w:delText xml:space="preserve"> </w:delText>
        </w:r>
        <w:r w:rsidR="006A0B9B">
          <w:rPr>
            <w:rFonts w:ascii="Times New Roman" w:hAnsi="Times New Roman" w:cs="Times New Roman"/>
            <w:lang w:val="en-US"/>
          </w:rPr>
          <w:delText>are</w:delText>
        </w:r>
        <w:r w:rsidR="006A0B9B">
          <w:rPr>
            <w:rFonts w:ascii="Times New Roman" w:hAnsi="Times New Roman" w:cs="Times New Roman"/>
            <w:i/>
            <w:iCs/>
            <w:lang w:val="en-US"/>
          </w:rPr>
          <w:delText xml:space="preserve"> </w:delText>
        </w:r>
        <w:r w:rsidR="006A0B9B">
          <w:rPr>
            <w:rFonts w:ascii="Times New Roman" w:hAnsi="Times New Roman" w:cs="Times New Roman"/>
            <w:lang w:val="en-US"/>
          </w:rPr>
          <w:delText xml:space="preserve">now synonymous of </w:delText>
        </w:r>
        <w:r w:rsidR="006A0B9B" w:rsidRPr="006A0B9B">
          <w:rPr>
            <w:rFonts w:ascii="Times New Roman" w:hAnsi="Times New Roman" w:cs="Times New Roman"/>
            <w:i/>
            <w:iCs/>
            <w:lang w:val="en-US"/>
          </w:rPr>
          <w:delText>D. longispina</w:delText>
        </w:r>
        <w:r w:rsidR="006A0B9B">
          <w:rPr>
            <w:rFonts w:ascii="Times New Roman" w:hAnsi="Times New Roman" w:cs="Times New Roman"/>
            <w:lang w:val="en-US"/>
          </w:rPr>
          <w:delText xml:space="preserve"> and should be understood as </w:delText>
        </w:r>
        <w:r w:rsidR="006A0B9B" w:rsidRPr="006A0B9B">
          <w:rPr>
            <w:rFonts w:ascii="Times New Roman" w:hAnsi="Times New Roman" w:cs="Times New Roman"/>
            <w:i/>
            <w:iCs/>
            <w:lang w:val="en-US"/>
          </w:rPr>
          <w:delText>D. longispina</w:delText>
        </w:r>
        <w:r w:rsidR="006A0B9B">
          <w:rPr>
            <w:rFonts w:ascii="Times New Roman" w:hAnsi="Times New Roman" w:cs="Times New Roman"/>
            <w:i/>
            <w:iCs/>
            <w:lang w:val="en-US"/>
          </w:rPr>
          <w:delText xml:space="preserve"> ‘hyalina’ </w:delText>
        </w:r>
        <w:r w:rsidR="006A0B9B" w:rsidRPr="006A0B9B">
          <w:rPr>
            <w:rFonts w:ascii="Times New Roman" w:hAnsi="Times New Roman" w:cs="Times New Roman"/>
            <w:lang w:val="en-US"/>
          </w:rPr>
          <w:delText>and</w:delText>
        </w:r>
        <w:r w:rsidR="006A0B9B">
          <w:rPr>
            <w:rFonts w:ascii="Times New Roman" w:hAnsi="Times New Roman" w:cs="Times New Roman"/>
            <w:lang w:val="en-US"/>
          </w:rPr>
          <w:delText xml:space="preserve"> </w:delText>
        </w:r>
        <w:r w:rsidR="006A0B9B" w:rsidRPr="006A0B9B">
          <w:rPr>
            <w:rFonts w:ascii="Times New Roman" w:hAnsi="Times New Roman" w:cs="Times New Roman"/>
            <w:i/>
            <w:iCs/>
            <w:lang w:val="en-US"/>
          </w:rPr>
          <w:delText>D. longispina</w:delText>
        </w:r>
        <w:r w:rsidR="006A0B9B">
          <w:rPr>
            <w:rFonts w:ascii="Times New Roman" w:hAnsi="Times New Roman" w:cs="Times New Roman"/>
            <w:i/>
            <w:iCs/>
            <w:lang w:val="en-US"/>
          </w:rPr>
          <w:delText xml:space="preserve"> ‘zschokkei’ </w:delText>
        </w:r>
        <w:r w:rsidR="006A0B9B">
          <w:rPr>
            <w:rFonts w:ascii="Times New Roman" w:hAnsi="Times New Roman" w:cs="Times New Roman"/>
            <w:i/>
            <w:iCs/>
            <w:lang w:val="en-US"/>
          </w:rPr>
          <w:fldChar w:fldCharType="begin" w:fldLock="1"/>
        </w:r>
        <w:r w:rsidR="00E27BF0">
          <w:rPr>
            <w:rFonts w:ascii="Times New Roman" w:hAnsi="Times New Roman" w:cs="Times New Roman"/>
            <w:i/>
            <w:iCs/>
            <w:lang w:val="en-US"/>
          </w:rPr>
          <w:delInstrText>ADDIN CSL_CITATION {"citationItems":[{"id":"ITEM-1","itemData":{"DOI":"10.1111/j.1463-6409.2008.00336.x","ISSN":"14636409","abstract":"The Daphnia longispina complex contains some of the most common water flea species in the northern hemisphere, and has been a model organism for many ecological and evolutionary studies. Nevertheless, the systematics and nomenclature of this group, in particular its Palaearctic members, have been in flux for the past 150 years; this hinders the correct interpretation of scientific results and promotes the erroneous use of species names. We revise the systematics of this species complex based on mitochondrial sequence variation (12S rDNA and COI) of representative populations across Europe, with a special focus on samples from type localities of the respective taxa. Combining genetic evidence and morphological assignments of analysed individuals, we propose a comprehensive revision of the European members of the D. longispina complex. We show that D. hyalina and D. rosea morphotypes have evolved several times independently, and we find no evidence to maintain these morphotypes as distinct biological species. Alpine individuals described as D. zschokkei are conspecific with the above-mentioned lineage. We suggest that this morphologically and ecologically plastic but genetically uniform hyalina-rosea-zschokkei clade should be identified as D. longispina (O. F. Müller, 1776). The valid name of Fennoscandian individuals labelled D. longispina sensu stricto in the recent literature is D. lacustris G. O. Sars, 1862. Additionally, we discovered another divergent lineage of this group, likely an undescribed species, in southern Norway. Our results present a solution for several prevailing taxonomic problems in the genus Daphnia, and have broad implications for interpretation of biogeographical patterns, and ecological and evolutionary studies. © 2008 The Authors.","author":[{"dropping-particle":"","family":"Petrusek","given":"Adam","non-dropping-particle":"","parse-names":false,"suffix":""},{"dropping-particle":"","family":"Hobæk","given":"Anders","non-dropping-particle":"","parse-names":false,"suffix":""},{"dropping-particle":"","family":"Nilssen","given":"Jens Petter","non-dropping-particle":"","parse-names":false,"suffix":""},{"dropping-particle":"","family":"Skage","given":"Morten","non-dropping-particle":"","parse-names":false,"suffix":""},{"dropping-particle":"","family":"Černý","given":"Martin","non-dropping-particle":"","parse-names":false,"suffix":""},{"dropping-particle":"","family":"Brede","given":"Nora","non-dropping-particle":"","parse-names":false,"suffix":""},{"dropping-particle":"","family":"Schwenk","given":"Klaus","non-dropping-particle":"","parse-names":false,"suffix":""}],"container-title":"Zoologica Scripta","id":"ITEM-1","issue":"5","issued":{"date-parts":[["2008"]]},"page":"507-519","title":"A taxonomic reappraisal of the European &lt;i&gt;Daphnia longispina&lt;/i&gt; complex (Crustacea, Cladocera, Anomopoda)","type":"article-journal","volume":"37"},"uris":["http://www.mendeley.com/documents/?uuid=75355c96-c72f-4cc5-940b-4005850c864f"]}],"mendeley":{"formattedCitation":"(Petrusek &lt;i&gt;et al.&lt;/i&gt;, 2008)","plainTextFormattedCitation":"(Petrusek et al., 2008)","previouslyFormattedCitation":"(Petrusek &lt;i&gt;et al.&lt;/i&gt;, 2008)"},"properties":{"noteIndex":0},"schema":"https://github.com/citation-style-language/schema/raw/master/csl-citation.json"}</w:delInstrText>
        </w:r>
        <w:r w:rsidR="006A0B9B">
          <w:rPr>
            <w:rFonts w:ascii="Times New Roman" w:hAnsi="Times New Roman" w:cs="Times New Roman"/>
            <w:i/>
            <w:iCs/>
            <w:lang w:val="en-US"/>
          </w:rPr>
          <w:fldChar w:fldCharType="separate"/>
        </w:r>
        <w:r w:rsidR="006A0B9B" w:rsidRPr="006A0B9B">
          <w:rPr>
            <w:rFonts w:ascii="Times New Roman" w:hAnsi="Times New Roman" w:cs="Times New Roman"/>
            <w:iCs/>
            <w:noProof/>
            <w:lang w:val="en-US"/>
          </w:rPr>
          <w:delText xml:space="preserve">(Petrusek </w:delText>
        </w:r>
        <w:r w:rsidR="006A0B9B" w:rsidRPr="006A0B9B">
          <w:rPr>
            <w:rFonts w:ascii="Times New Roman" w:hAnsi="Times New Roman" w:cs="Times New Roman"/>
            <w:i/>
            <w:iCs/>
            <w:noProof/>
            <w:lang w:val="en-US"/>
          </w:rPr>
          <w:delText>et al.</w:delText>
        </w:r>
        <w:r w:rsidR="006A0B9B" w:rsidRPr="006A0B9B">
          <w:rPr>
            <w:rFonts w:ascii="Times New Roman" w:hAnsi="Times New Roman" w:cs="Times New Roman"/>
            <w:iCs/>
            <w:noProof/>
            <w:lang w:val="en-US"/>
          </w:rPr>
          <w:delText>, 2008)</w:delText>
        </w:r>
        <w:r w:rsidR="006A0B9B">
          <w:rPr>
            <w:rFonts w:ascii="Times New Roman" w:hAnsi="Times New Roman" w:cs="Times New Roman"/>
            <w:i/>
            <w:iCs/>
            <w:lang w:val="en-US"/>
          </w:rPr>
          <w:fldChar w:fldCharType="end"/>
        </w:r>
        <w:r w:rsidR="006A0B9B" w:rsidRPr="006A0B9B">
          <w:rPr>
            <w:rFonts w:ascii="Times New Roman" w:hAnsi="Times New Roman" w:cs="Times New Roman"/>
            <w:lang w:val="en-US"/>
          </w:rPr>
          <w:delText>, hence</w:delText>
        </w:r>
        <w:r w:rsidR="006A0B9B">
          <w:rPr>
            <w:rFonts w:ascii="Times New Roman" w:hAnsi="Times New Roman" w:cs="Times New Roman"/>
            <w:lang w:val="en-US"/>
          </w:rPr>
          <w:delText xml:space="preserve"> we merged them on the same branch in the cladogram</w:delText>
        </w:r>
        <w:r w:rsidR="006A0B9B">
          <w:rPr>
            <w:rFonts w:ascii="Times New Roman" w:hAnsi="Times New Roman" w:cs="Times New Roman"/>
            <w:i/>
            <w:iCs/>
            <w:lang w:val="en-US"/>
          </w:rPr>
          <w:delText>.</w:delText>
        </w:r>
        <w:r w:rsidR="006A0B9B">
          <w:rPr>
            <w:rFonts w:ascii="Times New Roman" w:hAnsi="Times New Roman" w:cs="Times New Roman"/>
            <w:lang w:val="en-US"/>
          </w:rPr>
          <w:delText xml:space="preserve"> </w:delText>
        </w:r>
      </w:del>
    </w:p>
    <w:p w14:paraId="799EBADF" w14:textId="7E854E36" w:rsidR="00990BCF" w:rsidRPr="00295627" w:rsidRDefault="00B14E72" w:rsidP="00E82961">
      <w:pPr>
        <w:spacing w:line="480" w:lineRule="auto"/>
        <w:rPr>
          <w:ins w:id="91" w:author="david duneau" w:date="2022-06-20T10:43:00Z"/>
          <w:rFonts w:ascii="Times New Roman" w:hAnsi="Times New Roman" w:cs="Times New Roman"/>
          <w:iCs/>
          <w:lang w:val="en-US"/>
        </w:rPr>
      </w:pPr>
      <w:del w:id="92" w:author="david duneau" w:date="2022-06-20T10:43:00Z">
        <w:r w:rsidRPr="00D95898">
          <w:rPr>
            <w:rFonts w:ascii="Times New Roman" w:hAnsi="Times New Roman" w:cs="Times New Roman"/>
            <w:lang w:val="en-US"/>
          </w:rPr>
          <w:delText>To collect sperm</w:delText>
        </w:r>
        <w:r w:rsidR="00776FE6" w:rsidRPr="00D95898">
          <w:rPr>
            <w:rFonts w:ascii="Times New Roman" w:hAnsi="Times New Roman" w:cs="Times New Roman"/>
            <w:lang w:val="en-US"/>
          </w:rPr>
          <w:delText>,</w:delText>
        </w:r>
        <w:r w:rsidRPr="00D95898">
          <w:rPr>
            <w:rFonts w:ascii="Times New Roman" w:hAnsi="Times New Roman" w:cs="Times New Roman"/>
            <w:lang w:val="en-US"/>
          </w:rPr>
          <w:delText xml:space="preserve"> we exposed mature males to a 1 % nicotine solution (</w:delText>
        </w:r>
        <w:r w:rsidR="00776FE6" w:rsidRPr="00D95898">
          <w:rPr>
            <w:rFonts w:ascii="Times New Roman" w:hAnsi="Times New Roman" w:cs="Times New Roman"/>
            <w:lang w:val="en-US"/>
          </w:rPr>
          <w:delText>(-)-Nicotin 162.23</w:delText>
        </w:r>
        <w:r w:rsidR="00EA5C45">
          <w:rPr>
            <w:rFonts w:ascii="Times New Roman" w:hAnsi="Times New Roman" w:cs="Times New Roman"/>
            <w:lang w:val="en-US"/>
          </w:rPr>
          <w:delText xml:space="preserve"> </w:delText>
        </w:r>
        <w:r w:rsidR="00776FE6" w:rsidRPr="00D95898">
          <w:rPr>
            <w:rFonts w:ascii="Times New Roman" w:hAnsi="Times New Roman" w:cs="Times New Roman"/>
            <w:lang w:val="en-US"/>
          </w:rPr>
          <w:delText>g/mol, from</w:delText>
        </w:r>
      </w:del>
      <w:ins w:id="93" w:author="david duneau" w:date="2022-06-20T10:43:00Z">
        <w:r w:rsidR="00525E1E" w:rsidRPr="00D95898">
          <w:rPr>
            <w:rFonts w:ascii="Times New Roman" w:hAnsi="Times New Roman" w:cs="Times New Roman"/>
            <w:lang w:val="en-US"/>
          </w:rPr>
          <w:t xml:space="preserve">Male </w:t>
        </w:r>
        <w:r w:rsidR="00525E1E" w:rsidRPr="00D95898">
          <w:rPr>
            <w:rFonts w:ascii="Times New Roman" w:hAnsi="Times New Roman" w:cs="Times New Roman"/>
            <w:i/>
            <w:iCs/>
            <w:lang w:val="en-US"/>
          </w:rPr>
          <w:t>Daphnia</w:t>
        </w:r>
        <w:r w:rsidR="00525E1E" w:rsidRPr="00D95898">
          <w:rPr>
            <w:rFonts w:ascii="Times New Roman" w:hAnsi="Times New Roman" w:cs="Times New Roman"/>
            <w:lang w:val="en-US"/>
          </w:rPr>
          <w:t xml:space="preserve"> were either sampled from female</w:t>
        </w:r>
        <w:r w:rsidR="00E55BFC">
          <w:rPr>
            <w:rFonts w:ascii="Times New Roman" w:hAnsi="Times New Roman" w:cs="Times New Roman"/>
            <w:lang w:val="en-US"/>
          </w:rPr>
          <w:t xml:space="preserve"> mass cultures</w:t>
        </w:r>
        <w:r w:rsidR="007210FB" w:rsidRPr="007210FB">
          <w:rPr>
            <w:rFonts w:ascii="Times New Roman" w:hAnsi="Times New Roman" w:cs="Times New Roman"/>
            <w:lang w:val="en-US"/>
          </w:rPr>
          <w:t xml:space="preserve"> </w:t>
        </w:r>
        <w:r w:rsidR="002350DA">
          <w:rPr>
            <w:rFonts w:ascii="Times New Roman" w:hAnsi="Times New Roman" w:cs="Times New Roman"/>
            <w:lang w:val="en-US"/>
          </w:rPr>
          <w:t>in</w:t>
        </w:r>
        <w:r w:rsidR="007210FB" w:rsidRPr="00D95898">
          <w:rPr>
            <w:rFonts w:ascii="Times New Roman" w:hAnsi="Times New Roman" w:cs="Times New Roman"/>
            <w:lang w:val="en-US"/>
          </w:rPr>
          <w:t xml:space="preserve"> the laboratory</w:t>
        </w:r>
        <w:r w:rsidR="00537F70">
          <w:rPr>
            <w:rFonts w:ascii="Times New Roman" w:hAnsi="Times New Roman" w:cs="Times New Roman"/>
            <w:lang w:val="en-US"/>
          </w:rPr>
          <w:t xml:space="preserve"> in which </w:t>
        </w:r>
        <w:r w:rsidR="00E55BFC">
          <w:rPr>
            <w:rFonts w:ascii="Times New Roman" w:hAnsi="Times New Roman" w:cs="Times New Roman"/>
            <w:lang w:val="en-US"/>
          </w:rPr>
          <w:t>male</w:t>
        </w:r>
        <w:r w:rsidR="00537F70">
          <w:rPr>
            <w:rFonts w:ascii="Times New Roman" w:hAnsi="Times New Roman" w:cs="Times New Roman"/>
            <w:lang w:val="en-US"/>
          </w:rPr>
          <w:t xml:space="preserve"> production</w:t>
        </w:r>
        <w:r w:rsidR="00E55BFC">
          <w:rPr>
            <w:rFonts w:ascii="Times New Roman" w:hAnsi="Times New Roman" w:cs="Times New Roman"/>
            <w:lang w:val="en-US"/>
          </w:rPr>
          <w:t xml:space="preserve"> </w:t>
        </w:r>
        <w:r w:rsidR="00537F70">
          <w:rPr>
            <w:rFonts w:ascii="Times New Roman" w:hAnsi="Times New Roman" w:cs="Times New Roman"/>
            <w:lang w:val="en-US"/>
          </w:rPr>
          <w:t>was</w:t>
        </w:r>
        <w:r w:rsidR="00525E1E" w:rsidRPr="00D95898">
          <w:rPr>
            <w:rFonts w:ascii="Times New Roman" w:hAnsi="Times New Roman" w:cs="Times New Roman"/>
            <w:lang w:val="en-US"/>
          </w:rPr>
          <w:t xml:space="preserve"> naturally </w:t>
        </w:r>
        <w:r w:rsidR="00537F70">
          <w:rPr>
            <w:rFonts w:ascii="Times New Roman" w:hAnsi="Times New Roman" w:cs="Times New Roman"/>
            <w:lang w:val="en-US"/>
          </w:rPr>
          <w:t>occurring</w:t>
        </w:r>
        <w:r w:rsidR="00E55BFC">
          <w:rPr>
            <w:rFonts w:ascii="Times New Roman" w:hAnsi="Times New Roman" w:cs="Times New Roman"/>
            <w:lang w:val="en-US"/>
          </w:rPr>
          <w:t xml:space="preserve"> </w:t>
        </w:r>
        <w:proofErr w:type="gramStart"/>
        <w:r w:rsidR="00E55BFC">
          <w:rPr>
            <w:rFonts w:ascii="Times New Roman" w:hAnsi="Times New Roman" w:cs="Times New Roman"/>
            <w:lang w:val="en-US"/>
          </w:rPr>
          <w:t>as a consequence of</w:t>
        </w:r>
        <w:proofErr w:type="gramEnd"/>
        <w:r w:rsidR="00E55BFC">
          <w:rPr>
            <w:rFonts w:ascii="Times New Roman" w:hAnsi="Times New Roman" w:cs="Times New Roman"/>
            <w:lang w:val="en-US"/>
          </w:rPr>
          <w:t xml:space="preserve"> high </w:t>
        </w:r>
        <w:r w:rsidR="00F55F0E">
          <w:rPr>
            <w:rFonts w:ascii="Times New Roman" w:hAnsi="Times New Roman" w:cs="Times New Roman"/>
            <w:lang w:val="en-US"/>
          </w:rPr>
          <w:t xml:space="preserve">population </w:t>
        </w:r>
        <w:r w:rsidR="00E55BFC">
          <w:rPr>
            <w:rFonts w:ascii="Times New Roman" w:hAnsi="Times New Roman" w:cs="Times New Roman"/>
            <w:lang w:val="en-US"/>
          </w:rPr>
          <w:t>density</w:t>
        </w:r>
        <w:r w:rsidR="006365A5">
          <w:rPr>
            <w:rFonts w:ascii="Times New Roman" w:hAnsi="Times New Roman" w:cs="Times New Roman"/>
            <w:lang w:val="en-US"/>
          </w:rPr>
          <w:t>,</w:t>
        </w:r>
        <w:r w:rsidR="00525E1E" w:rsidRPr="00D95898">
          <w:rPr>
            <w:rFonts w:ascii="Times New Roman" w:hAnsi="Times New Roman" w:cs="Times New Roman"/>
            <w:lang w:val="en-US"/>
          </w:rPr>
          <w:t xml:space="preserve"> or from females exposed to </w:t>
        </w:r>
        <w:r w:rsidR="00366F29">
          <w:rPr>
            <w:rFonts w:ascii="Times New Roman" w:hAnsi="Times New Roman" w:cs="Times New Roman"/>
            <w:lang w:val="en-US"/>
          </w:rPr>
          <w:t>the hormone m</w:t>
        </w:r>
        <w:r w:rsidR="00366F29" w:rsidRPr="00366F29">
          <w:rPr>
            <w:rFonts w:ascii="Times New Roman" w:hAnsi="Times New Roman" w:cs="Times New Roman"/>
            <w:lang w:val="en-US"/>
          </w:rPr>
          <w:t xml:space="preserve">ethyl </w:t>
        </w:r>
        <w:proofErr w:type="spellStart"/>
        <w:r w:rsidR="00366F29" w:rsidRPr="00366F29">
          <w:rPr>
            <w:rFonts w:ascii="Times New Roman" w:hAnsi="Times New Roman" w:cs="Times New Roman"/>
            <w:lang w:val="en-US"/>
          </w:rPr>
          <w:t>farnesoate</w:t>
        </w:r>
        <w:proofErr w:type="spellEnd"/>
        <w:r w:rsidR="00366F29">
          <w:rPr>
            <w:rFonts w:ascii="Times New Roman" w:hAnsi="Times New Roman" w:cs="Times New Roman"/>
            <w:lang w:val="en-US"/>
          </w:rPr>
          <w:t xml:space="preserve"> (MF</w:t>
        </w:r>
        <w:r w:rsidR="0030363E">
          <w:rPr>
            <w:rFonts w:ascii="Times New Roman" w:hAnsi="Times New Roman" w:cs="Times New Roman"/>
            <w:lang w:val="en-US"/>
          </w:rPr>
          <w:t>, 40</w:t>
        </w:r>
        <w:r w:rsidR="00F011C8">
          <w:rPr>
            <w:rFonts w:ascii="Times New Roman" w:hAnsi="Times New Roman" w:cs="Times New Roman"/>
            <w:lang w:val="en-US"/>
          </w:rPr>
          <w:t>0</w:t>
        </w:r>
        <w:r w:rsidR="0030363E">
          <w:rPr>
            <w:rFonts w:ascii="Times New Roman" w:hAnsi="Times New Roman" w:cs="Times New Roman"/>
            <w:lang w:val="en-US"/>
          </w:rPr>
          <w:t>nM final concentration</w:t>
        </w:r>
        <w:r w:rsidR="00366F29">
          <w:rPr>
            <w:rFonts w:ascii="Times New Roman" w:hAnsi="Times New Roman" w:cs="Times New Roman"/>
            <w:lang w:val="en-US"/>
          </w:rPr>
          <w:t>)</w:t>
        </w:r>
        <w:r w:rsidR="00525E1E" w:rsidRPr="00D95898">
          <w:rPr>
            <w:rFonts w:ascii="Times New Roman" w:hAnsi="Times New Roman" w:cs="Times New Roman"/>
            <w:lang w:val="en-US"/>
          </w:rPr>
          <w:t xml:space="preserve"> </w:t>
        </w:r>
        <w:r w:rsidR="00537F70">
          <w:rPr>
            <w:rFonts w:ascii="Times New Roman" w:hAnsi="Times New Roman" w:cs="Times New Roman"/>
            <w:lang w:val="en-US"/>
          </w:rPr>
          <w:t>which is known to</w:t>
        </w:r>
        <w:r w:rsidR="00525E1E" w:rsidRPr="00D95898">
          <w:rPr>
            <w:rFonts w:ascii="Times New Roman" w:hAnsi="Times New Roman" w:cs="Times New Roman"/>
            <w:lang w:val="en-US"/>
          </w:rPr>
          <w:t xml:space="preserve"> induce male production</w:t>
        </w:r>
        <w:r w:rsidR="00537F70">
          <w:rPr>
            <w:rFonts w:ascii="Times New Roman" w:hAnsi="Times New Roman" w:cs="Times New Roman"/>
            <w:lang w:val="en-US"/>
          </w:rPr>
          <w:t xml:space="preserve"> (Olmstead and Leblanc 2002)</w:t>
        </w:r>
        <w:r w:rsidR="00525E1E" w:rsidRPr="00D95898">
          <w:rPr>
            <w:rFonts w:ascii="Times New Roman" w:hAnsi="Times New Roman" w:cs="Times New Roman"/>
            <w:lang w:val="en-US"/>
          </w:rPr>
          <w:t xml:space="preserve">. </w:t>
        </w:r>
        <w:r w:rsidR="00990BCF">
          <w:rPr>
            <w:rFonts w:ascii="Times New Roman" w:hAnsi="Times New Roman" w:cs="Times New Roman"/>
            <w:lang w:val="en-US"/>
          </w:rPr>
          <w:t xml:space="preserve">We assessed samples covering major clades in the genus </w:t>
        </w:r>
        <w:r w:rsidR="00990BCF">
          <w:rPr>
            <w:rFonts w:ascii="Times New Roman" w:hAnsi="Times New Roman" w:cs="Times New Roman"/>
            <w:i/>
            <w:lang w:val="en-US"/>
          </w:rPr>
          <w:t>Daphnia</w:t>
        </w:r>
        <w:r w:rsidR="00990BCF">
          <w:rPr>
            <w:rFonts w:ascii="Times New Roman" w:hAnsi="Times New Roman" w:cs="Times New Roman"/>
            <w:lang w:val="en-US"/>
          </w:rPr>
          <w:t xml:space="preserve">. For the subgenus </w:t>
        </w:r>
        <w:proofErr w:type="spellStart"/>
        <w:r w:rsidR="00990BCF">
          <w:rPr>
            <w:rFonts w:ascii="Times New Roman" w:hAnsi="Times New Roman" w:cs="Times New Roman"/>
            <w:i/>
            <w:lang w:val="en-US"/>
          </w:rPr>
          <w:t>Ctenodaphnia</w:t>
        </w:r>
        <w:proofErr w:type="spellEnd"/>
        <w:r w:rsidR="00990BCF">
          <w:rPr>
            <w:rFonts w:ascii="Times New Roman" w:hAnsi="Times New Roman" w:cs="Times New Roman"/>
            <w:lang w:val="en-US"/>
          </w:rPr>
          <w:t xml:space="preserve"> we included </w:t>
        </w:r>
        <w:r w:rsidR="00990BCF">
          <w:rPr>
            <w:rFonts w:ascii="Times New Roman" w:hAnsi="Times New Roman" w:cs="Times New Roman"/>
            <w:i/>
            <w:lang w:val="en-US"/>
          </w:rPr>
          <w:t xml:space="preserve">D. </w:t>
        </w:r>
        <w:proofErr w:type="spellStart"/>
        <w:r w:rsidR="00990BCF">
          <w:rPr>
            <w:rFonts w:ascii="Times New Roman" w:hAnsi="Times New Roman" w:cs="Times New Roman"/>
            <w:i/>
            <w:lang w:val="en-US"/>
          </w:rPr>
          <w:t>similis</w:t>
        </w:r>
        <w:proofErr w:type="spellEnd"/>
        <w:r w:rsidR="00F67C9F">
          <w:rPr>
            <w:rFonts w:ascii="Times New Roman" w:hAnsi="Times New Roman" w:cs="Times New Roman"/>
            <w:i/>
            <w:lang w:val="en-US"/>
          </w:rPr>
          <w:t xml:space="preserve"> </w:t>
        </w:r>
        <w:r w:rsidR="00F67C9F" w:rsidRPr="005C52EE">
          <w:rPr>
            <w:rFonts w:ascii="Times New Roman" w:hAnsi="Times New Roman" w:cs="Times New Roman"/>
            <w:lang w:val="en-US"/>
          </w:rPr>
          <w:t>Claus, 1876</w:t>
        </w:r>
        <w:r w:rsidR="00990BCF" w:rsidRPr="0030363E">
          <w:rPr>
            <w:rFonts w:ascii="Times New Roman" w:hAnsi="Times New Roman" w:cs="Times New Roman"/>
            <w:iCs/>
            <w:lang w:val="en-US"/>
          </w:rPr>
          <w:t>,</w:t>
        </w:r>
        <w:r w:rsidR="00990BCF">
          <w:rPr>
            <w:rFonts w:ascii="Times New Roman" w:hAnsi="Times New Roman" w:cs="Times New Roman"/>
            <w:i/>
            <w:lang w:val="en-US"/>
          </w:rPr>
          <w:t xml:space="preserve"> D. sinensis</w:t>
        </w:r>
        <w:r w:rsidR="004C16A7">
          <w:rPr>
            <w:rFonts w:ascii="Times New Roman" w:hAnsi="Times New Roman" w:cs="Times New Roman"/>
            <w:lang w:val="en-US"/>
          </w:rPr>
          <w:t xml:space="preserve"> </w:t>
        </w:r>
        <w:r w:rsidR="004C16A7" w:rsidRPr="004C16A7">
          <w:rPr>
            <w:rFonts w:ascii="Times New Roman" w:hAnsi="Times New Roman" w:cs="Times New Roman"/>
            <w:lang w:val="en-US"/>
          </w:rPr>
          <w:t>Gu, Xu, Li, Dumont et Han, 2013</w:t>
        </w:r>
        <w:r w:rsidR="00990BCF">
          <w:rPr>
            <w:rFonts w:ascii="Times New Roman" w:hAnsi="Times New Roman" w:cs="Times New Roman"/>
            <w:iCs/>
            <w:lang w:val="en-US"/>
          </w:rPr>
          <w:t xml:space="preserve">, </w:t>
        </w:r>
        <w:r w:rsidR="00990BCF">
          <w:rPr>
            <w:rFonts w:ascii="Times New Roman" w:hAnsi="Times New Roman" w:cs="Times New Roman"/>
            <w:i/>
            <w:lang w:val="en-US"/>
          </w:rPr>
          <w:t xml:space="preserve">D. </w:t>
        </w:r>
        <w:proofErr w:type="spellStart"/>
        <w:r w:rsidR="00990BCF">
          <w:rPr>
            <w:rFonts w:ascii="Times New Roman" w:hAnsi="Times New Roman" w:cs="Times New Roman"/>
            <w:i/>
            <w:lang w:val="en-US"/>
          </w:rPr>
          <w:t>lumholtzi</w:t>
        </w:r>
        <w:proofErr w:type="spellEnd"/>
        <w:r w:rsidR="004C16A7">
          <w:rPr>
            <w:rFonts w:ascii="Times New Roman" w:hAnsi="Times New Roman" w:cs="Times New Roman"/>
            <w:lang w:val="en-US"/>
          </w:rPr>
          <w:t xml:space="preserve"> </w:t>
        </w:r>
        <w:r w:rsidR="004C16A7" w:rsidRPr="004C16A7">
          <w:rPr>
            <w:rFonts w:ascii="Times New Roman" w:hAnsi="Times New Roman" w:cs="Times New Roman"/>
            <w:lang w:val="en-US"/>
          </w:rPr>
          <w:t>Sars, 1885</w:t>
        </w:r>
        <w:r w:rsidR="00990BCF">
          <w:rPr>
            <w:rFonts w:ascii="Times New Roman" w:hAnsi="Times New Roman" w:cs="Times New Roman"/>
            <w:iCs/>
            <w:lang w:val="en-US"/>
          </w:rPr>
          <w:t xml:space="preserve">, </w:t>
        </w:r>
        <w:r w:rsidR="00990BCF">
          <w:rPr>
            <w:rFonts w:ascii="Times New Roman" w:hAnsi="Times New Roman" w:cs="Times New Roman"/>
            <w:i/>
            <w:lang w:val="en-US"/>
          </w:rPr>
          <w:t xml:space="preserve">D. </w:t>
        </w:r>
        <w:proofErr w:type="spellStart"/>
        <w:r w:rsidR="00990BCF">
          <w:rPr>
            <w:rFonts w:ascii="Times New Roman" w:hAnsi="Times New Roman" w:cs="Times New Roman"/>
            <w:i/>
            <w:lang w:val="en-US"/>
          </w:rPr>
          <w:t>carinata</w:t>
        </w:r>
        <w:proofErr w:type="spellEnd"/>
        <w:r w:rsidR="004C16A7">
          <w:rPr>
            <w:rFonts w:ascii="Times New Roman" w:hAnsi="Times New Roman" w:cs="Times New Roman"/>
            <w:lang w:val="en-US"/>
          </w:rPr>
          <w:t xml:space="preserve"> </w:t>
        </w:r>
        <w:r w:rsidR="004C16A7" w:rsidRPr="004C16A7">
          <w:rPr>
            <w:rFonts w:ascii="Times New Roman" w:hAnsi="Times New Roman" w:cs="Times New Roman"/>
            <w:lang w:val="en-US"/>
          </w:rPr>
          <w:t>King, 1853</w:t>
        </w:r>
        <w:r w:rsidR="00990BCF">
          <w:rPr>
            <w:rFonts w:ascii="Times New Roman" w:hAnsi="Times New Roman" w:cs="Times New Roman"/>
            <w:iCs/>
            <w:lang w:val="en-US"/>
          </w:rPr>
          <w:t xml:space="preserve">, </w:t>
        </w:r>
        <w:r w:rsidR="00990BCF">
          <w:rPr>
            <w:rFonts w:ascii="Times New Roman" w:hAnsi="Times New Roman" w:cs="Times New Roman"/>
            <w:i/>
            <w:lang w:val="en-US"/>
          </w:rPr>
          <w:t>D. magna</w:t>
        </w:r>
        <w:r w:rsidR="004C16A7">
          <w:rPr>
            <w:rFonts w:ascii="Times New Roman" w:hAnsi="Times New Roman" w:cs="Times New Roman"/>
            <w:lang w:val="en-US"/>
          </w:rPr>
          <w:t xml:space="preserve"> </w:t>
        </w:r>
        <w:r w:rsidR="004C16A7" w:rsidRPr="004C16A7">
          <w:rPr>
            <w:rFonts w:ascii="Times New Roman" w:hAnsi="Times New Roman" w:cs="Times New Roman"/>
            <w:lang w:val="en-US"/>
          </w:rPr>
          <w:t>Straus, 1820</w:t>
        </w:r>
        <w:r w:rsidR="00990BCF">
          <w:rPr>
            <w:rFonts w:ascii="Times New Roman" w:hAnsi="Times New Roman" w:cs="Times New Roman"/>
            <w:iCs/>
            <w:lang w:val="en-US"/>
          </w:rPr>
          <w:t xml:space="preserve">, </w:t>
        </w:r>
        <w:r w:rsidR="00990BCF">
          <w:rPr>
            <w:rFonts w:ascii="Times New Roman" w:hAnsi="Times New Roman" w:cs="Times New Roman"/>
            <w:i/>
            <w:lang w:val="en-US"/>
          </w:rPr>
          <w:t xml:space="preserve">D. </w:t>
        </w:r>
        <w:proofErr w:type="spellStart"/>
        <w:r w:rsidR="00990BCF">
          <w:rPr>
            <w:rFonts w:ascii="Times New Roman" w:hAnsi="Times New Roman" w:cs="Times New Roman"/>
            <w:i/>
            <w:lang w:val="en-US"/>
          </w:rPr>
          <w:t>hispanica</w:t>
        </w:r>
        <w:proofErr w:type="spellEnd"/>
        <w:r w:rsidR="004C16A7">
          <w:rPr>
            <w:rFonts w:ascii="Times New Roman" w:hAnsi="Times New Roman" w:cs="Times New Roman"/>
            <w:lang w:val="en-US"/>
          </w:rPr>
          <w:t xml:space="preserve"> </w:t>
        </w:r>
        <w:proofErr w:type="spellStart"/>
        <w:r w:rsidR="004C16A7" w:rsidRPr="004C16A7">
          <w:rPr>
            <w:rFonts w:ascii="Times New Roman" w:hAnsi="Times New Roman" w:cs="Times New Roman"/>
            <w:lang w:val="en-US"/>
          </w:rPr>
          <w:t>Glagolev</w:t>
        </w:r>
        <w:proofErr w:type="spellEnd"/>
        <w:r w:rsidR="004C16A7" w:rsidRPr="004C16A7">
          <w:rPr>
            <w:rFonts w:ascii="Times New Roman" w:hAnsi="Times New Roman" w:cs="Times New Roman"/>
            <w:lang w:val="en-US"/>
          </w:rPr>
          <w:t xml:space="preserve"> and Alonso, 1990</w:t>
        </w:r>
        <w:r w:rsidR="00990BCF">
          <w:rPr>
            <w:rFonts w:ascii="Times New Roman" w:hAnsi="Times New Roman" w:cs="Times New Roman"/>
            <w:iCs/>
            <w:lang w:val="en-US"/>
          </w:rPr>
          <w:t xml:space="preserve">, </w:t>
        </w:r>
        <w:r w:rsidR="00990BCF" w:rsidRPr="0030363E">
          <w:rPr>
            <w:rFonts w:ascii="Times New Roman" w:hAnsi="Times New Roman" w:cs="Times New Roman"/>
            <w:i/>
            <w:lang w:val="en-US"/>
          </w:rPr>
          <w:t xml:space="preserve">D. </w:t>
        </w:r>
        <w:proofErr w:type="spellStart"/>
        <w:r w:rsidR="00990BCF" w:rsidRPr="0030363E">
          <w:rPr>
            <w:rFonts w:ascii="Times New Roman" w:hAnsi="Times New Roman" w:cs="Times New Roman"/>
            <w:i/>
            <w:lang w:val="en-US"/>
          </w:rPr>
          <w:t>dolichocephala</w:t>
        </w:r>
        <w:proofErr w:type="spellEnd"/>
        <w:r w:rsidR="005D7F7D">
          <w:rPr>
            <w:rFonts w:ascii="Times New Roman" w:hAnsi="Times New Roman" w:cs="Times New Roman"/>
            <w:lang w:val="en-US"/>
          </w:rPr>
          <w:t xml:space="preserve"> </w:t>
        </w:r>
        <w:r w:rsidR="005D7F7D" w:rsidRPr="005D7F7D">
          <w:rPr>
            <w:rFonts w:ascii="Times New Roman" w:hAnsi="Times New Roman" w:cs="Times New Roman"/>
            <w:lang w:val="en-US"/>
          </w:rPr>
          <w:t>Sars, 1895</w:t>
        </w:r>
        <w:r w:rsidR="00990BCF">
          <w:rPr>
            <w:rFonts w:ascii="Times New Roman" w:hAnsi="Times New Roman" w:cs="Times New Roman"/>
            <w:lang w:val="en-US"/>
          </w:rPr>
          <w:t xml:space="preserve">, and </w:t>
        </w:r>
        <w:r w:rsidR="00990BCF" w:rsidRPr="0030363E">
          <w:rPr>
            <w:rFonts w:ascii="Times New Roman" w:hAnsi="Times New Roman" w:cs="Times New Roman"/>
            <w:i/>
            <w:iCs/>
            <w:lang w:val="en-US"/>
          </w:rPr>
          <w:t xml:space="preserve">D. </w:t>
        </w:r>
        <w:proofErr w:type="spellStart"/>
        <w:r w:rsidR="00990BCF" w:rsidRPr="0030363E">
          <w:rPr>
            <w:rFonts w:ascii="Times New Roman" w:hAnsi="Times New Roman" w:cs="Times New Roman"/>
            <w:i/>
            <w:iCs/>
            <w:lang w:val="en-US"/>
          </w:rPr>
          <w:t>barbata</w:t>
        </w:r>
        <w:proofErr w:type="spellEnd"/>
        <w:r w:rsidR="004C16A7">
          <w:rPr>
            <w:rFonts w:ascii="Times New Roman" w:hAnsi="Times New Roman" w:cs="Times New Roman"/>
            <w:iCs/>
            <w:lang w:val="en-US"/>
          </w:rPr>
          <w:t xml:space="preserve"> </w:t>
        </w:r>
        <w:proofErr w:type="spellStart"/>
        <w:r w:rsidR="004C16A7" w:rsidRPr="004C16A7">
          <w:rPr>
            <w:rFonts w:ascii="Times New Roman" w:hAnsi="Times New Roman" w:cs="Times New Roman"/>
            <w:iCs/>
            <w:lang w:val="en-US"/>
          </w:rPr>
          <w:t>Weltner</w:t>
        </w:r>
        <w:proofErr w:type="spellEnd"/>
        <w:r w:rsidR="004C16A7" w:rsidRPr="004C16A7">
          <w:rPr>
            <w:rFonts w:ascii="Times New Roman" w:hAnsi="Times New Roman" w:cs="Times New Roman"/>
            <w:iCs/>
            <w:lang w:val="en-US"/>
          </w:rPr>
          <w:t>, 1897</w:t>
        </w:r>
        <w:r w:rsidR="00990BCF">
          <w:rPr>
            <w:rFonts w:ascii="Times New Roman" w:hAnsi="Times New Roman" w:cs="Times New Roman"/>
            <w:iCs/>
            <w:lang w:val="en-US"/>
          </w:rPr>
          <w:t xml:space="preserve">. For </w:t>
        </w:r>
        <w:r w:rsidR="00990BCF">
          <w:rPr>
            <w:rFonts w:ascii="Times New Roman" w:hAnsi="Times New Roman" w:cs="Times New Roman"/>
            <w:lang w:val="en-US"/>
          </w:rPr>
          <w:t xml:space="preserve">the subgenus </w:t>
        </w:r>
        <w:r w:rsidR="00990BCF">
          <w:rPr>
            <w:rFonts w:ascii="Times New Roman" w:hAnsi="Times New Roman" w:cs="Times New Roman"/>
            <w:i/>
            <w:lang w:val="en-US"/>
          </w:rPr>
          <w:t>Daphnia</w:t>
        </w:r>
        <w:r w:rsidR="00262CB6">
          <w:rPr>
            <w:rFonts w:ascii="Times New Roman" w:hAnsi="Times New Roman" w:cs="Times New Roman"/>
            <w:lang w:val="en-US"/>
          </w:rPr>
          <w:t xml:space="preserve">, </w:t>
        </w:r>
        <w:r w:rsidR="00990BCF">
          <w:rPr>
            <w:rFonts w:ascii="Times New Roman" w:hAnsi="Times New Roman" w:cs="Times New Roman"/>
            <w:lang w:val="en-US"/>
          </w:rPr>
          <w:t xml:space="preserve">we sampled </w:t>
        </w:r>
        <w:r w:rsidR="00990BCF">
          <w:rPr>
            <w:rFonts w:ascii="Times New Roman" w:hAnsi="Times New Roman" w:cs="Times New Roman"/>
            <w:i/>
            <w:iCs/>
            <w:lang w:val="en-US"/>
          </w:rPr>
          <w:t xml:space="preserve">D. </w:t>
        </w:r>
        <w:proofErr w:type="spellStart"/>
        <w:r w:rsidR="00990BCF">
          <w:rPr>
            <w:rFonts w:ascii="Times New Roman" w:hAnsi="Times New Roman" w:cs="Times New Roman"/>
            <w:i/>
            <w:iCs/>
            <w:lang w:val="en-US"/>
          </w:rPr>
          <w:t>pulex</w:t>
        </w:r>
        <w:proofErr w:type="spellEnd"/>
        <w:r w:rsidR="004C16A7">
          <w:rPr>
            <w:rFonts w:ascii="Times New Roman" w:hAnsi="Times New Roman" w:cs="Times New Roman"/>
            <w:iCs/>
            <w:lang w:val="en-US"/>
          </w:rPr>
          <w:t xml:space="preserve"> </w:t>
        </w:r>
        <w:r w:rsidR="004C16A7" w:rsidRPr="004C16A7">
          <w:rPr>
            <w:rFonts w:ascii="Times New Roman" w:hAnsi="Times New Roman" w:cs="Times New Roman"/>
            <w:iCs/>
            <w:lang w:val="en-US"/>
          </w:rPr>
          <w:t>Leydig, 1860</w:t>
        </w:r>
        <w:r w:rsidR="00990BCF">
          <w:rPr>
            <w:rFonts w:ascii="Times New Roman" w:hAnsi="Times New Roman" w:cs="Times New Roman"/>
            <w:lang w:val="en-US"/>
          </w:rPr>
          <w:t xml:space="preserve"> and </w:t>
        </w:r>
        <w:r w:rsidR="004C16A7">
          <w:rPr>
            <w:rFonts w:ascii="Times New Roman" w:hAnsi="Times New Roman" w:cs="Times New Roman"/>
            <w:lang w:val="en-US"/>
          </w:rPr>
          <w:t xml:space="preserve">the European clade of </w:t>
        </w:r>
        <w:r w:rsidR="00990BCF" w:rsidRPr="0030363E">
          <w:rPr>
            <w:rFonts w:ascii="Times New Roman" w:hAnsi="Times New Roman" w:cs="Times New Roman"/>
            <w:i/>
            <w:iCs/>
            <w:lang w:val="en-US"/>
          </w:rPr>
          <w:t xml:space="preserve">D. </w:t>
        </w:r>
        <w:proofErr w:type="spellStart"/>
        <w:r w:rsidR="00990BCF" w:rsidRPr="0030363E">
          <w:rPr>
            <w:rFonts w:ascii="Times New Roman" w:hAnsi="Times New Roman" w:cs="Times New Roman"/>
            <w:i/>
            <w:iCs/>
            <w:lang w:val="en-US"/>
          </w:rPr>
          <w:t>pulicaria</w:t>
        </w:r>
        <w:proofErr w:type="spellEnd"/>
        <w:r w:rsidR="00990BCF">
          <w:rPr>
            <w:rFonts w:ascii="Times New Roman" w:hAnsi="Times New Roman" w:cs="Times New Roman"/>
            <w:iCs/>
            <w:lang w:val="en-US"/>
          </w:rPr>
          <w:t xml:space="preserve"> </w:t>
        </w:r>
        <w:r w:rsidR="004C16A7" w:rsidRPr="004C16A7">
          <w:rPr>
            <w:rFonts w:ascii="Times New Roman" w:hAnsi="Times New Roman" w:cs="Times New Roman"/>
            <w:iCs/>
            <w:lang w:val="en-US"/>
          </w:rPr>
          <w:t>Forbes, 1893</w:t>
        </w:r>
        <w:r w:rsidR="004C16A7">
          <w:rPr>
            <w:rFonts w:ascii="Times New Roman" w:hAnsi="Times New Roman" w:cs="Times New Roman"/>
            <w:iCs/>
            <w:lang w:val="en-US"/>
          </w:rPr>
          <w:t xml:space="preserve"> </w:t>
        </w:r>
        <w:r w:rsidR="00756952">
          <w:rPr>
            <w:rFonts w:ascii="Times New Roman" w:hAnsi="Times New Roman" w:cs="Times New Roman"/>
            <w:iCs/>
            <w:lang w:val="en-US"/>
          </w:rPr>
          <w:t>as representatives of the</w:t>
        </w:r>
        <w:r w:rsidR="00990BCF">
          <w:rPr>
            <w:rFonts w:ascii="Times New Roman" w:hAnsi="Times New Roman" w:cs="Times New Roman"/>
            <w:lang w:val="en-US"/>
          </w:rPr>
          <w:t xml:space="preserve"> </w:t>
        </w:r>
        <w:r w:rsidR="00990BCF" w:rsidRPr="00F55F0E">
          <w:rPr>
            <w:rFonts w:ascii="Times New Roman" w:hAnsi="Times New Roman" w:cs="Times New Roman"/>
            <w:i/>
            <w:lang w:val="en-US"/>
          </w:rPr>
          <w:t xml:space="preserve">D. </w:t>
        </w:r>
        <w:proofErr w:type="spellStart"/>
        <w:r w:rsidR="00990BCF" w:rsidRPr="00F55F0E">
          <w:rPr>
            <w:rFonts w:ascii="Times New Roman" w:hAnsi="Times New Roman" w:cs="Times New Roman"/>
            <w:i/>
            <w:lang w:val="en-US"/>
          </w:rPr>
          <w:t>pulex</w:t>
        </w:r>
        <w:proofErr w:type="spellEnd"/>
        <w:r w:rsidR="00990BCF" w:rsidRPr="00990BCF">
          <w:rPr>
            <w:rFonts w:ascii="Times New Roman" w:hAnsi="Times New Roman" w:cs="Times New Roman"/>
            <w:lang w:val="en-US"/>
          </w:rPr>
          <w:t xml:space="preserve"> group </w:t>
        </w:r>
        <w:proofErr w:type="spellStart"/>
        <w:r w:rsidR="00990BCF" w:rsidRPr="00F55F0E">
          <w:rPr>
            <w:rFonts w:ascii="Times New Roman" w:hAnsi="Times New Roman" w:cs="Times New Roman"/>
            <w:i/>
            <w:lang w:val="en-US"/>
          </w:rPr>
          <w:t>sensu</w:t>
        </w:r>
        <w:proofErr w:type="spellEnd"/>
        <w:r w:rsidR="00990BCF" w:rsidRPr="00F55F0E">
          <w:rPr>
            <w:rFonts w:ascii="Times New Roman" w:hAnsi="Times New Roman" w:cs="Times New Roman"/>
            <w:i/>
            <w:lang w:val="en-US"/>
          </w:rPr>
          <w:t xml:space="preserve"> </w:t>
        </w:r>
        <w:proofErr w:type="spellStart"/>
        <w:r w:rsidR="00990BCF" w:rsidRPr="00F55F0E">
          <w:rPr>
            <w:rFonts w:ascii="Times New Roman" w:hAnsi="Times New Roman" w:cs="Times New Roman"/>
            <w:i/>
            <w:lang w:val="en-US"/>
          </w:rPr>
          <w:t>lato</w:t>
        </w:r>
        <w:proofErr w:type="spellEnd"/>
        <w:r w:rsidR="00537F70">
          <w:rPr>
            <w:rFonts w:ascii="Times New Roman" w:hAnsi="Times New Roman" w:cs="Times New Roman"/>
            <w:iCs/>
            <w:lang w:val="en-US"/>
          </w:rPr>
          <w:t>.</w:t>
        </w:r>
        <w:r w:rsidR="00295627">
          <w:rPr>
            <w:rFonts w:ascii="Times New Roman" w:hAnsi="Times New Roman" w:cs="Times New Roman"/>
            <w:iCs/>
            <w:lang w:val="en-US"/>
          </w:rPr>
          <w:t xml:space="preserve"> From the same subgenus we also included samples from the</w:t>
        </w:r>
        <w:r w:rsidR="00295627" w:rsidRPr="009D5CEC">
          <w:rPr>
            <w:lang w:val="en-GB"/>
          </w:rPr>
          <w:t xml:space="preserve"> </w:t>
        </w:r>
        <w:r w:rsidR="00295627" w:rsidRPr="009D5CEC">
          <w:rPr>
            <w:rFonts w:ascii="Times New Roman" w:hAnsi="Times New Roman" w:cs="Times New Roman"/>
            <w:i/>
            <w:iCs/>
            <w:lang w:val="en-US"/>
          </w:rPr>
          <w:t xml:space="preserve">D. </w:t>
        </w:r>
        <w:proofErr w:type="spellStart"/>
        <w:r w:rsidR="00295627" w:rsidRPr="009D5CEC">
          <w:rPr>
            <w:rFonts w:ascii="Times New Roman" w:hAnsi="Times New Roman" w:cs="Times New Roman"/>
            <w:i/>
            <w:iCs/>
            <w:lang w:val="en-US"/>
          </w:rPr>
          <w:t>longispina</w:t>
        </w:r>
        <w:proofErr w:type="spellEnd"/>
        <w:r w:rsidR="00295627" w:rsidRPr="009D5CEC">
          <w:rPr>
            <w:rFonts w:ascii="Times New Roman" w:hAnsi="Times New Roman" w:cs="Times New Roman"/>
            <w:i/>
            <w:iCs/>
            <w:lang w:val="en-US"/>
          </w:rPr>
          <w:t xml:space="preserve"> </w:t>
        </w:r>
        <w:r w:rsidR="00295627" w:rsidRPr="00B97797">
          <w:rPr>
            <w:rFonts w:ascii="Times New Roman" w:hAnsi="Times New Roman" w:cs="Times New Roman"/>
            <w:lang w:val="en-US"/>
          </w:rPr>
          <w:t>group</w:t>
        </w:r>
        <w:r w:rsidR="00295627" w:rsidRPr="009D5CEC">
          <w:rPr>
            <w:rFonts w:ascii="Times New Roman" w:hAnsi="Times New Roman" w:cs="Times New Roman"/>
            <w:i/>
            <w:iCs/>
            <w:lang w:val="en-US"/>
          </w:rPr>
          <w:t xml:space="preserve"> </w:t>
        </w:r>
        <w:proofErr w:type="spellStart"/>
        <w:r w:rsidR="00295627" w:rsidRPr="009D5CEC">
          <w:rPr>
            <w:rFonts w:ascii="Times New Roman" w:hAnsi="Times New Roman" w:cs="Times New Roman"/>
            <w:i/>
            <w:iCs/>
            <w:lang w:val="en-US"/>
          </w:rPr>
          <w:t>sensu</w:t>
        </w:r>
        <w:proofErr w:type="spellEnd"/>
        <w:r w:rsidR="00295627" w:rsidRPr="009D5CEC">
          <w:rPr>
            <w:rFonts w:ascii="Times New Roman" w:hAnsi="Times New Roman" w:cs="Times New Roman"/>
            <w:i/>
            <w:iCs/>
            <w:lang w:val="en-US"/>
          </w:rPr>
          <w:t xml:space="preserve"> </w:t>
        </w:r>
        <w:proofErr w:type="spellStart"/>
        <w:r w:rsidR="00295627" w:rsidRPr="009D5CEC">
          <w:rPr>
            <w:rFonts w:ascii="Times New Roman" w:hAnsi="Times New Roman" w:cs="Times New Roman"/>
            <w:i/>
            <w:iCs/>
            <w:lang w:val="en-US"/>
          </w:rPr>
          <w:t>lato</w:t>
        </w:r>
        <w:proofErr w:type="spellEnd"/>
        <w:r w:rsidR="00295627" w:rsidRPr="00B97797">
          <w:rPr>
            <w:rFonts w:ascii="Times New Roman" w:hAnsi="Times New Roman" w:cs="Times New Roman"/>
            <w:lang w:val="en-US"/>
          </w:rPr>
          <w:t>, sometimes also referred to as ‘</w:t>
        </w:r>
        <w:proofErr w:type="spellStart"/>
        <w:r w:rsidR="00295627" w:rsidRPr="00B97797">
          <w:rPr>
            <w:rFonts w:ascii="Times New Roman" w:hAnsi="Times New Roman" w:cs="Times New Roman"/>
            <w:lang w:val="en-US"/>
          </w:rPr>
          <w:t>Hyalodaphnia</w:t>
        </w:r>
        <w:proofErr w:type="spellEnd"/>
        <w:r w:rsidR="00295627" w:rsidRPr="00B97797">
          <w:rPr>
            <w:rFonts w:ascii="Times New Roman" w:hAnsi="Times New Roman" w:cs="Times New Roman"/>
            <w:lang w:val="en-US"/>
          </w:rPr>
          <w:t>’</w:t>
        </w:r>
        <w:r w:rsidR="00295627" w:rsidRPr="00B97797" w:rsidDel="00B97797">
          <w:rPr>
            <w:rFonts w:ascii="Times New Roman" w:hAnsi="Times New Roman" w:cs="Times New Roman"/>
            <w:lang w:val="en-US"/>
          </w:rPr>
          <w:t xml:space="preserve"> </w:t>
        </w:r>
        <w:r w:rsidR="00295627">
          <w:rPr>
            <w:rFonts w:ascii="Times New Roman" w:hAnsi="Times New Roman" w:cs="Times New Roman"/>
            <w:lang w:val="en-US"/>
          </w:rPr>
          <w:t>(</w:t>
        </w:r>
        <w:proofErr w:type="spellStart"/>
        <w:r w:rsidR="00295627">
          <w:rPr>
            <w:rFonts w:ascii="Times New Roman" w:hAnsi="Times New Roman" w:cs="Times New Roman"/>
            <w:lang w:val="en-US"/>
          </w:rPr>
          <w:t>Petrusek</w:t>
        </w:r>
        <w:proofErr w:type="spellEnd"/>
        <w:r w:rsidR="00295627">
          <w:rPr>
            <w:rFonts w:ascii="Times New Roman" w:hAnsi="Times New Roman" w:cs="Times New Roman"/>
            <w:lang w:val="en-US"/>
          </w:rPr>
          <w:t xml:space="preserve"> </w:t>
        </w:r>
        <w:r w:rsidR="00295627" w:rsidRPr="00F55F0E">
          <w:rPr>
            <w:rFonts w:ascii="Times New Roman" w:hAnsi="Times New Roman" w:cs="Times New Roman"/>
            <w:i/>
            <w:lang w:val="en-US"/>
          </w:rPr>
          <w:t>et al</w:t>
        </w:r>
        <w:r w:rsidR="00295627">
          <w:rPr>
            <w:rFonts w:ascii="Times New Roman" w:hAnsi="Times New Roman" w:cs="Times New Roman"/>
            <w:i/>
            <w:lang w:val="en-US"/>
          </w:rPr>
          <w:t>.,</w:t>
        </w:r>
        <w:r w:rsidR="00295627">
          <w:rPr>
            <w:rFonts w:ascii="Times New Roman" w:hAnsi="Times New Roman" w:cs="Times New Roman"/>
            <w:lang w:val="en-US"/>
          </w:rPr>
          <w:t xml:space="preserve"> 2008). This group was represented by members of the </w:t>
        </w:r>
        <w:r w:rsidR="00295627">
          <w:rPr>
            <w:rFonts w:ascii="Times New Roman" w:hAnsi="Times New Roman" w:cs="Times New Roman"/>
            <w:i/>
            <w:lang w:val="en-US"/>
          </w:rPr>
          <w:t xml:space="preserve">D. </w:t>
        </w:r>
        <w:proofErr w:type="spellStart"/>
        <w:r w:rsidR="00295627">
          <w:rPr>
            <w:rFonts w:ascii="Times New Roman" w:hAnsi="Times New Roman" w:cs="Times New Roman"/>
            <w:i/>
            <w:lang w:val="en-US"/>
          </w:rPr>
          <w:t>longispina</w:t>
        </w:r>
        <w:proofErr w:type="spellEnd"/>
        <w:r w:rsidR="00295627">
          <w:rPr>
            <w:rFonts w:ascii="Times New Roman" w:hAnsi="Times New Roman" w:cs="Times New Roman"/>
            <w:i/>
            <w:lang w:val="en-US"/>
          </w:rPr>
          <w:t xml:space="preserve"> </w:t>
        </w:r>
        <w:r w:rsidR="00295627" w:rsidRPr="009D5CEC">
          <w:rPr>
            <w:rFonts w:ascii="Times New Roman" w:hAnsi="Times New Roman" w:cs="Times New Roman"/>
            <w:iCs/>
            <w:lang w:val="en-US"/>
          </w:rPr>
          <w:t>complex</w:t>
        </w:r>
        <w:r w:rsidR="00295627">
          <w:rPr>
            <w:rFonts w:ascii="Times New Roman" w:hAnsi="Times New Roman" w:cs="Times New Roman"/>
            <w:iCs/>
            <w:lang w:val="en-US"/>
          </w:rPr>
          <w:t xml:space="preserve"> </w:t>
        </w:r>
        <w:r w:rsidR="00295627">
          <w:rPr>
            <w:rFonts w:ascii="Times New Roman" w:hAnsi="Times New Roman" w:cs="Times New Roman"/>
            <w:lang w:val="en-US"/>
          </w:rPr>
          <w:t>(</w:t>
        </w:r>
        <w:proofErr w:type="spellStart"/>
        <w:r w:rsidR="00295627">
          <w:rPr>
            <w:rFonts w:ascii="Times New Roman" w:hAnsi="Times New Roman" w:cs="Times New Roman"/>
            <w:lang w:val="en-US"/>
          </w:rPr>
          <w:t>Petrusek</w:t>
        </w:r>
        <w:proofErr w:type="spellEnd"/>
        <w:r w:rsidR="00295627">
          <w:rPr>
            <w:rFonts w:ascii="Times New Roman" w:hAnsi="Times New Roman" w:cs="Times New Roman"/>
            <w:lang w:val="en-US"/>
          </w:rPr>
          <w:t xml:space="preserve"> </w:t>
        </w:r>
        <w:r w:rsidR="00295627" w:rsidRPr="00F55F0E">
          <w:rPr>
            <w:rFonts w:ascii="Times New Roman" w:hAnsi="Times New Roman" w:cs="Times New Roman"/>
            <w:i/>
            <w:lang w:val="en-US"/>
          </w:rPr>
          <w:t>et al</w:t>
        </w:r>
        <w:r w:rsidR="00295627">
          <w:rPr>
            <w:rFonts w:ascii="Times New Roman" w:hAnsi="Times New Roman" w:cs="Times New Roman"/>
            <w:i/>
            <w:lang w:val="en-US"/>
          </w:rPr>
          <w:t>.,</w:t>
        </w:r>
        <w:r w:rsidR="00295627">
          <w:rPr>
            <w:rFonts w:ascii="Times New Roman" w:hAnsi="Times New Roman" w:cs="Times New Roman"/>
            <w:lang w:val="en-US"/>
          </w:rPr>
          <w:t xml:space="preserve"> 2008) - namely </w:t>
        </w:r>
        <w:r w:rsidR="00295627">
          <w:rPr>
            <w:rFonts w:ascii="Times New Roman" w:hAnsi="Times New Roman" w:cs="Times New Roman"/>
            <w:i/>
            <w:lang w:val="en-US"/>
          </w:rPr>
          <w:t xml:space="preserve">D. </w:t>
        </w:r>
        <w:proofErr w:type="spellStart"/>
        <w:r w:rsidR="00295627">
          <w:rPr>
            <w:rFonts w:ascii="Times New Roman" w:hAnsi="Times New Roman" w:cs="Times New Roman"/>
            <w:i/>
            <w:lang w:val="en-US"/>
          </w:rPr>
          <w:t>longispina</w:t>
        </w:r>
        <w:proofErr w:type="spellEnd"/>
        <w:r w:rsidR="00295627">
          <w:rPr>
            <w:rFonts w:ascii="Times New Roman" w:hAnsi="Times New Roman" w:cs="Times New Roman"/>
            <w:lang w:val="en-US"/>
          </w:rPr>
          <w:t xml:space="preserve"> </w:t>
        </w:r>
        <w:r w:rsidR="00295627" w:rsidRPr="00F67C9F">
          <w:rPr>
            <w:rFonts w:ascii="Times New Roman" w:hAnsi="Times New Roman" w:cs="Times New Roman"/>
            <w:lang w:val="en-US"/>
          </w:rPr>
          <w:t>O.F. Müller, 1785</w:t>
        </w:r>
        <w:r w:rsidR="00295627">
          <w:rPr>
            <w:rFonts w:ascii="Times New Roman" w:hAnsi="Times New Roman" w:cs="Times New Roman"/>
            <w:i/>
            <w:lang w:val="en-US"/>
          </w:rPr>
          <w:t xml:space="preserve">, </w:t>
        </w:r>
        <w:r w:rsidR="00295627">
          <w:rPr>
            <w:rFonts w:ascii="Times New Roman" w:hAnsi="Times New Roman" w:cs="Times New Roman"/>
            <w:i/>
            <w:iCs/>
            <w:lang w:val="en-US"/>
          </w:rPr>
          <w:t xml:space="preserve">D. </w:t>
        </w:r>
        <w:proofErr w:type="spellStart"/>
        <w:r w:rsidR="00295627">
          <w:rPr>
            <w:rFonts w:ascii="Times New Roman" w:hAnsi="Times New Roman" w:cs="Times New Roman"/>
            <w:i/>
            <w:iCs/>
            <w:lang w:val="en-US"/>
          </w:rPr>
          <w:t>mendot</w:t>
        </w:r>
        <w:r w:rsidR="00295627" w:rsidRPr="00D95898">
          <w:rPr>
            <w:rFonts w:ascii="Times New Roman" w:hAnsi="Times New Roman" w:cs="Times New Roman"/>
            <w:i/>
            <w:iCs/>
            <w:lang w:val="en-US"/>
          </w:rPr>
          <w:t>a</w:t>
        </w:r>
        <w:r w:rsidR="00295627">
          <w:rPr>
            <w:rFonts w:ascii="Times New Roman" w:hAnsi="Times New Roman" w:cs="Times New Roman"/>
            <w:i/>
            <w:iCs/>
            <w:lang w:val="en-US"/>
          </w:rPr>
          <w:t>e</w:t>
        </w:r>
        <w:proofErr w:type="spellEnd"/>
        <w:r w:rsidR="00295627">
          <w:rPr>
            <w:rFonts w:ascii="Times New Roman" w:hAnsi="Times New Roman" w:cs="Times New Roman"/>
            <w:iCs/>
            <w:lang w:val="en-US"/>
          </w:rPr>
          <w:t xml:space="preserve"> </w:t>
        </w:r>
        <w:proofErr w:type="spellStart"/>
        <w:r w:rsidR="00295627" w:rsidRPr="00F67C9F">
          <w:rPr>
            <w:rFonts w:ascii="Times New Roman" w:hAnsi="Times New Roman" w:cs="Times New Roman"/>
            <w:iCs/>
            <w:lang w:val="en-US"/>
          </w:rPr>
          <w:t>Birge</w:t>
        </w:r>
        <w:proofErr w:type="spellEnd"/>
        <w:r w:rsidR="00295627" w:rsidRPr="00F67C9F">
          <w:rPr>
            <w:rFonts w:ascii="Times New Roman" w:hAnsi="Times New Roman" w:cs="Times New Roman"/>
            <w:iCs/>
            <w:lang w:val="en-US"/>
          </w:rPr>
          <w:t>, 1918</w:t>
        </w:r>
        <w:r w:rsidR="00295627" w:rsidRPr="00D95898">
          <w:rPr>
            <w:rFonts w:ascii="Times New Roman" w:hAnsi="Times New Roman" w:cs="Times New Roman"/>
            <w:lang w:val="en-US"/>
          </w:rPr>
          <w:t xml:space="preserve">, </w:t>
        </w:r>
        <w:r w:rsidR="00295627" w:rsidRPr="00D95898">
          <w:rPr>
            <w:rFonts w:ascii="Times New Roman" w:hAnsi="Times New Roman" w:cs="Times New Roman"/>
            <w:i/>
            <w:iCs/>
            <w:lang w:val="en-US"/>
          </w:rPr>
          <w:t xml:space="preserve">D. </w:t>
        </w:r>
        <w:proofErr w:type="spellStart"/>
        <w:r w:rsidR="00295627" w:rsidRPr="00D95898">
          <w:rPr>
            <w:rFonts w:ascii="Times New Roman" w:hAnsi="Times New Roman" w:cs="Times New Roman"/>
            <w:i/>
            <w:iCs/>
            <w:lang w:val="en-US"/>
          </w:rPr>
          <w:t>galeata</w:t>
        </w:r>
        <w:proofErr w:type="spellEnd"/>
        <w:r w:rsidR="00295627">
          <w:rPr>
            <w:rFonts w:ascii="Times New Roman" w:hAnsi="Times New Roman" w:cs="Times New Roman"/>
            <w:iCs/>
            <w:lang w:val="en-US"/>
          </w:rPr>
          <w:t xml:space="preserve"> </w:t>
        </w:r>
        <w:r w:rsidR="00295627" w:rsidRPr="00F67C9F">
          <w:rPr>
            <w:rFonts w:ascii="Times New Roman" w:hAnsi="Times New Roman" w:cs="Times New Roman"/>
            <w:iCs/>
            <w:lang w:val="en-US"/>
          </w:rPr>
          <w:t>Sars, 1864</w:t>
        </w:r>
        <w:r w:rsidR="00295627" w:rsidRPr="00D95898">
          <w:rPr>
            <w:rFonts w:ascii="Times New Roman" w:hAnsi="Times New Roman" w:cs="Times New Roman"/>
            <w:lang w:val="en-US"/>
          </w:rPr>
          <w:t xml:space="preserve">, </w:t>
        </w:r>
        <w:r w:rsidR="00295627">
          <w:rPr>
            <w:rFonts w:ascii="Times New Roman" w:hAnsi="Times New Roman" w:cs="Times New Roman"/>
            <w:lang w:val="en-US"/>
          </w:rPr>
          <w:t xml:space="preserve">and </w:t>
        </w:r>
        <w:r w:rsidR="00295627" w:rsidRPr="00D95898">
          <w:rPr>
            <w:rFonts w:ascii="Times New Roman" w:hAnsi="Times New Roman" w:cs="Times New Roman"/>
            <w:i/>
            <w:iCs/>
            <w:lang w:val="en-US"/>
          </w:rPr>
          <w:t xml:space="preserve">D. </w:t>
        </w:r>
        <w:proofErr w:type="spellStart"/>
        <w:r w:rsidR="00295627" w:rsidRPr="00D95898">
          <w:rPr>
            <w:rFonts w:ascii="Times New Roman" w:hAnsi="Times New Roman" w:cs="Times New Roman"/>
            <w:i/>
            <w:iCs/>
            <w:lang w:val="en-US"/>
          </w:rPr>
          <w:t>dentifera</w:t>
        </w:r>
        <w:proofErr w:type="spellEnd"/>
        <w:r w:rsidR="00295627">
          <w:rPr>
            <w:rFonts w:ascii="Times New Roman" w:hAnsi="Times New Roman" w:cs="Times New Roman"/>
            <w:iCs/>
            <w:lang w:val="en-US"/>
          </w:rPr>
          <w:t xml:space="preserve"> </w:t>
        </w:r>
        <w:r w:rsidR="00295627" w:rsidRPr="00F67C9F">
          <w:rPr>
            <w:rFonts w:ascii="Times New Roman" w:hAnsi="Times New Roman" w:cs="Times New Roman"/>
            <w:iCs/>
            <w:lang w:val="en-US"/>
          </w:rPr>
          <w:t>Forbes, 1893</w:t>
        </w:r>
        <w:r w:rsidR="00295627">
          <w:rPr>
            <w:rFonts w:ascii="Times New Roman" w:hAnsi="Times New Roman" w:cs="Times New Roman"/>
            <w:iCs/>
            <w:lang w:val="en-US"/>
          </w:rPr>
          <w:t xml:space="preserve"> – as well as </w:t>
        </w:r>
        <w:r w:rsidR="00295627" w:rsidRPr="00D95898">
          <w:rPr>
            <w:rFonts w:ascii="Times New Roman" w:hAnsi="Times New Roman" w:cs="Times New Roman"/>
            <w:i/>
            <w:iCs/>
            <w:lang w:val="en-US"/>
          </w:rPr>
          <w:t xml:space="preserve">D. </w:t>
        </w:r>
        <w:proofErr w:type="spellStart"/>
        <w:r w:rsidR="00295627" w:rsidRPr="00D95898">
          <w:rPr>
            <w:rFonts w:ascii="Times New Roman" w:hAnsi="Times New Roman" w:cs="Times New Roman"/>
            <w:i/>
            <w:iCs/>
            <w:lang w:val="en-US"/>
          </w:rPr>
          <w:t>curvirostris</w:t>
        </w:r>
        <w:proofErr w:type="spellEnd"/>
        <w:r w:rsidR="00295627">
          <w:rPr>
            <w:rFonts w:ascii="Times New Roman" w:hAnsi="Times New Roman" w:cs="Times New Roman"/>
            <w:iCs/>
            <w:lang w:val="en-US"/>
          </w:rPr>
          <w:t xml:space="preserve"> </w:t>
        </w:r>
        <w:proofErr w:type="spellStart"/>
        <w:r w:rsidR="00295627" w:rsidRPr="00F67C9F">
          <w:rPr>
            <w:rFonts w:ascii="Times New Roman" w:hAnsi="Times New Roman" w:cs="Times New Roman"/>
            <w:iCs/>
            <w:lang w:val="en-US"/>
          </w:rPr>
          <w:t>Eylmann</w:t>
        </w:r>
        <w:proofErr w:type="spellEnd"/>
        <w:r w:rsidR="00295627" w:rsidRPr="00F67C9F">
          <w:rPr>
            <w:rFonts w:ascii="Times New Roman" w:hAnsi="Times New Roman" w:cs="Times New Roman"/>
            <w:iCs/>
            <w:lang w:val="en-US"/>
          </w:rPr>
          <w:t>, 1887</w:t>
        </w:r>
        <w:r w:rsidR="00295627">
          <w:rPr>
            <w:rFonts w:ascii="Times New Roman" w:hAnsi="Times New Roman" w:cs="Times New Roman"/>
            <w:iCs/>
            <w:lang w:val="en-US"/>
          </w:rPr>
          <w:t xml:space="preserve">. </w:t>
        </w:r>
        <w:r w:rsidR="00756952">
          <w:rPr>
            <w:rFonts w:ascii="Times New Roman" w:hAnsi="Times New Roman" w:cs="Times New Roman"/>
            <w:lang w:val="en-US"/>
          </w:rPr>
          <w:t xml:space="preserve">For </w:t>
        </w:r>
        <w:r w:rsidR="00756952">
          <w:rPr>
            <w:rFonts w:ascii="Times New Roman" w:hAnsi="Times New Roman" w:cs="Times New Roman"/>
            <w:i/>
            <w:lang w:val="en-US"/>
          </w:rPr>
          <w:t xml:space="preserve">D. </w:t>
        </w:r>
        <w:proofErr w:type="spellStart"/>
        <w:r w:rsidR="00756952">
          <w:rPr>
            <w:rFonts w:ascii="Times New Roman" w:hAnsi="Times New Roman" w:cs="Times New Roman"/>
            <w:i/>
            <w:lang w:val="en-US"/>
          </w:rPr>
          <w:t>longispina</w:t>
        </w:r>
        <w:proofErr w:type="spellEnd"/>
        <w:r w:rsidR="00756952">
          <w:rPr>
            <w:rFonts w:ascii="Times New Roman" w:hAnsi="Times New Roman" w:cs="Times New Roman"/>
            <w:lang w:val="en-US"/>
          </w:rPr>
          <w:t xml:space="preserve"> our sampling </w:t>
        </w:r>
        <w:r w:rsidR="00295627">
          <w:rPr>
            <w:rFonts w:ascii="Times New Roman" w:hAnsi="Times New Roman" w:cs="Times New Roman"/>
            <w:lang w:val="en-US"/>
          </w:rPr>
          <w:t xml:space="preserve">also </w:t>
        </w:r>
        <w:r w:rsidR="00756952">
          <w:rPr>
            <w:rFonts w:ascii="Times New Roman" w:hAnsi="Times New Roman" w:cs="Times New Roman"/>
            <w:lang w:val="en-US"/>
          </w:rPr>
          <w:t>covered the different morphotypes “</w:t>
        </w:r>
        <w:proofErr w:type="spellStart"/>
        <w:r w:rsidR="00756952">
          <w:rPr>
            <w:rFonts w:ascii="Times New Roman" w:hAnsi="Times New Roman" w:cs="Times New Roman"/>
            <w:lang w:val="en-US"/>
          </w:rPr>
          <w:t>zschokkei</w:t>
        </w:r>
        <w:proofErr w:type="spellEnd"/>
        <w:r w:rsidR="00756952">
          <w:rPr>
            <w:rFonts w:ascii="Times New Roman" w:hAnsi="Times New Roman" w:cs="Times New Roman"/>
            <w:lang w:val="en-US"/>
          </w:rPr>
          <w:t>”, “</w:t>
        </w:r>
        <w:proofErr w:type="spellStart"/>
        <w:r w:rsidR="00756952">
          <w:rPr>
            <w:rFonts w:ascii="Times New Roman" w:hAnsi="Times New Roman" w:cs="Times New Roman"/>
            <w:lang w:val="en-US"/>
          </w:rPr>
          <w:t>hyalina</w:t>
        </w:r>
        <w:proofErr w:type="spellEnd"/>
        <w:r w:rsidR="00756952">
          <w:rPr>
            <w:rFonts w:ascii="Times New Roman" w:hAnsi="Times New Roman" w:cs="Times New Roman"/>
            <w:lang w:val="en-US"/>
          </w:rPr>
          <w:t>” and “</w:t>
        </w:r>
        <w:proofErr w:type="spellStart"/>
        <w:r w:rsidR="00756952">
          <w:rPr>
            <w:rFonts w:ascii="Times New Roman" w:hAnsi="Times New Roman" w:cs="Times New Roman"/>
            <w:lang w:val="en-US"/>
          </w:rPr>
          <w:t>longispina</w:t>
        </w:r>
        <w:proofErr w:type="spellEnd"/>
        <w:r w:rsidR="00756952">
          <w:rPr>
            <w:rFonts w:ascii="Times New Roman" w:hAnsi="Times New Roman" w:cs="Times New Roman"/>
            <w:lang w:val="en-US"/>
          </w:rPr>
          <w:t>” (</w:t>
        </w:r>
        <w:proofErr w:type="spellStart"/>
        <w:r w:rsidR="00756952">
          <w:rPr>
            <w:rFonts w:ascii="Times New Roman" w:hAnsi="Times New Roman" w:cs="Times New Roman"/>
            <w:lang w:val="en-US"/>
          </w:rPr>
          <w:t>Petrusek</w:t>
        </w:r>
        <w:proofErr w:type="spellEnd"/>
        <w:r w:rsidR="00756952">
          <w:rPr>
            <w:rFonts w:ascii="Times New Roman" w:hAnsi="Times New Roman" w:cs="Times New Roman"/>
            <w:lang w:val="en-US"/>
          </w:rPr>
          <w:t xml:space="preserve"> </w:t>
        </w:r>
        <w:r w:rsidR="00756952" w:rsidRPr="00F55F0E">
          <w:rPr>
            <w:rFonts w:ascii="Times New Roman" w:hAnsi="Times New Roman" w:cs="Times New Roman"/>
            <w:i/>
            <w:lang w:val="en-US"/>
          </w:rPr>
          <w:t>et al</w:t>
        </w:r>
        <w:r w:rsidR="00756952">
          <w:rPr>
            <w:rFonts w:ascii="Times New Roman" w:hAnsi="Times New Roman" w:cs="Times New Roman"/>
            <w:i/>
            <w:lang w:val="en-US"/>
          </w:rPr>
          <w:t>.,</w:t>
        </w:r>
        <w:r w:rsidR="00756952">
          <w:rPr>
            <w:rFonts w:ascii="Times New Roman" w:hAnsi="Times New Roman" w:cs="Times New Roman"/>
            <w:lang w:val="en-US"/>
          </w:rPr>
          <w:t xml:space="preserve"> 2008)</w:t>
        </w:r>
        <w:r w:rsidR="00FC0DA2">
          <w:rPr>
            <w:rFonts w:ascii="Times New Roman" w:hAnsi="Times New Roman" w:cs="Times New Roman"/>
            <w:lang w:val="en-US"/>
          </w:rPr>
          <w:t>.</w:t>
        </w:r>
      </w:ins>
    </w:p>
    <w:p w14:paraId="50739770" w14:textId="6E857389" w:rsidR="00525E1E" w:rsidRPr="00D95898" w:rsidRDefault="00525E1E" w:rsidP="00E82961">
      <w:pPr>
        <w:spacing w:line="480" w:lineRule="auto"/>
        <w:ind w:firstLine="708"/>
        <w:rPr>
          <w:ins w:id="94" w:author="david duneau" w:date="2022-06-20T10:43:00Z"/>
          <w:rFonts w:ascii="Times New Roman" w:hAnsi="Times New Roman" w:cs="Times New Roman"/>
          <w:lang w:val="en-US"/>
        </w:rPr>
      </w:pPr>
      <w:ins w:id="95" w:author="david duneau" w:date="2022-06-20T10:43:00Z">
        <w:r w:rsidRPr="00D95898">
          <w:rPr>
            <w:rFonts w:ascii="Times New Roman" w:hAnsi="Times New Roman" w:cs="Times New Roman"/>
            <w:lang w:val="en-US"/>
          </w:rPr>
          <w:lastRenderedPageBreak/>
          <w:t>We induced male production for</w:t>
        </w:r>
        <w:r w:rsidR="00756952">
          <w:rPr>
            <w:rFonts w:ascii="Times New Roman" w:hAnsi="Times New Roman" w:cs="Times New Roman"/>
            <w:lang w:val="en-US"/>
          </w:rPr>
          <w:t xml:space="preserve"> the </w:t>
        </w:r>
        <w:r w:rsidR="00756952" w:rsidRPr="00F55F0E">
          <w:rPr>
            <w:rFonts w:ascii="Times New Roman" w:hAnsi="Times New Roman" w:cs="Times New Roman"/>
            <w:i/>
            <w:lang w:val="en-US"/>
          </w:rPr>
          <w:t xml:space="preserve">D. </w:t>
        </w:r>
        <w:proofErr w:type="spellStart"/>
        <w:r w:rsidR="00756952" w:rsidRPr="00F55F0E">
          <w:rPr>
            <w:rFonts w:ascii="Times New Roman" w:hAnsi="Times New Roman" w:cs="Times New Roman"/>
            <w:i/>
            <w:lang w:val="en-US"/>
          </w:rPr>
          <w:t>longi</w:t>
        </w:r>
        <w:r w:rsidR="00F55F0E">
          <w:rPr>
            <w:rFonts w:ascii="Times New Roman" w:hAnsi="Times New Roman" w:cs="Times New Roman"/>
            <w:i/>
            <w:lang w:val="en-US"/>
          </w:rPr>
          <w:t>s</w:t>
        </w:r>
        <w:r w:rsidR="00756952" w:rsidRPr="00F55F0E">
          <w:rPr>
            <w:rFonts w:ascii="Times New Roman" w:hAnsi="Times New Roman" w:cs="Times New Roman"/>
            <w:i/>
            <w:lang w:val="en-US"/>
          </w:rPr>
          <w:t>pina</w:t>
        </w:r>
        <w:proofErr w:type="spellEnd"/>
        <w:r w:rsidR="00756952">
          <w:rPr>
            <w:rFonts w:ascii="Times New Roman" w:hAnsi="Times New Roman" w:cs="Times New Roman"/>
            <w:lang w:val="en-US"/>
          </w:rPr>
          <w:t xml:space="preserve"> morphotypes “</w:t>
        </w:r>
        <w:proofErr w:type="spellStart"/>
        <w:r w:rsidR="00756952">
          <w:rPr>
            <w:rFonts w:ascii="Times New Roman" w:hAnsi="Times New Roman" w:cs="Times New Roman"/>
            <w:lang w:val="en-US"/>
          </w:rPr>
          <w:t>hyalina</w:t>
        </w:r>
        <w:proofErr w:type="spellEnd"/>
        <w:r w:rsidR="00756952">
          <w:rPr>
            <w:rFonts w:ascii="Times New Roman" w:hAnsi="Times New Roman" w:cs="Times New Roman"/>
            <w:lang w:val="en-US"/>
          </w:rPr>
          <w:t>” and “</w:t>
        </w:r>
        <w:proofErr w:type="spellStart"/>
        <w:r w:rsidR="00756952">
          <w:rPr>
            <w:rFonts w:ascii="Times New Roman" w:hAnsi="Times New Roman" w:cs="Times New Roman"/>
            <w:lang w:val="en-US"/>
          </w:rPr>
          <w:t>zschokkei</w:t>
        </w:r>
        <w:proofErr w:type="spellEnd"/>
        <w:r w:rsidR="00756952">
          <w:rPr>
            <w:rFonts w:ascii="Times New Roman" w:hAnsi="Times New Roman" w:cs="Times New Roman"/>
            <w:lang w:val="en-US"/>
          </w:rPr>
          <w:t>”</w:t>
        </w:r>
        <w:r w:rsidR="00756952">
          <w:rPr>
            <w:rFonts w:ascii="Times New Roman" w:hAnsi="Times New Roman" w:cs="Times New Roman"/>
            <w:i/>
            <w:lang w:val="en-US"/>
          </w:rPr>
          <w:t>,</w:t>
        </w:r>
        <w:r w:rsidR="00295627">
          <w:rPr>
            <w:rFonts w:ascii="Times New Roman" w:hAnsi="Times New Roman" w:cs="Times New Roman"/>
            <w:lang w:val="en-US"/>
          </w:rPr>
          <w:t xml:space="preserve"> </w:t>
        </w:r>
        <w:r w:rsidR="00756952">
          <w:rPr>
            <w:rFonts w:ascii="Times New Roman" w:hAnsi="Times New Roman" w:cs="Times New Roman"/>
            <w:i/>
            <w:lang w:val="en-US"/>
          </w:rPr>
          <w:t xml:space="preserve">D. </w:t>
        </w:r>
        <w:proofErr w:type="spellStart"/>
        <w:r w:rsidR="00756952">
          <w:rPr>
            <w:rFonts w:ascii="Times New Roman" w:hAnsi="Times New Roman" w:cs="Times New Roman"/>
            <w:i/>
            <w:lang w:val="en-US"/>
          </w:rPr>
          <w:t>dentifera</w:t>
        </w:r>
        <w:proofErr w:type="spellEnd"/>
        <w:r w:rsidR="00756952">
          <w:rPr>
            <w:rFonts w:ascii="Times New Roman" w:hAnsi="Times New Roman" w:cs="Times New Roman"/>
            <w:i/>
            <w:lang w:val="en-US"/>
          </w:rPr>
          <w:t xml:space="preserve">, </w:t>
        </w:r>
        <w:r w:rsidRPr="00D95898">
          <w:rPr>
            <w:rFonts w:ascii="Times New Roman" w:hAnsi="Times New Roman" w:cs="Times New Roman"/>
            <w:i/>
            <w:iCs/>
            <w:lang w:val="en-US"/>
          </w:rPr>
          <w:t xml:space="preserve">D. </w:t>
        </w:r>
        <w:proofErr w:type="spellStart"/>
        <w:r w:rsidRPr="00D95898">
          <w:rPr>
            <w:rFonts w:ascii="Times New Roman" w:hAnsi="Times New Roman" w:cs="Times New Roman"/>
            <w:i/>
            <w:iCs/>
            <w:lang w:val="en-US"/>
          </w:rPr>
          <w:t>mendotea</w:t>
        </w:r>
        <w:proofErr w:type="spellEnd"/>
        <w:r w:rsidRPr="00D95898">
          <w:rPr>
            <w:rFonts w:ascii="Times New Roman" w:hAnsi="Times New Roman" w:cs="Times New Roman"/>
            <w:lang w:val="en-US"/>
          </w:rPr>
          <w:t xml:space="preserve">, </w:t>
        </w:r>
        <w:r w:rsidRPr="00D95898">
          <w:rPr>
            <w:rFonts w:ascii="Times New Roman" w:hAnsi="Times New Roman" w:cs="Times New Roman"/>
            <w:i/>
            <w:iCs/>
            <w:lang w:val="en-US"/>
          </w:rPr>
          <w:t xml:space="preserve">D. </w:t>
        </w:r>
        <w:proofErr w:type="spellStart"/>
        <w:r w:rsidRPr="00D95898">
          <w:rPr>
            <w:rFonts w:ascii="Times New Roman" w:hAnsi="Times New Roman" w:cs="Times New Roman"/>
            <w:i/>
            <w:iCs/>
            <w:lang w:val="en-US"/>
          </w:rPr>
          <w:t>galeata</w:t>
        </w:r>
        <w:proofErr w:type="spellEnd"/>
        <w:r w:rsidRPr="00D95898">
          <w:rPr>
            <w:rFonts w:ascii="Times New Roman" w:hAnsi="Times New Roman" w:cs="Times New Roman"/>
            <w:lang w:val="en-US"/>
          </w:rPr>
          <w:t>,</w:t>
        </w:r>
        <w:r w:rsidR="00756952">
          <w:rPr>
            <w:rFonts w:ascii="Times New Roman" w:hAnsi="Times New Roman" w:cs="Times New Roman"/>
            <w:lang w:val="en-US"/>
          </w:rPr>
          <w:t xml:space="preserve"> and</w:t>
        </w:r>
        <w:r w:rsidRPr="00D95898">
          <w:rPr>
            <w:rFonts w:ascii="Times New Roman" w:hAnsi="Times New Roman" w:cs="Times New Roman"/>
            <w:lang w:val="en-US"/>
          </w:rPr>
          <w:t xml:space="preserve"> </w:t>
        </w:r>
        <w:r w:rsidRPr="00D95898">
          <w:rPr>
            <w:rFonts w:ascii="Times New Roman" w:hAnsi="Times New Roman" w:cs="Times New Roman"/>
            <w:i/>
            <w:iCs/>
            <w:lang w:val="en-US"/>
          </w:rPr>
          <w:t xml:space="preserve">D. </w:t>
        </w:r>
        <w:proofErr w:type="spellStart"/>
        <w:r w:rsidRPr="00D95898">
          <w:rPr>
            <w:rFonts w:ascii="Times New Roman" w:hAnsi="Times New Roman" w:cs="Times New Roman"/>
            <w:i/>
            <w:iCs/>
            <w:lang w:val="en-US"/>
          </w:rPr>
          <w:t>curvirostris</w:t>
        </w:r>
        <w:proofErr w:type="spellEnd"/>
        <w:r w:rsidRPr="00D95898">
          <w:rPr>
            <w:rFonts w:ascii="Times New Roman" w:hAnsi="Times New Roman" w:cs="Times New Roman"/>
            <w:lang w:val="en-US"/>
          </w:rPr>
          <w:t xml:space="preserve"> </w:t>
        </w:r>
        <w:r w:rsidR="004961B3">
          <w:rPr>
            <w:rFonts w:ascii="Times New Roman" w:hAnsi="Times New Roman" w:cs="Times New Roman"/>
            <w:iCs/>
            <w:lang w:val="en-US"/>
          </w:rPr>
          <w:t xml:space="preserve">and collected naturally produced males for </w:t>
        </w:r>
        <w:r w:rsidR="0030363E">
          <w:rPr>
            <w:rFonts w:ascii="Times New Roman" w:hAnsi="Times New Roman" w:cs="Times New Roman"/>
            <w:i/>
            <w:lang w:val="en-US"/>
          </w:rPr>
          <w:t xml:space="preserve">D. </w:t>
        </w:r>
        <w:proofErr w:type="spellStart"/>
        <w:r w:rsidR="0030363E">
          <w:rPr>
            <w:rFonts w:ascii="Times New Roman" w:hAnsi="Times New Roman" w:cs="Times New Roman"/>
            <w:i/>
            <w:lang w:val="en-US"/>
          </w:rPr>
          <w:t>similis</w:t>
        </w:r>
        <w:proofErr w:type="spellEnd"/>
        <w:r w:rsidR="0030363E" w:rsidRPr="0030363E">
          <w:rPr>
            <w:rFonts w:ascii="Times New Roman" w:hAnsi="Times New Roman" w:cs="Times New Roman"/>
            <w:iCs/>
            <w:lang w:val="en-US"/>
          </w:rPr>
          <w:t>,</w:t>
        </w:r>
        <w:r w:rsidR="0030363E">
          <w:rPr>
            <w:rFonts w:ascii="Times New Roman" w:hAnsi="Times New Roman" w:cs="Times New Roman"/>
            <w:i/>
            <w:lang w:val="en-US"/>
          </w:rPr>
          <w:t xml:space="preserve"> D. sinensis</w:t>
        </w:r>
        <w:r w:rsidR="0030363E">
          <w:rPr>
            <w:rFonts w:ascii="Times New Roman" w:hAnsi="Times New Roman" w:cs="Times New Roman"/>
            <w:iCs/>
            <w:lang w:val="en-US"/>
          </w:rPr>
          <w:t xml:space="preserve">, </w:t>
        </w:r>
        <w:r w:rsidR="0030363E">
          <w:rPr>
            <w:rFonts w:ascii="Times New Roman" w:hAnsi="Times New Roman" w:cs="Times New Roman"/>
            <w:i/>
            <w:lang w:val="en-US"/>
          </w:rPr>
          <w:t xml:space="preserve">D. </w:t>
        </w:r>
        <w:proofErr w:type="spellStart"/>
        <w:r w:rsidR="0030363E">
          <w:rPr>
            <w:rFonts w:ascii="Times New Roman" w:hAnsi="Times New Roman" w:cs="Times New Roman"/>
            <w:i/>
            <w:lang w:val="en-US"/>
          </w:rPr>
          <w:t>lumholtzi</w:t>
        </w:r>
        <w:proofErr w:type="spellEnd"/>
        <w:r w:rsidR="0030363E">
          <w:rPr>
            <w:rFonts w:ascii="Times New Roman" w:hAnsi="Times New Roman" w:cs="Times New Roman"/>
            <w:iCs/>
            <w:lang w:val="en-US"/>
          </w:rPr>
          <w:t xml:space="preserve">, </w:t>
        </w:r>
        <w:r w:rsidR="0030363E">
          <w:rPr>
            <w:rFonts w:ascii="Times New Roman" w:hAnsi="Times New Roman" w:cs="Times New Roman"/>
            <w:i/>
            <w:lang w:val="en-US"/>
          </w:rPr>
          <w:t xml:space="preserve">D. </w:t>
        </w:r>
        <w:proofErr w:type="spellStart"/>
        <w:r w:rsidR="0030363E">
          <w:rPr>
            <w:rFonts w:ascii="Times New Roman" w:hAnsi="Times New Roman" w:cs="Times New Roman"/>
            <w:i/>
            <w:lang w:val="en-US"/>
          </w:rPr>
          <w:t>carinata</w:t>
        </w:r>
        <w:proofErr w:type="spellEnd"/>
        <w:r w:rsidR="0030363E">
          <w:rPr>
            <w:rFonts w:ascii="Times New Roman" w:hAnsi="Times New Roman" w:cs="Times New Roman"/>
            <w:iCs/>
            <w:lang w:val="en-US"/>
          </w:rPr>
          <w:t xml:space="preserve">, </w:t>
        </w:r>
        <w:r w:rsidR="0030363E">
          <w:rPr>
            <w:rFonts w:ascii="Times New Roman" w:hAnsi="Times New Roman" w:cs="Times New Roman"/>
            <w:i/>
            <w:lang w:val="en-US"/>
          </w:rPr>
          <w:t>D. magna</w:t>
        </w:r>
        <w:r w:rsidR="0030363E">
          <w:rPr>
            <w:rFonts w:ascii="Times New Roman" w:hAnsi="Times New Roman" w:cs="Times New Roman"/>
            <w:iCs/>
            <w:lang w:val="en-US"/>
          </w:rPr>
          <w:t xml:space="preserve">, </w:t>
        </w:r>
        <w:r w:rsidR="0030363E">
          <w:rPr>
            <w:rFonts w:ascii="Times New Roman" w:hAnsi="Times New Roman" w:cs="Times New Roman"/>
            <w:i/>
            <w:lang w:val="en-US"/>
          </w:rPr>
          <w:t xml:space="preserve">D. </w:t>
        </w:r>
        <w:proofErr w:type="spellStart"/>
        <w:r w:rsidR="0030363E">
          <w:rPr>
            <w:rFonts w:ascii="Times New Roman" w:hAnsi="Times New Roman" w:cs="Times New Roman"/>
            <w:i/>
            <w:lang w:val="en-US"/>
          </w:rPr>
          <w:t>hispanica</w:t>
        </w:r>
        <w:proofErr w:type="spellEnd"/>
        <w:r w:rsidR="0030363E">
          <w:rPr>
            <w:rFonts w:ascii="Times New Roman" w:hAnsi="Times New Roman" w:cs="Times New Roman"/>
            <w:iCs/>
            <w:lang w:val="en-US"/>
          </w:rPr>
          <w:t xml:space="preserve">, </w:t>
        </w:r>
        <w:r w:rsidR="0030363E" w:rsidRPr="0030363E">
          <w:rPr>
            <w:rFonts w:ascii="Times New Roman" w:hAnsi="Times New Roman" w:cs="Times New Roman"/>
            <w:i/>
            <w:lang w:val="en-US"/>
          </w:rPr>
          <w:t xml:space="preserve">D. </w:t>
        </w:r>
        <w:proofErr w:type="spellStart"/>
        <w:r w:rsidR="0030363E" w:rsidRPr="0030363E">
          <w:rPr>
            <w:rFonts w:ascii="Times New Roman" w:hAnsi="Times New Roman" w:cs="Times New Roman"/>
            <w:i/>
            <w:lang w:val="en-US"/>
          </w:rPr>
          <w:t>dolichocephala</w:t>
        </w:r>
        <w:proofErr w:type="spellEnd"/>
        <w:r w:rsidR="0030363E">
          <w:rPr>
            <w:rFonts w:ascii="Times New Roman" w:hAnsi="Times New Roman" w:cs="Times New Roman"/>
            <w:lang w:val="en-US"/>
          </w:rPr>
          <w:t xml:space="preserve">, </w:t>
        </w:r>
        <w:r w:rsidR="0030363E" w:rsidRPr="0030363E">
          <w:rPr>
            <w:rFonts w:ascii="Times New Roman" w:hAnsi="Times New Roman" w:cs="Times New Roman"/>
            <w:i/>
            <w:iCs/>
            <w:lang w:val="en-US"/>
          </w:rPr>
          <w:t xml:space="preserve">D. </w:t>
        </w:r>
        <w:proofErr w:type="spellStart"/>
        <w:r w:rsidR="0030363E" w:rsidRPr="0030363E">
          <w:rPr>
            <w:rFonts w:ascii="Times New Roman" w:hAnsi="Times New Roman" w:cs="Times New Roman"/>
            <w:i/>
            <w:iCs/>
            <w:lang w:val="en-US"/>
          </w:rPr>
          <w:t>barbata</w:t>
        </w:r>
        <w:proofErr w:type="spellEnd"/>
        <w:r w:rsidR="0030363E">
          <w:rPr>
            <w:rFonts w:ascii="Times New Roman" w:hAnsi="Times New Roman" w:cs="Times New Roman"/>
            <w:lang w:val="en-US"/>
          </w:rPr>
          <w:t xml:space="preserve">, </w:t>
        </w:r>
        <w:r w:rsidR="006A0B9B" w:rsidRPr="006A0B9B">
          <w:rPr>
            <w:rFonts w:ascii="Times New Roman" w:hAnsi="Times New Roman" w:cs="Times New Roman"/>
            <w:i/>
            <w:iCs/>
            <w:lang w:val="en-US"/>
          </w:rPr>
          <w:t xml:space="preserve">D. </w:t>
        </w:r>
        <w:proofErr w:type="spellStart"/>
        <w:r w:rsidR="006A0B9B" w:rsidRPr="006A0B9B">
          <w:rPr>
            <w:rFonts w:ascii="Times New Roman" w:hAnsi="Times New Roman" w:cs="Times New Roman"/>
            <w:i/>
            <w:iCs/>
            <w:lang w:val="en-US"/>
          </w:rPr>
          <w:t>longispina</w:t>
        </w:r>
        <w:proofErr w:type="spellEnd"/>
        <w:r w:rsidR="00756952">
          <w:rPr>
            <w:rFonts w:ascii="Times New Roman" w:hAnsi="Times New Roman" w:cs="Times New Roman"/>
            <w:i/>
            <w:iCs/>
            <w:lang w:val="en-US"/>
          </w:rPr>
          <w:t xml:space="preserve"> </w:t>
        </w:r>
        <w:r w:rsidR="00756952">
          <w:rPr>
            <w:rFonts w:ascii="Times New Roman" w:hAnsi="Times New Roman" w:cs="Times New Roman"/>
            <w:iCs/>
            <w:lang w:val="en-US"/>
          </w:rPr>
          <w:t>(“</w:t>
        </w:r>
        <w:proofErr w:type="spellStart"/>
        <w:r w:rsidR="00756952">
          <w:rPr>
            <w:rFonts w:ascii="Times New Roman" w:hAnsi="Times New Roman" w:cs="Times New Roman"/>
            <w:iCs/>
            <w:lang w:val="en-US"/>
          </w:rPr>
          <w:t>longispina</w:t>
        </w:r>
        <w:proofErr w:type="spellEnd"/>
        <w:r w:rsidR="00756952">
          <w:rPr>
            <w:rFonts w:ascii="Times New Roman" w:hAnsi="Times New Roman" w:cs="Times New Roman"/>
            <w:iCs/>
            <w:lang w:val="en-US"/>
          </w:rPr>
          <w:t>” morphotype)</w:t>
        </w:r>
        <w:r w:rsidR="006A0B9B">
          <w:rPr>
            <w:rFonts w:ascii="Times New Roman" w:hAnsi="Times New Roman" w:cs="Times New Roman"/>
            <w:lang w:val="en-US"/>
          </w:rPr>
          <w:t xml:space="preserve">, </w:t>
        </w:r>
        <w:r w:rsidR="0030363E">
          <w:rPr>
            <w:rFonts w:ascii="Times New Roman" w:hAnsi="Times New Roman" w:cs="Times New Roman"/>
            <w:i/>
            <w:iCs/>
            <w:lang w:val="en-US"/>
          </w:rPr>
          <w:t xml:space="preserve">D. </w:t>
        </w:r>
        <w:proofErr w:type="spellStart"/>
        <w:r w:rsidR="0030363E">
          <w:rPr>
            <w:rFonts w:ascii="Times New Roman" w:hAnsi="Times New Roman" w:cs="Times New Roman"/>
            <w:i/>
            <w:iCs/>
            <w:lang w:val="en-US"/>
          </w:rPr>
          <w:t>pulex</w:t>
        </w:r>
        <w:proofErr w:type="spellEnd"/>
        <w:r w:rsidR="0030363E">
          <w:rPr>
            <w:rFonts w:ascii="Times New Roman" w:hAnsi="Times New Roman" w:cs="Times New Roman"/>
            <w:lang w:val="en-US"/>
          </w:rPr>
          <w:t xml:space="preserve"> and </w:t>
        </w:r>
        <w:r w:rsidR="0030363E" w:rsidRPr="0030363E">
          <w:rPr>
            <w:rFonts w:ascii="Times New Roman" w:hAnsi="Times New Roman" w:cs="Times New Roman"/>
            <w:i/>
            <w:iCs/>
            <w:lang w:val="en-US"/>
          </w:rPr>
          <w:t xml:space="preserve">D. </w:t>
        </w:r>
        <w:proofErr w:type="spellStart"/>
        <w:r w:rsidR="0030363E" w:rsidRPr="0030363E">
          <w:rPr>
            <w:rFonts w:ascii="Times New Roman" w:hAnsi="Times New Roman" w:cs="Times New Roman"/>
            <w:i/>
            <w:iCs/>
            <w:lang w:val="en-US"/>
          </w:rPr>
          <w:t>pulicaria</w:t>
        </w:r>
        <w:proofErr w:type="spellEnd"/>
        <w:r w:rsidRPr="00D95898">
          <w:rPr>
            <w:rFonts w:ascii="Times New Roman" w:hAnsi="Times New Roman" w:cs="Times New Roman"/>
            <w:lang w:val="en-US"/>
          </w:rPr>
          <w:t>.</w:t>
        </w:r>
        <w:r w:rsidR="00CC434D">
          <w:rPr>
            <w:rFonts w:ascii="Times New Roman" w:hAnsi="Times New Roman" w:cs="Times New Roman"/>
            <w:lang w:val="en-US"/>
          </w:rPr>
          <w:t xml:space="preserve"> </w:t>
        </w:r>
      </w:ins>
    </w:p>
    <w:p w14:paraId="2E4A6518" w14:textId="7EB3BE10" w:rsidR="007063BF" w:rsidRDefault="00B14E72" w:rsidP="00117C25">
      <w:pPr>
        <w:spacing w:line="480" w:lineRule="auto"/>
        <w:ind w:firstLine="708"/>
        <w:rPr>
          <w:rFonts w:ascii="Times New Roman" w:hAnsi="Times New Roman" w:cs="Times New Roman"/>
          <w:lang w:val="en-US"/>
        </w:rPr>
      </w:pPr>
      <w:ins w:id="96" w:author="david duneau" w:date="2022-06-20T10:43:00Z">
        <w:r w:rsidRPr="00D95898">
          <w:rPr>
            <w:rFonts w:ascii="Times New Roman" w:hAnsi="Times New Roman" w:cs="Times New Roman"/>
            <w:lang w:val="en-US"/>
          </w:rPr>
          <w:t>To collect sperm</w:t>
        </w:r>
        <w:r w:rsidR="00776FE6" w:rsidRPr="00D95898">
          <w:rPr>
            <w:rFonts w:ascii="Times New Roman" w:hAnsi="Times New Roman" w:cs="Times New Roman"/>
            <w:lang w:val="en-US"/>
          </w:rPr>
          <w:t>,</w:t>
        </w:r>
        <w:r w:rsidRPr="00D95898">
          <w:rPr>
            <w:rFonts w:ascii="Times New Roman" w:hAnsi="Times New Roman" w:cs="Times New Roman"/>
            <w:lang w:val="en-US"/>
          </w:rPr>
          <w:t xml:space="preserve"> we exposed mature males to a 1 % nicotine solution (</w:t>
        </w:r>
        <w:r w:rsidR="00776FE6" w:rsidRPr="00D95898">
          <w:rPr>
            <w:rFonts w:ascii="Times New Roman" w:hAnsi="Times New Roman" w:cs="Times New Roman"/>
            <w:lang w:val="en-US"/>
          </w:rPr>
          <w:t>(-)-</w:t>
        </w:r>
        <w:proofErr w:type="spellStart"/>
        <w:r w:rsidR="00776FE6" w:rsidRPr="00D95898">
          <w:rPr>
            <w:rFonts w:ascii="Times New Roman" w:hAnsi="Times New Roman" w:cs="Times New Roman"/>
            <w:lang w:val="en-US"/>
          </w:rPr>
          <w:t>Nicotin</w:t>
        </w:r>
        <w:proofErr w:type="spellEnd"/>
        <w:r w:rsidR="00776FE6" w:rsidRPr="00D95898">
          <w:rPr>
            <w:rFonts w:ascii="Times New Roman" w:hAnsi="Times New Roman" w:cs="Times New Roman"/>
            <w:lang w:val="en-US"/>
          </w:rPr>
          <w:t xml:space="preserve"> 162.23</w:t>
        </w:r>
        <w:r w:rsidR="00EA5C45">
          <w:rPr>
            <w:rFonts w:ascii="Times New Roman" w:hAnsi="Times New Roman" w:cs="Times New Roman"/>
            <w:lang w:val="en-US"/>
          </w:rPr>
          <w:t xml:space="preserve"> </w:t>
        </w:r>
        <w:r w:rsidR="00776FE6" w:rsidRPr="00D95898">
          <w:rPr>
            <w:rFonts w:ascii="Times New Roman" w:hAnsi="Times New Roman" w:cs="Times New Roman"/>
            <w:lang w:val="en-US"/>
          </w:rPr>
          <w:t xml:space="preserve">g/mol, </w:t>
        </w:r>
        <w:r w:rsidR="004200A0" w:rsidRPr="00201AA1">
          <w:rPr>
            <w:rFonts w:ascii="Times New Roman" w:hAnsi="Times New Roman" w:cs="Times New Roman"/>
            <w:lang w:val="en-US"/>
          </w:rPr>
          <w:t>supplier:</w:t>
        </w:r>
      </w:ins>
      <w:r w:rsidR="004200A0" w:rsidRPr="00117C25">
        <w:rPr>
          <w:rFonts w:ascii="Times New Roman" w:hAnsi="Times New Roman"/>
          <w:lang w:val="en-US"/>
        </w:rPr>
        <w:t xml:space="preserve"> </w:t>
      </w:r>
      <w:r w:rsidR="00FA781F" w:rsidRPr="00FA781F">
        <w:rPr>
          <w:rFonts w:ascii="Times New Roman" w:hAnsi="Times New Roman" w:cs="Times New Roman"/>
          <w:lang w:val="en-US"/>
        </w:rPr>
        <w:t>Carl Roth</w:t>
      </w:r>
      <w:r w:rsidR="00FA781F">
        <w:rPr>
          <w:rFonts w:ascii="Times New Roman" w:hAnsi="Times New Roman" w:cs="Times New Roman"/>
          <w:lang w:val="en-US"/>
        </w:rPr>
        <w:t>, Germany</w:t>
      </w:r>
      <w:r w:rsidR="00776FE6" w:rsidRPr="00D95898">
        <w:rPr>
          <w:rFonts w:ascii="Times New Roman" w:hAnsi="Times New Roman" w:cs="Times New Roman"/>
          <w:lang w:val="en-US"/>
        </w:rPr>
        <w:t>)</w:t>
      </w:r>
      <w:r w:rsidRPr="00D95898">
        <w:rPr>
          <w:rFonts w:ascii="Times New Roman" w:hAnsi="Times New Roman" w:cs="Times New Roman"/>
          <w:lang w:val="en-US"/>
        </w:rPr>
        <w:t xml:space="preserve"> to </w:t>
      </w:r>
      <w:r w:rsidR="00776FE6" w:rsidRPr="00D95898">
        <w:rPr>
          <w:rFonts w:ascii="Times New Roman" w:hAnsi="Times New Roman" w:cs="Times New Roman"/>
          <w:lang w:val="en-US"/>
        </w:rPr>
        <w:t xml:space="preserve">induce </w:t>
      </w:r>
      <w:r w:rsidRPr="00D95898">
        <w:rPr>
          <w:rFonts w:ascii="Times New Roman" w:hAnsi="Times New Roman" w:cs="Times New Roman"/>
          <w:lang w:val="en-US"/>
        </w:rPr>
        <w:t>ejaculat</w:t>
      </w:r>
      <w:r w:rsidR="00776FE6" w:rsidRPr="00D95898">
        <w:rPr>
          <w:rFonts w:ascii="Times New Roman" w:hAnsi="Times New Roman" w:cs="Times New Roman"/>
          <w:lang w:val="en-US"/>
        </w:rPr>
        <w:t>ion</w:t>
      </w:r>
      <w:r w:rsidRPr="00D95898">
        <w:rPr>
          <w:rFonts w:ascii="Times New Roman" w:hAnsi="Times New Roman" w:cs="Times New Roman"/>
          <w:lang w:val="en-US"/>
        </w:rPr>
        <w:t xml:space="preserve"> as in</w:t>
      </w:r>
      <w:r w:rsidR="00D4408A" w:rsidRPr="00D95898">
        <w:rPr>
          <w:rFonts w:ascii="Times New Roman" w:hAnsi="Times New Roman" w:cs="Times New Roman"/>
          <w:lang w:val="en-US"/>
        </w:rPr>
        <w:t xml:space="preserve"> </w:t>
      </w:r>
      <w:del w:id="97" w:author="david duneau" w:date="2022-06-20T10:43:00Z">
        <w:r w:rsidR="00D4408A" w:rsidRPr="00D95898">
          <w:rPr>
            <w:rFonts w:ascii="Times New Roman" w:hAnsi="Times New Roman" w:cs="Times New Roman"/>
            <w:lang w:val="en-US"/>
          </w:rPr>
          <w:fldChar w:fldCharType="begin" w:fldLock="1"/>
        </w:r>
        <w:r w:rsidR="00776FE6" w:rsidRPr="00D95898">
          <w:rPr>
            <w:rFonts w:ascii="Times New Roman" w:hAnsi="Times New Roman" w:cs="Times New Roman"/>
            <w:lang w:val="en-US"/>
          </w:rPr>
          <w:delInstrText>ADDIN CSL_CITATION {"citationItems":[{"id":"ITEM-1","itemData":{"DOI":"10.1186/1741-7007-10-104","ISBN":"1741-7007","ISSN":"1741-7007","PMID":"23249484","abstract":"BACKGROUND: Males and females differ in many ways and might present different opportunities and challenges to their parasites. In the same way that parasites adapt to the most common host type, they may adapt to the characteristics of the host sex they encounter most often. To explore this hypothesis, we characterized host sex-specific effects of the parasite Pasteuria ramosa, a bacterium evolving in naturally, strongly, female-biased populations of its host Daphnia magna. RESULTS: We show that the parasite proliferates more successfully in female hosts than in male hosts, even though males and females are genetically identical. In addition, when exposure occurred when hosts expressed a sexual dimorphism, females were more infected. In both host sexes, the parasite causes a similar reduction in longevity and leads to some level of castration. However, only in females does parasite-induced castration result in the gigantism that increases the carrying capacity for the proliferating parasite. CONCLUSIONS: We show that mature male and female Daphnia represent different environments and reveal one parasite-induced symptom (host castration), which leads to increased carrying capacity for parasite proliferation in female but not male hosts. We propose that parasite induced host castration is a property of parasites that evolved as an adaptation to specifically exploit female hosts.","author":[{"dropping-particle":"","family":"Duneau","given":"David","non-dropping-particle":"","parse-names":false,"suffix":""},{"dropping-particle":"","family":"Luijckx","given":"Pepijn","non-dropping-particle":"","parse-names":false,"suffix":""},{"dropping-particle":"","family":"Ruder","given":"Ludwig F","non-dropping-particle":"","parse-names":false,"suffix":""},{"dropping-particle":"","family":"Ebert","given":"Dieter","non-dropping-particle":"","parse-names":false,"suffix":""}],"container-title":"BMC Biology","id":"ITEM-1","issue":"1","issued":{"date-parts":[["2012"]]},"page":"104","title":"Sex-specific effects of a parasite evolving in a female-biased host population.","type":"article-journal","volume":"10"},"uris":["http://www.mendeley.com/documents/?uuid=42d00531-0958-465b-a8de-d0580bc86ced"]}],"mendeley":{"formattedCitation":"(Duneau &lt;i&gt;et al.&lt;/i&gt;, 2012)","plainTextFormattedCitation":"(Duneau et al., 2012)","previouslyFormattedCitation":"(Duneau &lt;i&gt;et al.&lt;/i&gt;, 2012)"},"properties":{"noteIndex":0},"schema":"https://github.com/citation-style-language/schema/raw/master/csl-citation.json"}</w:delInstrText>
        </w:r>
        <w:r w:rsidR="00D4408A" w:rsidRPr="00D95898">
          <w:rPr>
            <w:rFonts w:ascii="Times New Roman" w:hAnsi="Times New Roman" w:cs="Times New Roman"/>
            <w:lang w:val="en-US"/>
          </w:rPr>
          <w:fldChar w:fldCharType="separate"/>
        </w:r>
        <w:r w:rsidR="00D4408A" w:rsidRPr="00D95898">
          <w:rPr>
            <w:rFonts w:ascii="Times New Roman" w:hAnsi="Times New Roman" w:cs="Times New Roman"/>
            <w:noProof/>
            <w:lang w:val="en-US"/>
          </w:rPr>
          <w:delText xml:space="preserve">(Duneau </w:delText>
        </w:r>
        <w:r w:rsidR="00D4408A" w:rsidRPr="00D95898">
          <w:rPr>
            <w:rFonts w:ascii="Times New Roman" w:hAnsi="Times New Roman" w:cs="Times New Roman"/>
            <w:i/>
            <w:noProof/>
            <w:lang w:val="en-US"/>
          </w:rPr>
          <w:delText>et al.</w:delText>
        </w:r>
        <w:r w:rsidR="00D4408A" w:rsidRPr="00D95898">
          <w:rPr>
            <w:rFonts w:ascii="Times New Roman" w:hAnsi="Times New Roman" w:cs="Times New Roman"/>
            <w:noProof/>
            <w:lang w:val="en-US"/>
          </w:rPr>
          <w:delText>, 2012)</w:delText>
        </w:r>
        <w:r w:rsidR="00D4408A" w:rsidRPr="00D95898">
          <w:rPr>
            <w:rFonts w:ascii="Times New Roman" w:hAnsi="Times New Roman" w:cs="Times New Roman"/>
            <w:lang w:val="en-US"/>
          </w:rPr>
          <w:fldChar w:fldCharType="end"/>
        </w:r>
        <w:r w:rsidRPr="00D95898">
          <w:rPr>
            <w:rFonts w:ascii="Times New Roman" w:hAnsi="Times New Roman" w:cs="Times New Roman"/>
            <w:lang w:val="en-US"/>
          </w:rPr>
          <w:delText>.</w:delText>
        </w:r>
        <w:r w:rsidR="00D4408A" w:rsidRPr="00D95898">
          <w:rPr>
            <w:rFonts w:ascii="Times New Roman" w:hAnsi="Times New Roman" w:cs="Times New Roman"/>
            <w:lang w:val="en-US"/>
          </w:rPr>
          <w:delText xml:space="preserve"> </w:delText>
        </w:r>
        <w:r w:rsidR="00776FE6" w:rsidRPr="00D95898">
          <w:rPr>
            <w:rFonts w:ascii="Times New Roman" w:hAnsi="Times New Roman" w:cs="Times New Roman"/>
            <w:lang w:val="en-US"/>
          </w:rPr>
          <w:delText>As only mature spermatozoa are</w:delText>
        </w:r>
      </w:del>
      <w:ins w:id="98" w:author="david duneau" w:date="2022-06-20T10:43:00Z">
        <w:r w:rsidR="00D4408A" w:rsidRPr="00D95898">
          <w:rPr>
            <w:rFonts w:ascii="Times New Roman" w:hAnsi="Times New Roman" w:cs="Times New Roman"/>
            <w:lang w:val="en-US"/>
          </w:rPr>
          <w:fldChar w:fldCharType="begin" w:fldLock="1"/>
        </w:r>
        <w:r w:rsidR="00644D07">
          <w:rPr>
            <w:rFonts w:ascii="Times New Roman" w:hAnsi="Times New Roman" w:cs="Times New Roman"/>
            <w:lang w:val="en-US"/>
          </w:rPr>
          <w:instrText>ADDIN CSL_CITATION {"citationItems":[{"id":"ITEM-1","itemData":{"DOI":"10.1186/1741-7007-10-104","ISBN":"1741-7007","ISSN":"1741-7007","PMID":"23249484","abstract":"BACKGROUND: Males and females differ in many ways and might present different opportunities and challenges to their parasites. In the same way that parasites adapt to the most common host type, they may adapt to the characteristics of the host sex they encounter most often. To explore this hypothesis, we characterized host sex-specific effects of the parasite Pasteuria ramosa, a bacterium evolving in naturally, strongly, female-biased populations of its host Daphnia magna. RESULTS: We show that the parasite proliferates more successfully in female hosts than in male hosts, even though males and females are genetically identical. In addition, when exposure occurred when hosts expressed a sexual dimorphism, females were more infected. In both host sexes, the parasite causes a similar reduction in longevity and leads to some level of castration. However, only in females does parasite-induced castration result in the gigantism that increases the carrying capacity for the proliferating parasite. CONCLUSIONS: We show that mature male and female Daphnia represent different environments and reveal one parasite-induced symptom (host castration), which leads to increased carrying capacity for parasite proliferation in female but not male hosts. We propose that parasite induced host castration is a property of parasites that evolved as an adaptation to specifically exploit female hosts.","author":[{"dropping-particle":"","family":"Duneau","given":"David","non-dropping-particle":"","parse-names":false,"suffix":""},{"dropping-particle":"","family":"Luijckx","given":"Pepijn","non-dropping-particle":"","parse-names":false,"suffix":""},{"dropping-particle":"","family":"Ruder","given":"Ludwig F","non-dropping-particle":"","parse-names":false,"suffix":""},{"dropping-particle":"","family":"Ebert","given":"Dieter","non-dropping-particle":"","parse-names":false,"suffix":""}],"container-title":"BMC Biology","id":"ITEM-1","issue":"1","issued":{"date-parts":[["2012"]]},"page":"104","title":"Sex-specific effects of a parasite evolving in a female-biased host population.","type":"article-journal","volume":"10"},"uris":["http://www.mendeley.com/documents/?uuid=42d00531-0958-465b-a8de-d0580bc86ced"]}],"mendeley":{"formattedCitation":"(Duneau &lt;i&gt;et al.&lt;/i&gt;, 2012)","manualFormatting":"Duneau et al. (2012)","plainTextFormattedCitation":"(Duneau et al., 2012)","previouslyFormattedCitation":"(Duneau &lt;i&gt;et al.&lt;/i&gt;, 2012)"},"properties":{"noteIndex":0},"schema":"https://github.com/citation-style-language/schema/raw/master/csl-citation.json"}</w:instrText>
        </w:r>
        <w:r w:rsidR="00D4408A" w:rsidRPr="00D95898">
          <w:rPr>
            <w:rFonts w:ascii="Times New Roman" w:hAnsi="Times New Roman" w:cs="Times New Roman"/>
            <w:lang w:val="en-US"/>
          </w:rPr>
          <w:fldChar w:fldCharType="separate"/>
        </w:r>
        <w:r w:rsidR="00D4408A" w:rsidRPr="00D95898">
          <w:rPr>
            <w:rFonts w:ascii="Times New Roman" w:hAnsi="Times New Roman" w:cs="Times New Roman"/>
            <w:noProof/>
            <w:lang w:val="en-US"/>
          </w:rPr>
          <w:t xml:space="preserve">Duneau </w:t>
        </w:r>
        <w:r w:rsidR="00D4408A" w:rsidRPr="00D95898">
          <w:rPr>
            <w:rFonts w:ascii="Times New Roman" w:hAnsi="Times New Roman" w:cs="Times New Roman"/>
            <w:i/>
            <w:noProof/>
            <w:lang w:val="en-US"/>
          </w:rPr>
          <w:t>et al.</w:t>
        </w:r>
        <w:r w:rsidR="00D4408A" w:rsidRPr="00D95898">
          <w:rPr>
            <w:rFonts w:ascii="Times New Roman" w:hAnsi="Times New Roman" w:cs="Times New Roman"/>
            <w:noProof/>
            <w:lang w:val="en-US"/>
          </w:rPr>
          <w:t xml:space="preserve"> </w:t>
        </w:r>
        <w:r w:rsidR="00781A5C">
          <w:rPr>
            <w:rFonts w:ascii="Times New Roman" w:hAnsi="Times New Roman" w:cs="Times New Roman"/>
            <w:noProof/>
            <w:lang w:val="en-US"/>
          </w:rPr>
          <w:t>(</w:t>
        </w:r>
        <w:r w:rsidR="00D4408A" w:rsidRPr="00D95898">
          <w:rPr>
            <w:rFonts w:ascii="Times New Roman" w:hAnsi="Times New Roman" w:cs="Times New Roman"/>
            <w:noProof/>
            <w:lang w:val="en-US"/>
          </w:rPr>
          <w:t>2012)</w:t>
        </w:r>
        <w:r w:rsidR="00D4408A" w:rsidRPr="00D95898">
          <w:rPr>
            <w:rFonts w:ascii="Times New Roman" w:hAnsi="Times New Roman" w:cs="Times New Roman"/>
            <w:lang w:val="en-US"/>
          </w:rPr>
          <w:fldChar w:fldCharType="end"/>
        </w:r>
        <w:r w:rsidRPr="00D95898">
          <w:rPr>
            <w:rFonts w:ascii="Times New Roman" w:hAnsi="Times New Roman" w:cs="Times New Roman"/>
            <w:lang w:val="en-US"/>
          </w:rPr>
          <w:t>.</w:t>
        </w:r>
        <w:r w:rsidR="00D4408A" w:rsidRPr="00D95898">
          <w:rPr>
            <w:rFonts w:ascii="Times New Roman" w:hAnsi="Times New Roman" w:cs="Times New Roman"/>
            <w:lang w:val="en-US"/>
          </w:rPr>
          <w:t xml:space="preserve"> </w:t>
        </w:r>
        <w:r w:rsidR="00776FE6" w:rsidRPr="00D95898">
          <w:rPr>
            <w:rFonts w:ascii="Times New Roman" w:hAnsi="Times New Roman" w:cs="Times New Roman"/>
            <w:lang w:val="en-US"/>
          </w:rPr>
          <w:t xml:space="preserve">As only mature spermatozoa are </w:t>
        </w:r>
        <w:r w:rsidR="00295627">
          <w:rPr>
            <w:rFonts w:ascii="Times New Roman" w:hAnsi="Times New Roman" w:cs="Times New Roman"/>
            <w:lang w:val="en-US"/>
          </w:rPr>
          <w:t>present</w:t>
        </w:r>
      </w:ins>
      <w:r w:rsidR="00295627">
        <w:rPr>
          <w:rFonts w:ascii="Times New Roman" w:hAnsi="Times New Roman" w:cs="Times New Roman"/>
          <w:lang w:val="en-US"/>
        </w:rPr>
        <w:t xml:space="preserve"> </w:t>
      </w:r>
      <w:r w:rsidR="00776FE6" w:rsidRPr="00D95898">
        <w:rPr>
          <w:rFonts w:ascii="Times New Roman" w:hAnsi="Times New Roman" w:cs="Times New Roman"/>
          <w:lang w:val="en-US"/>
        </w:rPr>
        <w:t xml:space="preserve">in the testicular lumen </w:t>
      </w:r>
      <w:del w:id="99" w:author="david duneau" w:date="2022-06-20T10:43:00Z">
        <w:r w:rsidR="00776FE6" w:rsidRPr="00D95898">
          <w:rPr>
            <w:rFonts w:ascii="Times New Roman" w:hAnsi="Times New Roman" w:cs="Times New Roman"/>
            <w:lang w:val="en-US"/>
          </w:rPr>
          <w:fldChar w:fldCharType="begin" w:fldLock="1"/>
        </w:r>
        <w:r w:rsidR="00B74D59">
          <w:rPr>
            <w:rFonts w:ascii="Times New Roman" w:hAnsi="Times New Roman" w:cs="Times New Roman"/>
            <w:lang w:val="en-US"/>
          </w:rPr>
          <w:delInstrText>ADDIN CSL_CITATION {"citationItems":[{"id":"ITEM-1","itemData":{"author":[{"dropping-particle":"","family":"Wingstrand","given":"Karl Georg","non-dropping-particle":"","parse-names":false,"suffix":""}],"container-title":"Biologiske Skrifter","id":"ITEM-1","issue":"1","issued":{"date-parts":[["1978"]]},"page":"1-67","title":"Comparative spermatology of the Crustacea Entomostraca; 1, Subclass Branchiopoda","type":"article-journal","volume":"22"},"uris":["http://www.mendeley.com/documents/?uuid=ad9cd646-e3c9-37b5-a704-cd26834a06bc"]},{"id":"ITEM-2","itemData":{"author":[{"dropping-particle":"","family":"Zaffagnini","given":"F","non-dropping-particle":"","parse-names":false,"suffix":""}],"container-title":"Daphnia","editor":[{"dropping-particle":"","family":"Peters","given":"R H","non-dropping-particle":"","parse-names":false,"suffix":""},{"dropping-particle":"","family":"Bernadi","given":"R","non-dropping-particle":"De","parse-names":false,"suffix":""}],"id":"ITEM-2","issued":{"date-parts":[["1987"]]},"page":"280","publisher":"Istituto Italiano di Idrobiologia","publisher-place":"Pallanza","title":"Reproduction in &lt;i&gt;Daphnia&lt;/i&gt;","type":"chapter","volume":"45"},"uris":["http://www.mendeley.com/documents/?uuid=28725797-583b-4368-b56b-27cf8700c6f6"]},{"id":"ITEM-3","itemData":{"DOI":"10.1002/jmor.20729","ISSN":"10974687","abstract":"This study analyses the histological and cellular morphology of the testis and sperm development in the male Daphnia magna Straus 1820. Due to the rarity of males and predominately parthenoge- netic lifecycle of Daphnia, there has been limited detailed information on males in contrast to the well-studied female. Using light and electron microscopy approaches, we describe the morphology of the testis during the progression from an immature to mature testis. The testis has an encasing muscular mesh sheath outside the basal lamina, beneath which is a thin somatic epithelial cell layer. Internal to the epithelium are the spermatogonial stem cells and subsequent syncytial clus- ters of the germ cells as they progress through spermatogenesis; spermatozoa occupy the entire testis in sexually mature D. magna. We describe the structure of developing and mature spermato- zoa; mature spermatozoa are non-flagellated, ovoid in shape with plasmalemma filapodia and are encased in an extracellular capsule.","author":[{"dropping-particle":"","family":"Wuerz","given":"Maggie","non-dropping-particle":"","parse-names":false,"suffix":""},{"dropping-particle":"","family":"Huebner","given":"Erwin","non-dropping-particle":"","parse-names":false,"suffix":""},{"dropping-particle":"","family":"Huebner","given":"Judith","non-dropping-particle":"","parse-names":false,"suffix":""}],"container-title":"Journal of Morphology","id":"ITEM-3","issue":"11","issued":{"date-parts":[["2017"]]},"page":"1536-1550","title":"The morphology of the male reproductive system, spermatogenesis and the spermatozoon of &lt;i&gt;Daphnia magna&lt;/i&gt; (Crustacea: Branchiopoda)","type":"article-journal","volume":"278"},"uris":["http://www.mendeley.com/documents/?uuid=1af62a3b-d00a-310a-952b-b8845488683f"]}],"mendeley":{"formattedCitation":"(Wingstrand, 1978; Zaffagnini, 1987; Wuerz &lt;i&gt;et al.&lt;/i&gt;, 2017)","manualFormatting":"(p11 in Wingstrand, 1978; p277 in Zaffagnini, 1987)","plainTextFormattedCitation":"(Wingstrand, 1978; Zaffagnini, 1987; Wuerz et al., 2017)","previouslyFormattedCitation":"(Wingstrand, 1978; Zaffagnini, 1987; Wuerz &lt;i&gt;et al.&lt;/i&gt;, 2017)"},"properties":{"noteIndex":0},"schema":"https://github.com/citation-style-language/schema/raw/master/csl-citation.json"}</w:delInstrText>
        </w:r>
        <w:r w:rsidR="00776FE6" w:rsidRPr="00D95898">
          <w:rPr>
            <w:rFonts w:ascii="Times New Roman" w:hAnsi="Times New Roman" w:cs="Times New Roman"/>
            <w:lang w:val="en-US"/>
          </w:rPr>
          <w:fldChar w:fldCharType="separate"/>
        </w:r>
        <w:r w:rsidR="00776FE6" w:rsidRPr="00D95898">
          <w:rPr>
            <w:rFonts w:ascii="Times New Roman" w:hAnsi="Times New Roman" w:cs="Times New Roman"/>
            <w:noProof/>
            <w:lang w:val="en-US"/>
          </w:rPr>
          <w:delText>(p11 in Wingstrand, 1978; p277 in Zaffagnini, 1987)</w:delText>
        </w:r>
        <w:r w:rsidR="00776FE6" w:rsidRPr="00D95898">
          <w:rPr>
            <w:rFonts w:ascii="Times New Roman" w:hAnsi="Times New Roman" w:cs="Times New Roman"/>
            <w:lang w:val="en-US"/>
          </w:rPr>
          <w:fldChar w:fldCharType="end"/>
        </w:r>
      </w:del>
      <w:ins w:id="100" w:author="david duneau" w:date="2022-06-20T10:43:00Z">
        <w:r w:rsidR="00776FE6" w:rsidRPr="00D95898">
          <w:rPr>
            <w:rFonts w:ascii="Times New Roman" w:hAnsi="Times New Roman" w:cs="Times New Roman"/>
            <w:lang w:val="en-US"/>
          </w:rPr>
          <w:fldChar w:fldCharType="begin" w:fldLock="1"/>
        </w:r>
        <w:r w:rsidR="00644D07">
          <w:rPr>
            <w:rFonts w:ascii="Times New Roman" w:hAnsi="Times New Roman" w:cs="Times New Roman"/>
            <w:lang w:val="en-US"/>
          </w:rPr>
          <w:instrText>ADDIN CSL_CITATION {"citationItems":[{"id":"ITEM-1","itemData":{"author":[{"dropping-particle":"","family":"Wingstrand","given":"Karl Georg","non-dropping-particle":"","parse-names":false,"suffix":""}],"container-title":"Biologiske Skrifter","id":"ITEM-1","issue":"1","issued":{"date-parts":[["1978"]]},"page":"1-67","title":"Comparative spermatology of the Crustacea Entomostraca; 1, Subclass Branchiopoda","type":"article-journal","volume":"22"},"uris":["http://www.mendeley.com/documents/?uuid=ad9cd646-e3c9-37b5-a704-cd26834a06bc"]},{"id":"ITEM-2","itemData":{"author":[{"dropping-particle":"","family":"Zaffagnini","given":"F","non-dropping-particle":"","parse-names":false,"suffix":""}],"container-title":"Daphnia","editor":[{"dropping-particle":"","family":"Peters","given":"R H","non-dropping-particle":"","parse-names":false,"suffix":""},{"dropping-particle":"","family":"Bernadi","given":"R","non-dropping-particle":"De","parse-names":false,"suffix":""}],"id":"ITEM-2","issued":{"date-parts":[["1987"]]},"page":"280","publisher":"Istituto Italiano di Idrobiologia","publisher-place":"Pallanza","title":"Reproduction in &lt;i&gt;Daphnia&lt;/i&gt;","type":"chapter","volume":"45"},"uris":["http://www.mendeley.com/documents/?uuid=28725797-583b-4368-b56b-27cf8700c6f6"]},{"id":"ITEM-3","itemData":{"DOI":"10.1002/jmor.20729","ISSN":"10974687","abstract":"This study analyses the histological and cellular morphology of the testis and sperm development in the male Daphnia magna Straus 1820. Due to the rarity of males and predominately parthenoge- netic lifecycle of Daphnia, there has been limited detailed information on males in contrast to the well-studied female. Using light and electron microscopy approaches, we describe the morphology of the testis during the progression from an immature to mature testis. The testis has an encasing muscular mesh sheath outside the basal lamina, beneath which is a thin somatic epithelial cell layer. Internal to the epithelium are the spermatogonial stem cells and subsequent syncytial clus- ters of the germ cells as they progress through spermatogenesis; spermatozoa occupy the entire testis in sexually mature D. magna. We describe the structure of developing and mature spermato- zoa; mature spermatozoa are non-flagellated, ovoid in shape with plasmalemma filapodia and are encased in an extracellular capsule.","author":[{"dropping-particle":"","family":"Wuerz","given":"Maggie","non-dropping-particle":"","parse-names":false,"suffix":""},{"dropping-particle":"","family":"Huebner","given":"Erwin","non-dropping-particle":"","parse-names":false,"suffix":""},{"dropping-particle":"","family":"Huebner","given":"Judith","non-dropping-particle":"","parse-names":false,"suffix":""}],"container-title":"Journal of Morphology","id":"ITEM-3","issue":"11","issued":{"date-parts":[["2017"]]},"page":"1536-1550","title":"The morphology of the male reproductive system, spermatogenesis and the spermatozoon of &lt;i&gt;Daphnia magna&lt;/i&gt; (Crustacea: Branchiopoda)","type":"article-journal","volume":"278"},"uris":["http://www.mendeley.com/documents/?uuid=1af62a3b-d00a-310a-952b-b8845488683f"]}],"mendeley":{"formattedCitation":"(Wingstrand, 1978; Zaffagnini, 1987; Wuerz &lt;i&gt;et al.&lt;/i&gt;, 2017)","manualFormatting":"(Wingstrand, 1978:11; Zaffagnini, 1987:277)","plainTextFormattedCitation":"(Wingstrand, 1978; Zaffagnini, 1987; Wuerz et al., 2017)","previouslyFormattedCitation":"(Wingstrand, 1978; Zaffagnini, 1987; Wuerz &lt;i&gt;et al.&lt;/i&gt;, 2017)"},"properties":{"noteIndex":0},"schema":"https://github.com/citation-style-language/schema/raw/master/csl-citation.json"}</w:instrText>
        </w:r>
        <w:r w:rsidR="00776FE6" w:rsidRPr="00D95898">
          <w:rPr>
            <w:rFonts w:ascii="Times New Roman" w:hAnsi="Times New Roman" w:cs="Times New Roman"/>
            <w:lang w:val="en-US"/>
          </w:rPr>
          <w:fldChar w:fldCharType="separate"/>
        </w:r>
        <w:r w:rsidR="00776FE6" w:rsidRPr="00D95898">
          <w:rPr>
            <w:rFonts w:ascii="Times New Roman" w:hAnsi="Times New Roman" w:cs="Times New Roman"/>
            <w:noProof/>
            <w:lang w:val="en-US"/>
          </w:rPr>
          <w:t>(Wingstrand, 1978</w:t>
        </w:r>
        <w:r w:rsidR="00781A5C">
          <w:rPr>
            <w:rFonts w:ascii="Times New Roman" w:hAnsi="Times New Roman" w:cs="Times New Roman"/>
            <w:noProof/>
            <w:lang w:val="en-US"/>
          </w:rPr>
          <w:t>:11</w:t>
        </w:r>
        <w:r w:rsidR="00776FE6" w:rsidRPr="00D95898">
          <w:rPr>
            <w:rFonts w:ascii="Times New Roman" w:hAnsi="Times New Roman" w:cs="Times New Roman"/>
            <w:noProof/>
            <w:lang w:val="en-US"/>
          </w:rPr>
          <w:t>; Zaffagnini, 1987</w:t>
        </w:r>
        <w:r w:rsidR="00781A5C">
          <w:rPr>
            <w:rFonts w:ascii="Times New Roman" w:hAnsi="Times New Roman" w:cs="Times New Roman"/>
            <w:noProof/>
            <w:lang w:val="en-US"/>
          </w:rPr>
          <w:t>:277</w:t>
        </w:r>
        <w:r w:rsidR="00776FE6" w:rsidRPr="00D95898">
          <w:rPr>
            <w:rFonts w:ascii="Times New Roman" w:hAnsi="Times New Roman" w:cs="Times New Roman"/>
            <w:noProof/>
            <w:lang w:val="en-US"/>
          </w:rPr>
          <w:t>)</w:t>
        </w:r>
        <w:r w:rsidR="00776FE6" w:rsidRPr="00D95898">
          <w:rPr>
            <w:rFonts w:ascii="Times New Roman" w:hAnsi="Times New Roman" w:cs="Times New Roman"/>
            <w:lang w:val="en-US"/>
          </w:rPr>
          <w:fldChar w:fldCharType="end"/>
        </w:r>
      </w:ins>
      <w:r w:rsidR="00776FE6" w:rsidRPr="00D95898">
        <w:rPr>
          <w:rFonts w:ascii="Times New Roman" w:hAnsi="Times New Roman" w:cs="Times New Roman"/>
          <w:lang w:val="en-US"/>
        </w:rPr>
        <w:t>, t</w:t>
      </w:r>
      <w:r w:rsidR="00D4408A" w:rsidRPr="00D95898">
        <w:rPr>
          <w:rFonts w:ascii="Times New Roman" w:hAnsi="Times New Roman" w:cs="Times New Roman"/>
          <w:lang w:val="en-US"/>
        </w:rPr>
        <w:t>his method allowed us to</w:t>
      </w:r>
      <w:r w:rsidR="006365A5">
        <w:rPr>
          <w:rFonts w:ascii="Times New Roman" w:hAnsi="Times New Roman" w:cs="Times New Roman"/>
          <w:lang w:val="en-US"/>
        </w:rPr>
        <w:t xml:space="preserve"> describe</w:t>
      </w:r>
      <w:r w:rsidR="00D4408A" w:rsidRPr="00D95898">
        <w:rPr>
          <w:rFonts w:ascii="Times New Roman" w:hAnsi="Times New Roman" w:cs="Times New Roman"/>
          <w:lang w:val="en-US"/>
        </w:rPr>
        <w:t xml:space="preserve"> </w:t>
      </w:r>
      <w:r w:rsidR="006365A5">
        <w:rPr>
          <w:rFonts w:ascii="Times New Roman" w:hAnsi="Times New Roman" w:cs="Times New Roman"/>
          <w:lang w:val="en-US"/>
        </w:rPr>
        <w:t xml:space="preserve">and measure mature sperm and </w:t>
      </w:r>
      <w:r w:rsidR="00776FE6" w:rsidRPr="00D95898">
        <w:rPr>
          <w:rFonts w:ascii="Times New Roman" w:hAnsi="Times New Roman" w:cs="Times New Roman"/>
          <w:lang w:val="en-US"/>
        </w:rPr>
        <w:t xml:space="preserve">avoid </w:t>
      </w:r>
      <w:r w:rsidR="008B197C">
        <w:rPr>
          <w:rFonts w:ascii="Times New Roman" w:hAnsi="Times New Roman" w:cs="Times New Roman"/>
          <w:lang w:val="en-US"/>
        </w:rPr>
        <w:t>im</w:t>
      </w:r>
      <w:r w:rsidR="00D4408A" w:rsidRPr="00D95898">
        <w:rPr>
          <w:rFonts w:ascii="Times New Roman" w:hAnsi="Times New Roman" w:cs="Times New Roman"/>
          <w:lang w:val="en-US"/>
        </w:rPr>
        <w:t xml:space="preserve">mature </w:t>
      </w:r>
      <w:r w:rsidR="00776FE6" w:rsidRPr="00D95898">
        <w:rPr>
          <w:rFonts w:ascii="Times New Roman" w:hAnsi="Times New Roman" w:cs="Times New Roman"/>
          <w:lang w:val="en-US"/>
        </w:rPr>
        <w:t>ones</w:t>
      </w:r>
      <w:r w:rsidR="00D4408A" w:rsidRPr="00D95898">
        <w:rPr>
          <w:rFonts w:ascii="Times New Roman" w:hAnsi="Times New Roman" w:cs="Times New Roman"/>
          <w:lang w:val="en-US"/>
        </w:rPr>
        <w:t>.</w:t>
      </w:r>
      <w:r w:rsidR="00A077A8">
        <w:rPr>
          <w:rFonts w:ascii="Times New Roman" w:hAnsi="Times New Roman" w:cs="Times New Roman"/>
          <w:lang w:val="en-US"/>
        </w:rPr>
        <w:t xml:space="preserve"> </w:t>
      </w:r>
      <w:r w:rsidR="005067A2">
        <w:rPr>
          <w:rFonts w:ascii="Times New Roman" w:hAnsi="Times New Roman" w:cs="Times New Roman"/>
          <w:lang w:val="en-US"/>
        </w:rPr>
        <w:t xml:space="preserve">Presence of </w:t>
      </w:r>
      <w:del w:id="101" w:author="david duneau" w:date="2022-06-20T10:43:00Z">
        <w:r w:rsidR="005067A2">
          <w:rPr>
            <w:rFonts w:ascii="Times New Roman" w:hAnsi="Times New Roman" w:cs="Times New Roman"/>
            <w:lang w:val="en-US"/>
          </w:rPr>
          <w:delText>filaments</w:delText>
        </w:r>
      </w:del>
      <w:ins w:id="102" w:author="david duneau" w:date="2022-06-20T10:43:00Z">
        <w:r w:rsidR="006773E0">
          <w:rPr>
            <w:rFonts w:ascii="Times New Roman" w:hAnsi="Times New Roman" w:cs="Times New Roman"/>
            <w:lang w:val="en-US"/>
          </w:rPr>
          <w:t>filopodia</w:t>
        </w:r>
      </w:ins>
      <w:r w:rsidR="005067A2">
        <w:rPr>
          <w:rFonts w:ascii="Times New Roman" w:hAnsi="Times New Roman" w:cs="Times New Roman"/>
          <w:lang w:val="en-US"/>
        </w:rPr>
        <w:t xml:space="preserve"> on the sperm was recorded, but we</w:t>
      </w:r>
      <w:r w:rsidR="00A077A8">
        <w:rPr>
          <w:rFonts w:ascii="Times New Roman" w:hAnsi="Times New Roman" w:cs="Times New Roman"/>
          <w:lang w:val="en-US"/>
        </w:rPr>
        <w:t xml:space="preserve"> did not measure </w:t>
      </w:r>
      <w:del w:id="103" w:author="david duneau" w:date="2022-06-20T10:43:00Z">
        <w:r w:rsidR="005067A2">
          <w:rPr>
            <w:rFonts w:ascii="Times New Roman" w:hAnsi="Times New Roman" w:cs="Times New Roman"/>
            <w:lang w:val="en-US"/>
          </w:rPr>
          <w:delText>their</w:delText>
        </w:r>
      </w:del>
      <w:ins w:id="104" w:author="david duneau" w:date="2022-06-20T10:43:00Z">
        <w:r w:rsidR="004200A0">
          <w:rPr>
            <w:rFonts w:ascii="Times New Roman" w:hAnsi="Times New Roman" w:cs="Times New Roman"/>
            <w:lang w:val="en-US"/>
          </w:rPr>
          <w:t>filopodia</w:t>
        </w:r>
      </w:ins>
      <w:r w:rsidR="004200A0">
        <w:rPr>
          <w:rFonts w:ascii="Times New Roman" w:hAnsi="Times New Roman" w:cs="Times New Roman"/>
          <w:lang w:val="en-US"/>
        </w:rPr>
        <w:t xml:space="preserve"> </w:t>
      </w:r>
      <w:r w:rsidR="005067A2">
        <w:rPr>
          <w:rFonts w:ascii="Times New Roman" w:hAnsi="Times New Roman" w:cs="Times New Roman"/>
          <w:lang w:val="en-US"/>
        </w:rPr>
        <w:t>length</w:t>
      </w:r>
      <w:r w:rsidR="00A077A8">
        <w:rPr>
          <w:rFonts w:ascii="Times New Roman" w:hAnsi="Times New Roman" w:cs="Times New Roman"/>
          <w:lang w:val="en-US"/>
        </w:rPr>
        <w:t xml:space="preserve">. Measurements of </w:t>
      </w:r>
      <w:r w:rsidR="00526BE5" w:rsidRPr="00D95898">
        <w:rPr>
          <w:rFonts w:ascii="Times New Roman" w:hAnsi="Times New Roman" w:cs="Times New Roman"/>
          <w:lang w:val="en-US"/>
        </w:rPr>
        <w:t xml:space="preserve">the </w:t>
      </w:r>
      <w:del w:id="105" w:author="david duneau" w:date="2022-06-20T10:43:00Z">
        <w:r w:rsidR="00526BE5" w:rsidRPr="00D95898">
          <w:rPr>
            <w:rFonts w:ascii="Times New Roman" w:hAnsi="Times New Roman" w:cs="Times New Roman"/>
            <w:lang w:val="en-US"/>
          </w:rPr>
          <w:delText>longest</w:delText>
        </w:r>
      </w:del>
      <w:ins w:id="106" w:author="david duneau" w:date="2022-06-20T10:43:00Z">
        <w:r w:rsidR="00781A5C">
          <w:rPr>
            <w:rFonts w:ascii="Times New Roman" w:hAnsi="Times New Roman" w:cs="Times New Roman"/>
            <w:lang w:val="en-US"/>
          </w:rPr>
          <w:t>greatest</w:t>
        </w:r>
      </w:ins>
      <w:r w:rsidR="00781A5C" w:rsidRPr="00D95898">
        <w:rPr>
          <w:rFonts w:ascii="Times New Roman" w:hAnsi="Times New Roman" w:cs="Times New Roman"/>
          <w:lang w:val="en-US"/>
        </w:rPr>
        <w:t xml:space="preserve"> </w:t>
      </w:r>
      <w:r w:rsidR="00526BE5" w:rsidRPr="00D95898">
        <w:rPr>
          <w:rFonts w:ascii="Times New Roman" w:hAnsi="Times New Roman" w:cs="Times New Roman"/>
          <w:lang w:val="en-US"/>
        </w:rPr>
        <w:t xml:space="preserve">length of the </w:t>
      </w:r>
      <w:ins w:id="107" w:author="david duneau" w:date="2022-06-20T10:43:00Z">
        <w:r w:rsidR="004200A0">
          <w:rPr>
            <w:rFonts w:ascii="Times New Roman" w:hAnsi="Times New Roman" w:cs="Times New Roman"/>
            <w:lang w:val="en-US"/>
          </w:rPr>
          <w:t xml:space="preserve">freshly released </w:t>
        </w:r>
      </w:ins>
      <w:r w:rsidR="00A077A8">
        <w:rPr>
          <w:rFonts w:ascii="Times New Roman" w:hAnsi="Times New Roman" w:cs="Times New Roman"/>
          <w:lang w:val="en-US"/>
        </w:rPr>
        <w:t>sperm</w:t>
      </w:r>
      <w:r w:rsidR="00526BE5" w:rsidRPr="00D95898">
        <w:rPr>
          <w:rFonts w:ascii="Times New Roman" w:hAnsi="Times New Roman" w:cs="Times New Roman"/>
          <w:lang w:val="en-US"/>
        </w:rPr>
        <w:t xml:space="preserve"> </w:t>
      </w:r>
      <w:r w:rsidR="00A077A8">
        <w:rPr>
          <w:rFonts w:ascii="Times New Roman" w:hAnsi="Times New Roman" w:cs="Times New Roman"/>
          <w:lang w:val="en-US"/>
        </w:rPr>
        <w:t>were performed</w:t>
      </w:r>
      <w:r w:rsidR="00A077A8" w:rsidRPr="00D95898">
        <w:rPr>
          <w:rFonts w:ascii="Times New Roman" w:hAnsi="Times New Roman" w:cs="Times New Roman"/>
          <w:lang w:val="en-US"/>
        </w:rPr>
        <w:t xml:space="preserve"> with ImageJ </w:t>
      </w:r>
      <w:r w:rsidR="006365A5">
        <w:rPr>
          <w:rFonts w:ascii="Times New Roman" w:hAnsi="Times New Roman" w:cs="Times New Roman"/>
          <w:lang w:val="en-US"/>
        </w:rPr>
        <w:t>(</w:t>
      </w:r>
      <w:ins w:id="108" w:author="david duneau" w:date="2022-06-20T10:43:00Z">
        <w:r w:rsidR="00781A5C">
          <w:rPr>
            <w:rFonts w:ascii="Times New Roman" w:hAnsi="Times New Roman" w:cs="Times New Roman"/>
            <w:lang w:val="en-US"/>
          </w:rPr>
          <w:t xml:space="preserve">Open source, </w:t>
        </w:r>
      </w:ins>
      <w:r w:rsidR="006365A5">
        <w:rPr>
          <w:rFonts w:ascii="Times New Roman" w:hAnsi="Times New Roman" w:cs="Times New Roman"/>
          <w:lang w:val="en-US"/>
        </w:rPr>
        <w:t xml:space="preserve">v. 1.5i) </w:t>
      </w:r>
      <w:r w:rsidR="00526BE5" w:rsidRPr="00D95898">
        <w:rPr>
          <w:rFonts w:ascii="Times New Roman" w:hAnsi="Times New Roman" w:cs="Times New Roman"/>
          <w:lang w:val="en-US"/>
        </w:rPr>
        <w:t>using photograph</w:t>
      </w:r>
      <w:r w:rsidR="00A077A8">
        <w:rPr>
          <w:rFonts w:ascii="Times New Roman" w:hAnsi="Times New Roman" w:cs="Times New Roman"/>
          <w:lang w:val="en-US"/>
        </w:rPr>
        <w:t>s</w:t>
      </w:r>
      <w:r w:rsidR="00526BE5" w:rsidRPr="00D95898">
        <w:rPr>
          <w:rFonts w:ascii="Times New Roman" w:hAnsi="Times New Roman" w:cs="Times New Roman"/>
          <w:lang w:val="en-US"/>
        </w:rPr>
        <w:t xml:space="preserve"> taken under phase contrast light at </w:t>
      </w:r>
      <w:ins w:id="109" w:author="david duneau" w:date="2022-06-20T10:43:00Z">
        <w:r w:rsidR="00781A5C">
          <w:rPr>
            <w:rFonts w:ascii="Times New Roman" w:hAnsi="Times New Roman" w:cs="Times New Roman"/>
            <w:lang w:val="en-US"/>
          </w:rPr>
          <w:t xml:space="preserve">a </w:t>
        </w:r>
      </w:ins>
      <w:r w:rsidR="00526BE5" w:rsidRPr="00D95898">
        <w:rPr>
          <w:rFonts w:ascii="Times New Roman" w:hAnsi="Times New Roman" w:cs="Times New Roman"/>
          <w:lang w:val="en-US"/>
        </w:rPr>
        <w:t xml:space="preserve">magnification </w:t>
      </w:r>
      <w:ins w:id="110" w:author="david duneau" w:date="2022-06-20T10:43:00Z">
        <w:r w:rsidR="00781A5C">
          <w:rPr>
            <w:rFonts w:ascii="Times New Roman" w:hAnsi="Times New Roman" w:cs="Times New Roman"/>
            <w:lang w:val="en-US"/>
          </w:rPr>
          <w:t xml:space="preserve">of </w:t>
        </w:r>
      </w:ins>
      <w:r w:rsidR="00526BE5" w:rsidRPr="00D95898">
        <w:rPr>
          <w:rFonts w:ascii="Times New Roman" w:hAnsi="Times New Roman" w:cs="Times New Roman"/>
          <w:lang w:val="en-US"/>
        </w:rPr>
        <w:t xml:space="preserve">40x. </w:t>
      </w:r>
      <w:r w:rsidR="00162882">
        <w:rPr>
          <w:rFonts w:ascii="Times New Roman" w:hAnsi="Times New Roman" w:cs="Times New Roman"/>
          <w:lang w:val="en-US"/>
        </w:rPr>
        <w:t>In species with very small sperm (</w:t>
      </w:r>
      <w:r w:rsidR="00D4408A" w:rsidRPr="00D95898">
        <w:rPr>
          <w:rFonts w:ascii="Times New Roman" w:hAnsi="Times New Roman" w:cs="Times New Roman"/>
          <w:i/>
          <w:iCs/>
          <w:lang w:val="en-US"/>
        </w:rPr>
        <w:t xml:space="preserve">D. </w:t>
      </w:r>
      <w:proofErr w:type="spellStart"/>
      <w:r w:rsidR="00D4408A" w:rsidRPr="00D95898">
        <w:rPr>
          <w:rFonts w:ascii="Times New Roman" w:hAnsi="Times New Roman" w:cs="Times New Roman"/>
          <w:i/>
          <w:iCs/>
          <w:lang w:val="en-US"/>
        </w:rPr>
        <w:t>pulex</w:t>
      </w:r>
      <w:proofErr w:type="spellEnd"/>
      <w:r w:rsidR="00D4408A" w:rsidRPr="00D95898">
        <w:rPr>
          <w:rFonts w:ascii="Times New Roman" w:hAnsi="Times New Roman" w:cs="Times New Roman"/>
          <w:lang w:val="en-US"/>
        </w:rPr>
        <w:t xml:space="preserve">, </w:t>
      </w:r>
      <w:r w:rsidR="00D4408A" w:rsidRPr="00D95898">
        <w:rPr>
          <w:rFonts w:ascii="Times New Roman" w:hAnsi="Times New Roman" w:cs="Times New Roman"/>
          <w:i/>
          <w:iCs/>
          <w:lang w:val="en-US"/>
        </w:rPr>
        <w:t xml:space="preserve">D. </w:t>
      </w:r>
      <w:proofErr w:type="spellStart"/>
      <w:r w:rsidR="00D4408A" w:rsidRPr="00D95898">
        <w:rPr>
          <w:rFonts w:ascii="Times New Roman" w:hAnsi="Times New Roman" w:cs="Times New Roman"/>
          <w:i/>
          <w:iCs/>
          <w:lang w:val="en-US"/>
        </w:rPr>
        <w:t>pulicaria</w:t>
      </w:r>
      <w:proofErr w:type="spellEnd"/>
      <w:r w:rsidR="00D4408A" w:rsidRPr="00D95898">
        <w:rPr>
          <w:rFonts w:ascii="Times New Roman" w:hAnsi="Times New Roman" w:cs="Times New Roman"/>
          <w:lang w:val="en-US"/>
        </w:rPr>
        <w:t xml:space="preserve">, </w:t>
      </w:r>
      <w:r w:rsidR="00D4408A" w:rsidRPr="00D95898">
        <w:rPr>
          <w:rFonts w:ascii="Times New Roman" w:hAnsi="Times New Roman" w:cs="Times New Roman"/>
          <w:i/>
          <w:iCs/>
          <w:lang w:val="en-US"/>
        </w:rPr>
        <w:t xml:space="preserve">D. </w:t>
      </w:r>
      <w:proofErr w:type="spellStart"/>
      <w:r w:rsidR="00D4408A" w:rsidRPr="00D95898">
        <w:rPr>
          <w:rFonts w:ascii="Times New Roman" w:hAnsi="Times New Roman" w:cs="Times New Roman"/>
          <w:i/>
          <w:iCs/>
          <w:lang w:val="en-US"/>
        </w:rPr>
        <w:t>dolichocephala</w:t>
      </w:r>
      <w:proofErr w:type="spellEnd"/>
      <w:r w:rsidR="00D4408A" w:rsidRPr="00D95898">
        <w:rPr>
          <w:rFonts w:ascii="Times New Roman" w:hAnsi="Times New Roman" w:cs="Times New Roman"/>
          <w:lang w:val="en-US"/>
        </w:rPr>
        <w:t xml:space="preserve"> and </w:t>
      </w:r>
      <w:r w:rsidR="00D4408A" w:rsidRPr="00D95898">
        <w:rPr>
          <w:rFonts w:ascii="Times New Roman" w:hAnsi="Times New Roman" w:cs="Times New Roman"/>
          <w:i/>
          <w:iCs/>
          <w:lang w:val="en-US"/>
        </w:rPr>
        <w:t xml:space="preserve">D. </w:t>
      </w:r>
      <w:proofErr w:type="spellStart"/>
      <w:r w:rsidR="00D4408A" w:rsidRPr="00D95898">
        <w:rPr>
          <w:rFonts w:ascii="Times New Roman" w:hAnsi="Times New Roman" w:cs="Times New Roman"/>
          <w:i/>
          <w:iCs/>
          <w:lang w:val="en-US"/>
        </w:rPr>
        <w:t>barbata</w:t>
      </w:r>
      <w:proofErr w:type="spellEnd"/>
      <w:r w:rsidR="00162882">
        <w:rPr>
          <w:rFonts w:ascii="Times New Roman" w:hAnsi="Times New Roman" w:cs="Times New Roman"/>
          <w:lang w:val="en-US"/>
        </w:rPr>
        <w:t xml:space="preserve">) </w:t>
      </w:r>
      <w:r w:rsidR="00162882" w:rsidRPr="00D95898">
        <w:rPr>
          <w:rFonts w:ascii="Times New Roman" w:hAnsi="Times New Roman" w:cs="Times New Roman"/>
          <w:lang w:val="en-US"/>
        </w:rPr>
        <w:t xml:space="preserve">we </w:t>
      </w:r>
      <w:r w:rsidR="00162882">
        <w:rPr>
          <w:rFonts w:ascii="Times New Roman" w:hAnsi="Times New Roman" w:cs="Times New Roman"/>
          <w:lang w:val="en-US"/>
        </w:rPr>
        <w:t xml:space="preserve">paid </w:t>
      </w:r>
      <w:r w:rsidR="00162882" w:rsidRPr="00D95898">
        <w:rPr>
          <w:rFonts w:ascii="Times New Roman" w:hAnsi="Times New Roman" w:cs="Times New Roman"/>
          <w:lang w:val="en-US"/>
        </w:rPr>
        <w:t xml:space="preserve">particularly attention </w:t>
      </w:r>
      <w:r w:rsidR="00162882">
        <w:rPr>
          <w:rFonts w:ascii="Times New Roman" w:hAnsi="Times New Roman" w:cs="Times New Roman"/>
          <w:lang w:val="en-US"/>
        </w:rPr>
        <w:t xml:space="preserve">that the </w:t>
      </w:r>
      <w:r w:rsidR="008B197C">
        <w:rPr>
          <w:rFonts w:ascii="Times New Roman" w:hAnsi="Times New Roman" w:cs="Times New Roman"/>
          <w:lang w:val="en-US"/>
        </w:rPr>
        <w:t xml:space="preserve">sperm </w:t>
      </w:r>
      <w:r w:rsidR="00D4408A" w:rsidRPr="00D95898">
        <w:rPr>
          <w:rFonts w:ascii="Times New Roman" w:hAnsi="Times New Roman" w:cs="Times New Roman"/>
          <w:lang w:val="en-US"/>
        </w:rPr>
        <w:t xml:space="preserve">were </w:t>
      </w:r>
      <w:ins w:id="111" w:author="david duneau" w:date="2022-06-20T10:43:00Z">
        <w:r w:rsidR="004200A0">
          <w:rPr>
            <w:rFonts w:ascii="Times New Roman" w:hAnsi="Times New Roman" w:cs="Times New Roman"/>
            <w:lang w:val="en-US"/>
          </w:rPr>
          <w:t xml:space="preserve">photographed </w:t>
        </w:r>
      </w:ins>
      <w:r w:rsidR="00D4408A" w:rsidRPr="00D95898">
        <w:rPr>
          <w:rFonts w:ascii="Times New Roman" w:hAnsi="Times New Roman" w:cs="Times New Roman"/>
          <w:lang w:val="en-US"/>
        </w:rPr>
        <w:t xml:space="preserve">just </w:t>
      </w:r>
      <w:del w:id="112" w:author="david duneau" w:date="2022-06-20T10:43:00Z">
        <w:r w:rsidR="00D4408A" w:rsidRPr="00D95898">
          <w:rPr>
            <w:rFonts w:ascii="Times New Roman" w:hAnsi="Times New Roman" w:cs="Times New Roman"/>
            <w:lang w:val="en-US"/>
          </w:rPr>
          <w:delText>released</w:delText>
        </w:r>
      </w:del>
      <w:ins w:id="113" w:author="david duneau" w:date="2022-06-20T10:43:00Z">
        <w:r w:rsidR="004200A0">
          <w:rPr>
            <w:rFonts w:ascii="Times New Roman" w:hAnsi="Times New Roman" w:cs="Times New Roman"/>
            <w:lang w:val="en-US"/>
          </w:rPr>
          <w:t xml:space="preserve">after </w:t>
        </w:r>
        <w:r w:rsidR="00D4408A" w:rsidRPr="00D95898">
          <w:rPr>
            <w:rFonts w:ascii="Times New Roman" w:hAnsi="Times New Roman" w:cs="Times New Roman"/>
            <w:lang w:val="en-US"/>
          </w:rPr>
          <w:t>release</w:t>
        </w:r>
      </w:ins>
      <w:r w:rsidR="00D4408A" w:rsidRPr="00D95898">
        <w:rPr>
          <w:rFonts w:ascii="Times New Roman" w:hAnsi="Times New Roman" w:cs="Times New Roman"/>
          <w:lang w:val="en-US"/>
        </w:rPr>
        <w:t xml:space="preserve"> from the spermiduct to reduce the possibility of degradation or to</w:t>
      </w:r>
      <w:r w:rsidR="00A077A8">
        <w:rPr>
          <w:rFonts w:ascii="Times New Roman" w:hAnsi="Times New Roman" w:cs="Times New Roman"/>
          <w:lang w:val="en-US"/>
        </w:rPr>
        <w:t xml:space="preserve"> confuse them with other particles</w:t>
      </w:r>
      <w:r w:rsidR="00D4408A" w:rsidRPr="00D95898">
        <w:rPr>
          <w:rFonts w:ascii="Times New Roman" w:hAnsi="Times New Roman" w:cs="Times New Roman"/>
          <w:lang w:val="en-US"/>
        </w:rPr>
        <w:t xml:space="preserve">. However, it was </w:t>
      </w:r>
      <w:r w:rsidR="00475ED6">
        <w:rPr>
          <w:rFonts w:ascii="Times New Roman" w:hAnsi="Times New Roman" w:cs="Times New Roman"/>
          <w:lang w:val="en-US"/>
        </w:rPr>
        <w:t>challenging</w:t>
      </w:r>
      <w:r w:rsidR="00526BE5" w:rsidRPr="00D95898">
        <w:rPr>
          <w:rFonts w:ascii="Times New Roman" w:hAnsi="Times New Roman" w:cs="Times New Roman"/>
          <w:lang w:val="en-US"/>
        </w:rPr>
        <w:t xml:space="preserve"> </w:t>
      </w:r>
      <w:r w:rsidR="00D4408A" w:rsidRPr="00D95898">
        <w:rPr>
          <w:rFonts w:ascii="Times New Roman" w:hAnsi="Times New Roman" w:cs="Times New Roman"/>
          <w:lang w:val="en-US"/>
        </w:rPr>
        <w:t xml:space="preserve">to take </w:t>
      </w:r>
      <w:ins w:id="114" w:author="david duneau" w:date="2022-06-20T10:43:00Z">
        <w:r w:rsidR="004200A0">
          <w:rPr>
            <w:rFonts w:ascii="Times New Roman" w:hAnsi="Times New Roman" w:cs="Times New Roman"/>
            <w:lang w:val="en-US"/>
          </w:rPr>
          <w:t xml:space="preserve">good </w:t>
        </w:r>
      </w:ins>
      <w:r w:rsidR="00776FE6" w:rsidRPr="00D95898">
        <w:rPr>
          <w:rFonts w:ascii="Times New Roman" w:hAnsi="Times New Roman" w:cs="Times New Roman"/>
          <w:lang w:val="en-US"/>
        </w:rPr>
        <w:t xml:space="preserve">photographs </w:t>
      </w:r>
      <w:r w:rsidR="00D4408A" w:rsidRPr="00D95898">
        <w:rPr>
          <w:rFonts w:ascii="Times New Roman" w:hAnsi="Times New Roman" w:cs="Times New Roman"/>
          <w:lang w:val="en-US"/>
        </w:rPr>
        <w:t xml:space="preserve">of </w:t>
      </w:r>
      <w:r w:rsidR="00502EEC" w:rsidRPr="00D95898">
        <w:rPr>
          <w:rFonts w:ascii="Times New Roman" w:hAnsi="Times New Roman" w:cs="Times New Roman"/>
          <w:lang w:val="en-US"/>
        </w:rPr>
        <w:t>them,</w:t>
      </w:r>
      <w:r w:rsidR="00D4408A" w:rsidRPr="00D95898">
        <w:rPr>
          <w:rFonts w:ascii="Times New Roman" w:hAnsi="Times New Roman" w:cs="Times New Roman"/>
          <w:lang w:val="en-US"/>
        </w:rPr>
        <w:t xml:space="preserve"> and the measurement may be less accurate than for the other species.</w:t>
      </w:r>
      <w:r w:rsidR="000160A6" w:rsidRPr="00D95898">
        <w:rPr>
          <w:rFonts w:ascii="Times New Roman" w:hAnsi="Times New Roman" w:cs="Times New Roman"/>
          <w:lang w:val="en-US"/>
        </w:rPr>
        <w:t xml:space="preserve"> </w:t>
      </w:r>
      <w:ins w:id="115" w:author="david duneau" w:date="2022-06-20T10:43:00Z">
        <w:r w:rsidR="00E91A84">
          <w:rPr>
            <w:rFonts w:ascii="Times New Roman" w:hAnsi="Times New Roman" w:cs="Times New Roman"/>
            <w:lang w:val="en-US"/>
          </w:rPr>
          <w:t xml:space="preserve">For example, </w:t>
        </w:r>
      </w:ins>
      <w:r w:rsidR="008854B0" w:rsidRPr="00D95898">
        <w:rPr>
          <w:rFonts w:ascii="Times New Roman" w:hAnsi="Times New Roman" w:cs="Times New Roman"/>
          <w:i/>
          <w:iCs/>
          <w:lang w:val="en-US"/>
        </w:rPr>
        <w:t xml:space="preserve">D. </w:t>
      </w:r>
      <w:proofErr w:type="spellStart"/>
      <w:r w:rsidR="008854B0" w:rsidRPr="00D95898">
        <w:rPr>
          <w:rFonts w:ascii="Times New Roman" w:hAnsi="Times New Roman" w:cs="Times New Roman"/>
          <w:i/>
          <w:iCs/>
          <w:lang w:val="en-US"/>
        </w:rPr>
        <w:t>pulex</w:t>
      </w:r>
      <w:proofErr w:type="spellEnd"/>
      <w:r w:rsidR="008854B0" w:rsidRPr="00D95898">
        <w:rPr>
          <w:rFonts w:ascii="Times New Roman" w:hAnsi="Times New Roman" w:cs="Times New Roman"/>
          <w:lang w:val="en-US"/>
        </w:rPr>
        <w:t xml:space="preserve"> sperm</w:t>
      </w:r>
      <w:del w:id="116" w:author="david duneau" w:date="2022-06-20T10:43:00Z">
        <w:r w:rsidR="008854B0" w:rsidRPr="00D95898">
          <w:rPr>
            <w:rFonts w:ascii="Times New Roman" w:hAnsi="Times New Roman" w:cs="Times New Roman"/>
            <w:lang w:val="en-US"/>
          </w:rPr>
          <w:delText xml:space="preserve"> length</w:delText>
        </w:r>
      </w:del>
      <w:r w:rsidR="008854B0" w:rsidRPr="00D95898">
        <w:rPr>
          <w:rFonts w:ascii="Times New Roman" w:hAnsi="Times New Roman" w:cs="Times New Roman"/>
          <w:lang w:val="en-US"/>
        </w:rPr>
        <w:t xml:space="preserve"> is </w:t>
      </w:r>
      <w:r w:rsidR="008854B0">
        <w:rPr>
          <w:rFonts w:ascii="Times New Roman" w:hAnsi="Times New Roman" w:cs="Times New Roman"/>
          <w:lang w:val="en-US"/>
        </w:rPr>
        <w:t xml:space="preserve">only </w:t>
      </w:r>
      <w:r w:rsidR="008854B0" w:rsidRPr="00D95898">
        <w:rPr>
          <w:rFonts w:ascii="Times New Roman" w:hAnsi="Times New Roman" w:cs="Times New Roman"/>
          <w:lang w:val="en-US"/>
        </w:rPr>
        <w:t>around 2 µm</w:t>
      </w:r>
      <w:r w:rsidR="008854B0">
        <w:rPr>
          <w:rFonts w:ascii="Times New Roman" w:hAnsi="Times New Roman" w:cs="Times New Roman"/>
          <w:lang w:val="en-US"/>
        </w:rPr>
        <w:t xml:space="preserve"> in </w:t>
      </w:r>
      <w:r w:rsidR="001B4C3E">
        <w:rPr>
          <w:rFonts w:ascii="Times New Roman" w:hAnsi="Times New Roman" w:cs="Times New Roman"/>
          <w:lang w:val="en-US"/>
        </w:rPr>
        <w:t>length</w:t>
      </w:r>
      <w:r w:rsidR="008854B0">
        <w:rPr>
          <w:rFonts w:ascii="Times New Roman" w:hAnsi="Times New Roman" w:cs="Times New Roman"/>
          <w:lang w:val="en-US"/>
        </w:rPr>
        <w:t xml:space="preserve"> </w:t>
      </w:r>
      <w:r w:rsidR="000160A6" w:rsidRPr="00D95898">
        <w:rPr>
          <w:rFonts w:ascii="Times New Roman" w:hAnsi="Times New Roman" w:cs="Times New Roman"/>
          <w:lang w:val="en-US"/>
        </w:rPr>
        <w:fldChar w:fldCharType="begin" w:fldLock="1"/>
      </w:r>
      <w:r w:rsidR="00E27BF0">
        <w:rPr>
          <w:rFonts w:ascii="Times New Roman" w:hAnsi="Times New Roman" w:cs="Times New Roman"/>
          <w:lang w:val="en-US"/>
        </w:rPr>
        <w:instrText>ADDIN CSL_CITATION {"citationItems":[{"id":"ITEM-1","itemData":{"DOI":"10.1534/genetics.115.179028","ISSN":"19432631","abstract":"Genetic linkage maps are critical for assembling draft genomes to a meaningful chromosome level and for deciphering the genomic underpinnings of biological traits. The estimates of recombination rates derived from genetic maps also play an important role in understanding multiple aspects of genomic evolution such as nucleotide substitution patterns and accumulation of deleterious mutations. In this study, we developed a high-throughput experimental approach that combines fluorescence-activated cell sorting, whole-genome amplification, and short-read sequencing to construct a genetic map using single-sperm cells. Furthermore, a computational algorithm was developed to analyze single-sperm whole-genome sequencing data for map construction. These methods allowed us to rapidly build a male-specific genetic map for the freshwater microcrustacean Daphnia pulex, which shows significant improvements compared to a previous map. With a total of mapped 1672 haplotype blocks and an average intermarker distance of 0.87 cM, this map spans a total genetic distance of 1451 Kosambi cM and comprises 90% of the resolved regions in the current Daphnia reference assembly. The map also reveals the mistaken mapping of seven scaffolds in the reference assembly onto chromosome II by a previous microsatellite map based on F2 crosses. Our approach can be easily applied to many other organisms and holds great promise for unveiling the intragenomic and intraspecific variation in the recombination rates.","author":[{"dropping-particle":"","family":"Xu","given":"Sen","non-dropping-particle":"","parse-names":false,"suffix":""},{"dropping-particle":"","family":"Ackerman","given":"Matthew S.","non-dropping-particle":"","parse-names":false,"suffix":""},{"dropping-particle":"","family":"Long","given":"Hongan","non-dropping-particle":"","parse-names":false,"suffix":""},{"dropping-particle":"","family":"Bright","given":"Lydia","non-dropping-particle":"","parse-names":false,"suffix":""},{"dropping-particle":"","family":"Spitze","given":"Ken","non-dropping-particle":"","parse-names":false,"suffix":""},{"dropping-particle":"","family":"Ramsdell","given":"Jordan S.","non-dropping-particle":"","parse-names":false,"suffix":""},{"dropping-particle":"","family":"Thomas","given":"W. Kelley","non-dropping-particle":"","parse-names":false,"suffix":""},{"dropping-particle":"","family":"Lynch","given":"Michael","non-dropping-particle":"","parse-names":false,"suffix":""}],"container-title":"Genetics","id":"ITEM-1","issue":"1","issued":{"date-parts":[["2015"]]},"page":"31-38","title":"A male-specific genetic map of the microcrustacean &lt;i&gt;Daphnia pulex&lt;/i&gt; based on single-sperm whole-genome sequencing","type":"article-journal","volume":"201"},"uris":["http://www.mendeley.com/documents/?uuid=6c24d5d1-5ffb-4e9e-baf1-6d60bed04392"]}],"mendeley":{"formattedCitation":"(Xu &lt;i&gt;et al.&lt;/i&gt;, 2015)","plainTextFormattedCitation":"(Xu et al., 2015)","previouslyFormattedCitation":"(Xu &lt;i&gt;et al.&lt;/i&gt;, 2015)"},"properties":{"noteIndex":0},"schema":"https://github.com/citation-style-language/schema/raw/master/csl-citation.json"}</w:instrText>
      </w:r>
      <w:r w:rsidR="000160A6" w:rsidRPr="00D95898">
        <w:rPr>
          <w:rFonts w:ascii="Times New Roman" w:hAnsi="Times New Roman" w:cs="Times New Roman"/>
          <w:lang w:val="en-US"/>
        </w:rPr>
        <w:fldChar w:fldCharType="separate"/>
      </w:r>
      <w:r w:rsidR="000160A6" w:rsidRPr="00D95898">
        <w:rPr>
          <w:rFonts w:ascii="Times New Roman" w:hAnsi="Times New Roman" w:cs="Times New Roman"/>
          <w:noProof/>
          <w:lang w:val="en-US"/>
        </w:rPr>
        <w:t xml:space="preserve">(Xu </w:t>
      </w:r>
      <w:r w:rsidR="000160A6" w:rsidRPr="00D95898">
        <w:rPr>
          <w:rFonts w:ascii="Times New Roman" w:hAnsi="Times New Roman" w:cs="Times New Roman"/>
          <w:i/>
          <w:noProof/>
          <w:lang w:val="en-US"/>
        </w:rPr>
        <w:t>et al.</w:t>
      </w:r>
      <w:r w:rsidR="000160A6" w:rsidRPr="00D95898">
        <w:rPr>
          <w:rFonts w:ascii="Times New Roman" w:hAnsi="Times New Roman" w:cs="Times New Roman"/>
          <w:noProof/>
          <w:lang w:val="en-US"/>
        </w:rPr>
        <w:t>, 2015)</w:t>
      </w:r>
      <w:r w:rsidR="000160A6" w:rsidRPr="00D95898">
        <w:rPr>
          <w:rFonts w:ascii="Times New Roman" w:hAnsi="Times New Roman" w:cs="Times New Roman"/>
          <w:lang w:val="en-US"/>
        </w:rPr>
        <w:fldChar w:fldCharType="end"/>
      </w:r>
      <w:r w:rsidR="000160A6" w:rsidRPr="00D95898">
        <w:rPr>
          <w:rFonts w:ascii="Times New Roman" w:hAnsi="Times New Roman" w:cs="Times New Roman"/>
          <w:lang w:val="en-US"/>
        </w:rPr>
        <w:t>.</w:t>
      </w:r>
      <w:r w:rsidR="00D058A7">
        <w:rPr>
          <w:rFonts w:ascii="Times New Roman" w:hAnsi="Times New Roman" w:cs="Times New Roman"/>
          <w:lang w:val="en-US"/>
        </w:rPr>
        <w:t xml:space="preserve"> All sperm were also observed </w:t>
      </w:r>
      <w:proofErr w:type="gramStart"/>
      <w:r w:rsidR="00D058A7">
        <w:rPr>
          <w:rFonts w:ascii="Times New Roman" w:hAnsi="Times New Roman" w:cs="Times New Roman"/>
          <w:lang w:val="en-US"/>
        </w:rPr>
        <w:t xml:space="preserve">at the </w:t>
      </w:r>
      <w:r w:rsidR="008854B0">
        <w:rPr>
          <w:rFonts w:ascii="Times New Roman" w:hAnsi="Times New Roman" w:cs="Times New Roman"/>
          <w:lang w:val="en-US"/>
        </w:rPr>
        <w:t>moment</w:t>
      </w:r>
      <w:proofErr w:type="gramEnd"/>
      <w:r w:rsidR="008854B0">
        <w:rPr>
          <w:rFonts w:ascii="Times New Roman" w:hAnsi="Times New Roman" w:cs="Times New Roman"/>
          <w:lang w:val="en-US"/>
        </w:rPr>
        <w:t xml:space="preserve"> of release from the </w:t>
      </w:r>
      <w:r w:rsidR="00787408">
        <w:rPr>
          <w:rFonts w:ascii="Times New Roman" w:hAnsi="Times New Roman" w:cs="Times New Roman"/>
          <w:lang w:val="en-US"/>
        </w:rPr>
        <w:t>ejaculatory opening to verify that their shape corresponds to what was observed later when they settled and were photographed.</w:t>
      </w:r>
      <w:r w:rsidR="00BB0503">
        <w:rPr>
          <w:rFonts w:ascii="Times New Roman" w:hAnsi="Times New Roman" w:cs="Times New Roman"/>
          <w:lang w:val="en-US"/>
        </w:rPr>
        <w:t xml:space="preserve"> We also observed sperm morphology in sea water to </w:t>
      </w:r>
      <w:del w:id="117" w:author="david duneau" w:date="2022-06-20T10:43:00Z">
        <w:r w:rsidR="00BB0503">
          <w:rPr>
            <w:rFonts w:ascii="Times New Roman" w:hAnsi="Times New Roman" w:cs="Times New Roman"/>
            <w:lang w:val="en-US"/>
          </w:rPr>
          <w:delText>confirm</w:delText>
        </w:r>
      </w:del>
      <w:ins w:id="118" w:author="david duneau" w:date="2022-06-20T10:43:00Z">
        <w:r w:rsidR="004200A0">
          <w:rPr>
            <w:rFonts w:ascii="Times New Roman" w:hAnsi="Times New Roman" w:cs="Times New Roman"/>
            <w:lang w:val="en-US"/>
          </w:rPr>
          <w:t>test</w:t>
        </w:r>
      </w:ins>
      <w:r w:rsidR="004200A0">
        <w:rPr>
          <w:rFonts w:ascii="Times New Roman" w:hAnsi="Times New Roman" w:cs="Times New Roman"/>
          <w:lang w:val="en-US"/>
        </w:rPr>
        <w:t xml:space="preserve"> that</w:t>
      </w:r>
      <w:r w:rsidR="00BB0503">
        <w:rPr>
          <w:rFonts w:ascii="Times New Roman" w:hAnsi="Times New Roman" w:cs="Times New Roman"/>
          <w:lang w:val="en-US"/>
        </w:rPr>
        <w:t xml:space="preserve"> osmolarity was not affecting our results. </w:t>
      </w:r>
      <w:del w:id="119" w:author="david duneau" w:date="2022-06-20T10:43:00Z">
        <w:r w:rsidR="009678E0">
          <w:rPr>
            <w:rFonts w:ascii="Times New Roman" w:hAnsi="Times New Roman" w:cs="Times New Roman"/>
            <w:lang w:val="en-US"/>
          </w:rPr>
          <w:delText>D</w:delText>
        </w:r>
        <w:r w:rsidR="00EF44A2">
          <w:rPr>
            <w:rFonts w:ascii="Times New Roman" w:hAnsi="Times New Roman" w:cs="Times New Roman"/>
            <w:lang w:val="en-US"/>
          </w:rPr>
          <w:delText>rawing</w:delText>
        </w:r>
      </w:del>
      <w:ins w:id="120" w:author="david duneau" w:date="2022-06-20T10:43:00Z">
        <w:r w:rsidR="008A72DA">
          <w:rPr>
            <w:rFonts w:ascii="Times New Roman" w:hAnsi="Times New Roman" w:cs="Times New Roman"/>
            <w:lang w:val="en-US"/>
          </w:rPr>
          <w:t xml:space="preserve">We did not see any effect and do not report further on these observations. </w:t>
        </w:r>
        <w:r w:rsidR="009678E0">
          <w:rPr>
            <w:rFonts w:ascii="Times New Roman" w:hAnsi="Times New Roman" w:cs="Times New Roman"/>
            <w:lang w:val="en-US"/>
          </w:rPr>
          <w:t>D</w:t>
        </w:r>
        <w:r w:rsidR="00EF44A2">
          <w:rPr>
            <w:rFonts w:ascii="Times New Roman" w:hAnsi="Times New Roman" w:cs="Times New Roman"/>
            <w:lang w:val="en-US"/>
          </w:rPr>
          <w:t>rawing</w:t>
        </w:r>
        <w:r w:rsidR="00781A5C">
          <w:rPr>
            <w:rFonts w:ascii="Times New Roman" w:hAnsi="Times New Roman" w:cs="Times New Roman"/>
            <w:lang w:val="en-US"/>
          </w:rPr>
          <w:t>s</w:t>
        </w:r>
      </w:ins>
      <w:r w:rsidR="00EF44A2">
        <w:rPr>
          <w:rFonts w:ascii="Times New Roman" w:hAnsi="Times New Roman" w:cs="Times New Roman"/>
          <w:lang w:val="en-US"/>
        </w:rPr>
        <w:t xml:space="preserve"> of male </w:t>
      </w:r>
      <w:del w:id="121" w:author="david duneau" w:date="2022-06-20T10:43:00Z">
        <w:r w:rsidR="00EF44A2">
          <w:rPr>
            <w:rFonts w:ascii="Times New Roman" w:hAnsi="Times New Roman" w:cs="Times New Roman"/>
            <w:lang w:val="en-US"/>
          </w:rPr>
          <w:delText>abdomens with the</w:delText>
        </w:r>
        <w:r w:rsidR="009678E0">
          <w:rPr>
            <w:rFonts w:ascii="Times New Roman" w:hAnsi="Times New Roman" w:cs="Times New Roman"/>
            <w:lang w:val="en-US"/>
          </w:rPr>
          <w:delText xml:space="preserve"> </w:delText>
        </w:r>
      </w:del>
      <w:r w:rsidR="009678E0">
        <w:rPr>
          <w:rFonts w:ascii="Times New Roman" w:hAnsi="Times New Roman" w:cs="Times New Roman"/>
          <w:lang w:val="en-US"/>
        </w:rPr>
        <w:t xml:space="preserve">genital papilla </w:t>
      </w:r>
      <w:r w:rsidR="00BB0503">
        <w:rPr>
          <w:rFonts w:ascii="Times New Roman" w:hAnsi="Times New Roman" w:cs="Times New Roman"/>
          <w:lang w:val="en-US"/>
        </w:rPr>
        <w:t>w</w:t>
      </w:r>
      <w:r w:rsidR="009678E0">
        <w:rPr>
          <w:rFonts w:ascii="Times New Roman" w:hAnsi="Times New Roman" w:cs="Times New Roman"/>
          <w:lang w:val="en-US"/>
        </w:rPr>
        <w:t xml:space="preserve">ere </w:t>
      </w:r>
      <w:del w:id="122" w:author="david duneau" w:date="2022-06-20T10:43:00Z">
        <w:r w:rsidR="009678E0">
          <w:rPr>
            <w:rFonts w:ascii="Times New Roman" w:hAnsi="Times New Roman" w:cs="Times New Roman"/>
            <w:lang w:val="en-US"/>
          </w:rPr>
          <w:delText>taken</w:delText>
        </w:r>
      </w:del>
      <w:ins w:id="123" w:author="david duneau" w:date="2022-06-20T10:43:00Z">
        <w:r w:rsidR="004200A0">
          <w:rPr>
            <w:rFonts w:ascii="Times New Roman" w:hAnsi="Times New Roman" w:cs="Times New Roman"/>
            <w:lang w:val="en-US"/>
          </w:rPr>
          <w:t>redrawn</w:t>
        </w:r>
      </w:ins>
      <w:r w:rsidR="006F6C66">
        <w:rPr>
          <w:rFonts w:ascii="Times New Roman" w:hAnsi="Times New Roman" w:cs="Times New Roman"/>
          <w:lang w:val="en-US"/>
        </w:rPr>
        <w:t xml:space="preserve"> </w:t>
      </w:r>
      <w:r w:rsidR="009678E0">
        <w:rPr>
          <w:rFonts w:ascii="Times New Roman" w:hAnsi="Times New Roman" w:cs="Times New Roman"/>
          <w:lang w:val="en-US"/>
        </w:rPr>
        <w:t>from</w:t>
      </w:r>
      <w:r w:rsidR="00FF22A9">
        <w:rPr>
          <w:rFonts w:ascii="Times New Roman" w:hAnsi="Times New Roman" w:cs="Times New Roman"/>
          <w:lang w:val="en-US"/>
        </w:rPr>
        <w:t xml:space="preserve"> </w:t>
      </w:r>
      <w:r w:rsidR="00EA5C45">
        <w:rPr>
          <w:rFonts w:ascii="Times New Roman" w:hAnsi="Times New Roman" w:cs="Times New Roman"/>
          <w:lang w:val="en-US"/>
        </w:rPr>
        <w:t>published</w:t>
      </w:r>
      <w:ins w:id="124" w:author="david duneau" w:date="2022-06-20T10:43:00Z">
        <w:r w:rsidR="00EA5C45">
          <w:rPr>
            <w:rFonts w:ascii="Times New Roman" w:hAnsi="Times New Roman" w:cs="Times New Roman"/>
            <w:lang w:val="en-US"/>
          </w:rPr>
          <w:t xml:space="preserve"> </w:t>
        </w:r>
        <w:r w:rsidR="00053559">
          <w:rPr>
            <w:rFonts w:ascii="Times New Roman" w:hAnsi="Times New Roman" w:cs="Times New Roman"/>
            <w:lang w:val="en-US"/>
          </w:rPr>
          <w:t>identification</w:t>
        </w:r>
      </w:ins>
      <w:r w:rsidR="00053559">
        <w:rPr>
          <w:rFonts w:ascii="Times New Roman" w:hAnsi="Times New Roman" w:cs="Times New Roman"/>
          <w:lang w:val="en-US"/>
        </w:rPr>
        <w:t xml:space="preserve"> </w:t>
      </w:r>
      <w:r w:rsidR="00EA5C45">
        <w:rPr>
          <w:rFonts w:ascii="Times New Roman" w:hAnsi="Times New Roman" w:cs="Times New Roman"/>
          <w:lang w:val="en-US"/>
        </w:rPr>
        <w:t xml:space="preserve">keys </w:t>
      </w:r>
      <w:r w:rsidR="00FF22A9">
        <w:rPr>
          <w:rFonts w:ascii="Times New Roman" w:hAnsi="Times New Roman" w:cs="Times New Roman"/>
          <w:lang w:val="en-US"/>
        </w:rPr>
        <w:fldChar w:fldCharType="begin" w:fldLock="1"/>
      </w:r>
      <w:r w:rsidR="00E27BF0">
        <w:rPr>
          <w:rFonts w:ascii="Times New Roman" w:hAnsi="Times New Roman" w:cs="Times New Roman"/>
          <w:lang w:val="en-US"/>
        </w:rPr>
        <w:instrText>ADDIN CSL_CITATION {"citationItems":[{"id":"ITEM-1","itemData":{"author":[{"dropping-particle":"","family":"Benzie","given":"J. A. H.","non-dropping-particle":"","parse-names":false,"suffix":""}],"id":"ITEM-1","issued":{"date-parts":[["2005"]]},"publisher":"Backhuys Publishers","publisher-place":"Leiden, The Netherlands","title":"Cladocera: The genus Daphnia (including Daphniopsis)","type":"book"},"uris":["http://www.mendeley.com/documents/?uuid=4f18fa86-ff9a-4715-b467-d3392a570a12"]},{"id":"ITEM-2","itemData":{"DOI":"10.11646/zootaxa.4161.1.1","ISSN":"11755334","abstract":"Species of the genus Daphnia O.F. Müller, 1785 (Cladocera: Daphniidae) have become very important models in evolutionary biology research. Previous morphological and genetic evidence suggests that numerous closely related \"species groups\" exist within the subgenus Daphnia (Ctenodaphnia) Dybowski &amp; Grochowski, 1895, containing both described and undescribed species. The Daphnia similis group is among these species groups. The aim of the present paper is to revise the taxonomy of the Daphnia (Ctenodaphnia) similis group in the Old World with both morphological and genetic evidence (based on mitochondrial COI and 12S rRNA genes). We found that there are at least four species in the Old World D. similis species group: D. similis Claus, 1876; D. sinensis Gu, Xu, Li, Dumont et Han, 2013; D. similoides Hudec, 1991 and D. inopinata sp. nov. These four taxa of the similis-group, confused previously with D. similis, have different distributional ranges in the Old World, from extremely wide, spanning several biogegraphic regions (as D. sinensis), to regional endemics (D. similoides) and even species known so far from a single locality (D. inopinata sp. nov.). The Daphnia similis group provides another example in the cladocerans whereby the study of males yields more valuable characters for taxonomy than the study of parthenogenetic females.","author":[{"dropping-particle":"V.","family":"Popova","given":"Ekaterina","non-dropping-particle":"","parse-names":false,"suffix":""},{"dropping-particle":"","family":"Petrusek","given":"Adam","non-dropping-particle":"","parse-names":false,"suffix":""},{"dropping-particle":"","family":"Kořínek","given":"Vladimír","non-dropping-particle":"","parse-names":false,"suffix":""},{"dropping-particle":"","family":"Mergeay","given":"Joachim","non-dropping-particle":"","parse-names":false,"suffix":""},{"dropping-particle":"","family":"Bekker","given":"Eugeniya I.","non-dropping-particle":"","parse-names":false,"suffix":""},{"dropping-particle":"","family":"Karabanov","given":"Dmitry P.","non-dropping-particle":"","parse-names":false,"suffix":""},{"dropping-particle":"","family":"Galimov","given":"Yan R.","non-dropping-particle":"","parse-names":false,"suffix":""},{"dropping-particle":"V.","family":"Neretina","given":"Tatyana","non-dropping-particle":"","parse-names":false,"suffix":""},{"dropping-particle":"","family":"Taylor","given":"Derek J.","non-dropping-particle":"","parse-names":false,"suffix":""},{"dropping-particle":"","family":"Kotov","given":"Alexey A.","non-dropping-particle":"","parse-names":false,"suffix":""}],"container-title":"Zootaxa","id":"ITEM-2","issue":"1","issued":{"date-parts":[["2016"]]},"page":"1-40","title":"Revision of the old world &lt;i&gt;Daphnia&lt;/i&gt; (Ctenodaphnia) &lt;i&gt;similis&lt;/i&gt; group (Cladocera: Daphniidae)","type":"article-journal","volume":"4161"},"uris":["http://www.mendeley.com/documents/?uuid=d48f49ad-d26a-406b-b49d-802af2034994"]}],"mendeley":{"formattedCitation":"(Benzie, 2005; Popova &lt;i&gt;et al.&lt;/i&gt;, 2016)","plainTextFormattedCitation":"(Benzie, 2005; Popova et al., 2016)","previouslyFormattedCitation":"(Benzie, 2005; Popova &lt;i&gt;et al.&lt;/i&gt;, 2016)"},"properties":{"noteIndex":0},"schema":"https://github.com/citation-style-language/schema/raw/master/csl-citation.json"}</w:instrText>
      </w:r>
      <w:r w:rsidR="00FF22A9">
        <w:rPr>
          <w:rFonts w:ascii="Times New Roman" w:hAnsi="Times New Roman" w:cs="Times New Roman"/>
          <w:lang w:val="en-US"/>
        </w:rPr>
        <w:fldChar w:fldCharType="separate"/>
      </w:r>
      <w:r w:rsidR="00EA5C45" w:rsidRPr="00EA5C45">
        <w:rPr>
          <w:rFonts w:ascii="Times New Roman" w:hAnsi="Times New Roman" w:cs="Times New Roman"/>
          <w:noProof/>
          <w:lang w:val="en-US"/>
        </w:rPr>
        <w:t xml:space="preserve">(Benzie, 2005; Popova </w:t>
      </w:r>
      <w:r w:rsidR="00EA5C45" w:rsidRPr="00EA5C45">
        <w:rPr>
          <w:rFonts w:ascii="Times New Roman" w:hAnsi="Times New Roman" w:cs="Times New Roman"/>
          <w:i/>
          <w:noProof/>
          <w:lang w:val="en-US"/>
        </w:rPr>
        <w:t>et al.</w:t>
      </w:r>
      <w:r w:rsidR="00EA5C45" w:rsidRPr="00EA5C45">
        <w:rPr>
          <w:rFonts w:ascii="Times New Roman" w:hAnsi="Times New Roman" w:cs="Times New Roman"/>
          <w:noProof/>
          <w:lang w:val="en-US"/>
        </w:rPr>
        <w:t>, 2016)</w:t>
      </w:r>
      <w:r w:rsidR="00FF22A9">
        <w:rPr>
          <w:rFonts w:ascii="Times New Roman" w:hAnsi="Times New Roman" w:cs="Times New Roman"/>
          <w:lang w:val="en-US"/>
        </w:rPr>
        <w:fldChar w:fldCharType="end"/>
      </w:r>
      <w:r w:rsidR="009678E0">
        <w:rPr>
          <w:rFonts w:ascii="Times New Roman" w:hAnsi="Times New Roman" w:cs="Times New Roman"/>
          <w:lang w:val="en-US"/>
        </w:rPr>
        <w:t>.</w:t>
      </w:r>
    </w:p>
    <w:p w14:paraId="586224EC" w14:textId="50CB605B" w:rsidR="00086683" w:rsidRPr="00D95898" w:rsidRDefault="00086683" w:rsidP="00E82961">
      <w:pPr>
        <w:spacing w:line="480" w:lineRule="auto"/>
        <w:ind w:firstLine="708"/>
        <w:rPr>
          <w:ins w:id="125" w:author="david duneau" w:date="2022-06-20T10:43:00Z"/>
          <w:rFonts w:ascii="Times New Roman" w:hAnsi="Times New Roman" w:cs="Times New Roman"/>
          <w:lang w:val="en-US"/>
        </w:rPr>
      </w:pPr>
      <w:ins w:id="126" w:author="david duneau" w:date="2022-06-20T10:43:00Z">
        <w:r>
          <w:rPr>
            <w:rFonts w:ascii="Times New Roman" w:hAnsi="Times New Roman" w:cs="Times New Roman"/>
            <w:lang w:val="en-US"/>
          </w:rPr>
          <w:t>For an ancestral trait reconstruction,</w:t>
        </w:r>
        <w:r w:rsidR="00534974">
          <w:rPr>
            <w:rFonts w:ascii="Times New Roman" w:hAnsi="Times New Roman" w:cs="Times New Roman"/>
            <w:lang w:val="en-US"/>
          </w:rPr>
          <w:t xml:space="preserve"> we reconstructed a</w:t>
        </w:r>
        <w:r>
          <w:rPr>
            <w:rFonts w:ascii="Times New Roman" w:hAnsi="Times New Roman" w:cs="Times New Roman"/>
            <w:lang w:val="en-US"/>
          </w:rPr>
          <w:t xml:space="preserve"> phylogeny based on the mitochondrial COI and 12S and, w</w:t>
        </w:r>
        <w:r w:rsidR="00534974">
          <w:rPr>
            <w:rFonts w:ascii="Times New Roman" w:hAnsi="Times New Roman" w:cs="Times New Roman"/>
            <w:lang w:val="en-US"/>
          </w:rPr>
          <w:t>h</w:t>
        </w:r>
        <w:r>
          <w:rPr>
            <w:rFonts w:ascii="Times New Roman" w:hAnsi="Times New Roman" w:cs="Times New Roman"/>
            <w:lang w:val="en-US"/>
          </w:rPr>
          <w:t xml:space="preserve">ere available, 16S rRNA genes </w:t>
        </w:r>
        <w:r w:rsidR="00534974">
          <w:rPr>
            <w:rFonts w:ascii="Times New Roman" w:hAnsi="Times New Roman" w:cs="Times New Roman"/>
            <w:lang w:val="en-US"/>
          </w:rPr>
          <w:t xml:space="preserve">published in </w:t>
        </w:r>
        <w:proofErr w:type="spellStart"/>
        <w:r w:rsidR="00534974">
          <w:rPr>
            <w:rFonts w:ascii="Times New Roman" w:hAnsi="Times New Roman" w:cs="Times New Roman"/>
            <w:lang w:val="en-US"/>
          </w:rPr>
          <w:t>Adamowicz</w:t>
        </w:r>
        <w:proofErr w:type="spellEnd"/>
        <w:r w:rsidR="00534974">
          <w:rPr>
            <w:rFonts w:ascii="Times New Roman" w:hAnsi="Times New Roman" w:cs="Times New Roman"/>
            <w:lang w:val="en-US"/>
          </w:rPr>
          <w:t xml:space="preserve"> </w:t>
        </w:r>
        <w:r w:rsidR="00534974" w:rsidRPr="008F06B6">
          <w:rPr>
            <w:rFonts w:ascii="Times New Roman" w:hAnsi="Times New Roman" w:cs="Times New Roman"/>
            <w:i/>
            <w:lang w:val="en-US"/>
          </w:rPr>
          <w:t>et al.</w:t>
        </w:r>
        <w:r w:rsidR="00534974">
          <w:rPr>
            <w:rFonts w:ascii="Times New Roman" w:hAnsi="Times New Roman" w:cs="Times New Roman"/>
            <w:lang w:val="en-US"/>
          </w:rPr>
          <w:t xml:space="preserve"> (2009) and </w:t>
        </w:r>
        <w:proofErr w:type="spellStart"/>
        <w:r w:rsidR="00534974">
          <w:rPr>
            <w:rFonts w:ascii="Times New Roman" w:hAnsi="Times New Roman" w:cs="Times New Roman"/>
            <w:lang w:val="en-US"/>
          </w:rPr>
          <w:t>Cornetti</w:t>
        </w:r>
        <w:proofErr w:type="spellEnd"/>
        <w:r w:rsidR="00534974">
          <w:rPr>
            <w:rFonts w:ascii="Times New Roman" w:hAnsi="Times New Roman" w:cs="Times New Roman"/>
            <w:lang w:val="en-US"/>
          </w:rPr>
          <w:t xml:space="preserve"> </w:t>
        </w:r>
        <w:r w:rsidR="00534974" w:rsidRPr="008F06B6">
          <w:rPr>
            <w:rFonts w:ascii="Times New Roman" w:hAnsi="Times New Roman" w:cs="Times New Roman"/>
            <w:i/>
            <w:lang w:val="en-US"/>
          </w:rPr>
          <w:t>et al.</w:t>
        </w:r>
        <w:r w:rsidR="00534974" w:rsidRPr="00534974">
          <w:rPr>
            <w:rFonts w:ascii="Times New Roman" w:hAnsi="Times New Roman" w:cs="Times New Roman"/>
            <w:lang w:val="en-US"/>
          </w:rPr>
          <w:t xml:space="preserve"> </w:t>
        </w:r>
        <w:r w:rsidR="00534974">
          <w:rPr>
            <w:rFonts w:ascii="Times New Roman" w:hAnsi="Times New Roman" w:cs="Times New Roman"/>
            <w:lang w:val="en-US"/>
          </w:rPr>
          <w:t>(</w:t>
        </w:r>
        <w:r w:rsidR="00534974" w:rsidRPr="00534974">
          <w:rPr>
            <w:rFonts w:ascii="Times New Roman" w:hAnsi="Times New Roman" w:cs="Times New Roman"/>
            <w:lang w:val="en-US"/>
          </w:rPr>
          <w:t>2019)</w:t>
        </w:r>
        <w:r>
          <w:rPr>
            <w:rFonts w:ascii="Times New Roman" w:hAnsi="Times New Roman" w:cs="Times New Roman"/>
            <w:lang w:val="en-US"/>
          </w:rPr>
          <w:t xml:space="preserve"> </w:t>
        </w:r>
        <w:r w:rsidR="00B66E0A">
          <w:rPr>
            <w:rFonts w:ascii="Times New Roman" w:hAnsi="Times New Roman" w:cs="Times New Roman"/>
            <w:lang w:val="en-US"/>
          </w:rPr>
          <w:t>(</w:t>
        </w:r>
        <w:r w:rsidR="003E5380">
          <w:rPr>
            <w:rFonts w:ascii="Times New Roman" w:hAnsi="Times New Roman" w:cs="Times New Roman"/>
            <w:lang w:val="en-US"/>
          </w:rPr>
          <w:t xml:space="preserve">for sample information </w:t>
        </w:r>
        <w:r w:rsidR="00B66E0A">
          <w:rPr>
            <w:rFonts w:ascii="Times New Roman" w:hAnsi="Times New Roman" w:cs="Times New Roman"/>
            <w:lang w:val="en-US"/>
          </w:rPr>
          <w:t xml:space="preserve">see </w:t>
        </w:r>
        <w:r w:rsidR="003E5380">
          <w:rPr>
            <w:rFonts w:ascii="Times New Roman" w:hAnsi="Times New Roman" w:cs="Times New Roman"/>
            <w:lang w:val="en-US"/>
          </w:rPr>
          <w:t>Supplementary Table 1</w:t>
        </w:r>
        <w:r w:rsidR="00534974">
          <w:rPr>
            <w:rFonts w:ascii="Times New Roman" w:hAnsi="Times New Roman" w:cs="Times New Roman"/>
            <w:lang w:val="en-US"/>
          </w:rPr>
          <w:t xml:space="preserve">). Sequences were aligned with MUSCLE </w:t>
        </w:r>
        <w:r w:rsidR="00644D07">
          <w:rPr>
            <w:rFonts w:ascii="Times New Roman" w:hAnsi="Times New Roman" w:cs="Times New Roman"/>
            <w:lang w:val="en-US"/>
          </w:rPr>
          <w:fldChar w:fldCharType="begin" w:fldLock="1"/>
        </w:r>
        <w:r w:rsidR="00644D07">
          <w:rPr>
            <w:rFonts w:ascii="Times New Roman" w:hAnsi="Times New Roman" w:cs="Times New Roman"/>
            <w:lang w:val="en-US"/>
          </w:rPr>
          <w:instrText>ADDIN CSL_CITATION {"citationItems":[{"id":"ITEM-1","itemData":{"DOI":"10.1093/nar/gkh340","ISSN":"03051048","PMID":"15034147","abstract":"We describe MUSCLE, a new computer program for creating multiple alignments of protein sequences. Elements of the algorithm include fast distance estimation using kmer counting, progressive alignment using a new profile function we call the log-expectation score, and refinement using tree-dependent restricted partitioning. The speed and accuracy of MUSCLE are compared with T-Coffee, MAFFT and CLUSTALW on four test sets of reference alignments: BAliBASE, SABmark, SMART and a new benchmark, PREFAB. MUSCLE achieves the highest, or joint highest, rank in accuracy on each of these sets. Without refinement, MUSCLE achieves average accuracy statistically indistinguishable from T-Coffee and MAFFT, and is the fastest of the tested methods for large numbers of sequences, aligning 5000 sequences of average length 350 in 7 min on a current desktop computer. The MUSCLE program, source code and PREFAB test data are freely available at http://www.drive5.com/muscle. © Oxford University Press 20004; all rights reserved.","author":[{"dropping-particle":"","family":"Edgar","given":"Robert C","non-dropping-particle":"","parse-names":false,"suffix":""}],"container-title":"Nucleic Acids Research","id":"ITEM-1","issue":"5","issued":{"date-parts":[["2004"]]},"page":"1792-1797","title":"MUSCLE: Multiple sequence alignment with high accuracy and high throughput","type":"article-journal","volume":"32"},"uris":["http://www.mendeley.com/documents/?uuid=89f59ecb-b666-4c51-99f6-948a7e35c948"]}],"mendeley":{"formattedCitation":"(Edgar, 2004)","plainTextFormattedCitation":"(Edgar, 2004)","previouslyFormattedCitation":"(Edgar, 2004)"},"properties":{"noteIndex":0},"schema":"https://github.com/citation-style-language/schema/raw/master/csl-citation.json"}</w:instrText>
        </w:r>
        <w:r w:rsidR="00644D07">
          <w:rPr>
            <w:rFonts w:ascii="Times New Roman" w:hAnsi="Times New Roman" w:cs="Times New Roman"/>
            <w:lang w:val="en-US"/>
          </w:rPr>
          <w:fldChar w:fldCharType="separate"/>
        </w:r>
        <w:r w:rsidR="00644D07" w:rsidRPr="00644D07">
          <w:rPr>
            <w:rFonts w:ascii="Times New Roman" w:hAnsi="Times New Roman" w:cs="Times New Roman"/>
            <w:noProof/>
            <w:lang w:val="en-US"/>
          </w:rPr>
          <w:t>(Edgar, 2004)</w:t>
        </w:r>
        <w:r w:rsidR="00644D07">
          <w:rPr>
            <w:rFonts w:ascii="Times New Roman" w:hAnsi="Times New Roman" w:cs="Times New Roman"/>
            <w:lang w:val="en-US"/>
          </w:rPr>
          <w:fldChar w:fldCharType="end"/>
        </w:r>
        <w:r w:rsidR="00845077">
          <w:rPr>
            <w:rFonts w:ascii="Times New Roman" w:hAnsi="Times New Roman" w:cs="Times New Roman"/>
            <w:lang w:val="en-US"/>
          </w:rPr>
          <w:t xml:space="preserve"> and a maximum-likelihood tree </w:t>
        </w:r>
        <w:r w:rsidR="00B66E0A">
          <w:rPr>
            <w:rFonts w:ascii="Times New Roman" w:hAnsi="Times New Roman" w:cs="Times New Roman"/>
            <w:lang w:val="en-US"/>
          </w:rPr>
          <w:t xml:space="preserve">partially constrained for the topology of </w:t>
        </w:r>
        <w:r w:rsidR="00B66E0A">
          <w:rPr>
            <w:rFonts w:ascii="Times New Roman" w:hAnsi="Times New Roman" w:cs="Times New Roman"/>
            <w:lang w:val="en-US"/>
          </w:rPr>
          <w:lastRenderedPageBreak/>
          <w:t xml:space="preserve">the full mitochondrial genome phylogeny from </w:t>
        </w:r>
        <w:proofErr w:type="spellStart"/>
        <w:r w:rsidR="00B66E0A">
          <w:rPr>
            <w:rFonts w:ascii="Times New Roman" w:hAnsi="Times New Roman" w:cs="Times New Roman"/>
            <w:lang w:val="en-US"/>
          </w:rPr>
          <w:t>Cornetti</w:t>
        </w:r>
        <w:proofErr w:type="spellEnd"/>
        <w:r w:rsidR="00B66E0A">
          <w:rPr>
            <w:rFonts w:ascii="Times New Roman" w:hAnsi="Times New Roman" w:cs="Times New Roman"/>
            <w:lang w:val="en-US"/>
          </w:rPr>
          <w:t xml:space="preserve"> </w:t>
        </w:r>
        <w:r w:rsidR="00B66E0A" w:rsidRPr="008F06B6">
          <w:rPr>
            <w:rFonts w:ascii="Times New Roman" w:hAnsi="Times New Roman" w:cs="Times New Roman"/>
            <w:i/>
            <w:lang w:val="en-US"/>
          </w:rPr>
          <w:t>et al</w:t>
        </w:r>
        <w:r w:rsidR="00B66E0A">
          <w:rPr>
            <w:rFonts w:ascii="Times New Roman" w:hAnsi="Times New Roman" w:cs="Times New Roman"/>
            <w:lang w:val="en-US"/>
          </w:rPr>
          <w:t xml:space="preserve">. (2019) </w:t>
        </w:r>
        <w:r w:rsidR="00845077">
          <w:rPr>
            <w:rFonts w:ascii="Times New Roman" w:hAnsi="Times New Roman" w:cs="Times New Roman"/>
            <w:lang w:val="en-US"/>
          </w:rPr>
          <w:t>was constructed with iqtree2</w:t>
        </w:r>
        <w:r w:rsidR="00B66E0A">
          <w:rPr>
            <w:rFonts w:ascii="Times New Roman" w:hAnsi="Times New Roman" w:cs="Times New Roman"/>
            <w:lang w:val="en-US"/>
          </w:rPr>
          <w:t xml:space="preserve"> </w:t>
        </w:r>
        <w:r w:rsidR="00644D07">
          <w:rPr>
            <w:rFonts w:ascii="Times New Roman" w:hAnsi="Times New Roman" w:cs="Times New Roman"/>
            <w:lang w:val="en-US"/>
          </w:rPr>
          <w:fldChar w:fldCharType="begin" w:fldLock="1"/>
        </w:r>
        <w:r w:rsidR="00644D07">
          <w:rPr>
            <w:rFonts w:ascii="Times New Roman" w:hAnsi="Times New Roman" w:cs="Times New Roman"/>
            <w:lang w:val="en-US"/>
          </w:rPr>
          <w:instrText>ADDIN CSL_CITATION {"citationItems":[{"id":"ITEM-1","itemData":{"DOI":"10.1093/molbev/msu300","ISSN":"15371719","PMID":"25371430","abstract":"Large phylogenomics data sets require fast tree inference methods, especially for maximum-likelihood (ML) phylogenies. Fast programs exist, but due to inherent heuristics to find optimal trees, it is not clear whether the best tree is found. Thus, there is need for additional approaches that employ different search strategies to find ML trees and that are at the same time as fast as currently available ML programs. We show that a combination of hill-climbing approaches and a stochastic perturbation method can be time-efficiently implemented. If we allow the same CPU time as RAxML and PhyML, then our software IQ-TREE found higher likelihoods between 62.2% and 87.1% of the studied alignments, thus efficiently exploring the tree-space. If we use the IQ-TREE stopping rule, RAxML and PhyML are faster in 75.7% and 47.1% of the DNA alignments and 42.2% and 100% of the protein alignments, respectively. However, the range of obtaining higher likelihoods with IQ-TREE improves to 73.3-97.1%. IQ-TREE is freely available at http://www.cibiv.at/software/iqtree.","author":[{"dropping-particle":"","family":"Nguyen","given":"Lam Tung","non-dropping-particle":"","parse-names":false,"suffix":""},{"dropping-particle":"","family":"Schmidt","given":"Heiko A.","non-dropping-particle":"","parse-names":false,"suffix":""},{"dropping-particle":"","family":"Haeseler","given":"Arndt","non-dropping-particle":"Von","parse-names":false,"suffix":""},{"dropping-particle":"","family":"Minh","given":"Bui Quang","non-dropping-particle":"","parse-names":false,"suffix":""}],"container-title":"Molecular Biology and Evolution","id":"ITEM-1","issue":"1","issued":{"date-parts":[["2015"]]},"page":"268-274","title":"IQ-TREE: A fast and effective stochastic algorithm for estimating maximum-likelihood phylogenies","type":"article-journal","volume":"32"},"uris":["http://www.mendeley.com/documents/?uuid=c9635a30-b99b-450e-aad8-f1ae14dbf41f"]},{"id":"ITEM-2","itemData":{"DOI":"10.1093/molbev/msaa015","ISSN":"15371719","PMID":"32011700","abstract":"IQ-TREE (http://www.iqtree.org, last accessed February 6, 2020) is a user-friendly and widely used software package for phylogenetic inference using maximum likelihood. Since the release of version 1 in 2014, we have continuously expanded IQ-TREE to integrate a plethora of new models of sequence evolution and efficient computational approaches of phylogenetic inference to deal with genomic data. Here, we describe notable features of IQ-TREE version 2 and highlight the key advantages over other software.","author":[{"dropping-particle":"","family":"Minh","given":"Bui Quang","non-dropping-particle":"","parse-names":false,"suffix":""},{"dropping-particle":"","family":"Schmidt","given":"Heiko A.","non-dropping-particle":"","parse-names":false,"suffix":""},{"dropping-particle":"","family":"Chernomor","given":"Olga","non-dropping-particle":"","parse-names":false,"suffix":""},{"dropping-particle":"","family":"Schrempf","given":"Dominik","non-dropping-particle":"","parse-names":false,"suffix":""},{"dropping-particle":"","family":"Woodhams","given":"Michael D.","non-dropping-particle":"","parse-names":false,"suffix":""},{"dropping-particle":"","family":"Haeseler","given":"Arndt","non-dropping-particle":"Von","parse-names":false,"suffix":""},{"dropping-particle":"","family":"Lanfear","given":"Robert","non-dropping-particle":"","parse-names":false,"suffix":""},{"dropping-particle":"","family":"Teeling","given":"Emma","non-dropping-particle":"","parse-names":false,"suffix":""}],"container-title":"Molecular Biology and Evolution","id":"ITEM-2","issue":"5","issued":{"date-parts":[["2020"]]},"page":"1530-1534","title":"IQ-TREE 2: New Models and Efficient Methods for Phylogenetic Inference in the Genomic Era","type":"article-journal","volume":"37"},"uris":["http://www.mendeley.com/documents/?uuid=1cf1c3c6-814d-47a6-8612-2fffcb34f4eb"]}],"mendeley":{"formattedCitation":"(Nguyen &lt;i&gt;et al.&lt;/i&gt;, 2015; Minh &lt;i&gt;et al.&lt;/i&gt;, 2020)","plainTextFormattedCitation":"(Nguyen et al., 2015; Minh et al., 2020)","previouslyFormattedCitation":"(Nguyen &lt;i&gt;et al.&lt;/i&gt;, 2015; Minh &lt;i&gt;et al.&lt;/i&gt;, 2020)"},"properties":{"noteIndex":0},"schema":"https://github.com/citation-style-language/schema/raw/master/csl-citation.json"}</w:instrText>
        </w:r>
        <w:r w:rsidR="00644D07">
          <w:rPr>
            <w:rFonts w:ascii="Times New Roman" w:hAnsi="Times New Roman" w:cs="Times New Roman"/>
            <w:lang w:val="en-US"/>
          </w:rPr>
          <w:fldChar w:fldCharType="separate"/>
        </w:r>
        <w:r w:rsidR="00644D07" w:rsidRPr="008F06B6">
          <w:rPr>
            <w:rFonts w:ascii="Times New Roman" w:hAnsi="Times New Roman" w:cs="Times New Roman"/>
            <w:noProof/>
            <w:lang w:val="en-GB"/>
          </w:rPr>
          <w:t xml:space="preserve">(Nguyen </w:t>
        </w:r>
        <w:r w:rsidR="00644D07" w:rsidRPr="008F06B6">
          <w:rPr>
            <w:rFonts w:ascii="Times New Roman" w:hAnsi="Times New Roman" w:cs="Times New Roman"/>
            <w:i/>
            <w:noProof/>
            <w:lang w:val="en-GB"/>
          </w:rPr>
          <w:t>et al.</w:t>
        </w:r>
        <w:r w:rsidR="00644D07" w:rsidRPr="008F06B6">
          <w:rPr>
            <w:rFonts w:ascii="Times New Roman" w:hAnsi="Times New Roman" w:cs="Times New Roman"/>
            <w:noProof/>
            <w:lang w:val="en-GB"/>
          </w:rPr>
          <w:t xml:space="preserve">, 2015; Minh </w:t>
        </w:r>
        <w:r w:rsidR="00644D07" w:rsidRPr="008F06B6">
          <w:rPr>
            <w:rFonts w:ascii="Times New Roman" w:hAnsi="Times New Roman" w:cs="Times New Roman"/>
            <w:i/>
            <w:noProof/>
            <w:lang w:val="en-GB"/>
          </w:rPr>
          <w:t>et al.</w:t>
        </w:r>
        <w:r w:rsidR="00644D07" w:rsidRPr="008F06B6">
          <w:rPr>
            <w:rFonts w:ascii="Times New Roman" w:hAnsi="Times New Roman" w:cs="Times New Roman"/>
            <w:noProof/>
            <w:lang w:val="en-GB"/>
          </w:rPr>
          <w:t>, 2020)</w:t>
        </w:r>
        <w:r w:rsidR="00644D07">
          <w:rPr>
            <w:rFonts w:ascii="Times New Roman" w:hAnsi="Times New Roman" w:cs="Times New Roman"/>
            <w:lang w:val="en-US"/>
          </w:rPr>
          <w:fldChar w:fldCharType="end"/>
        </w:r>
        <w:r w:rsidR="00845077" w:rsidRPr="008F06B6">
          <w:rPr>
            <w:rFonts w:ascii="Times New Roman" w:hAnsi="Times New Roman" w:cs="Times New Roman"/>
            <w:lang w:val="en-GB"/>
          </w:rPr>
          <w:t xml:space="preserve">. </w:t>
        </w:r>
        <w:r w:rsidR="00845077">
          <w:rPr>
            <w:rFonts w:ascii="Times New Roman" w:hAnsi="Times New Roman" w:cs="Times New Roman"/>
            <w:lang w:val="en-US"/>
          </w:rPr>
          <w:t xml:space="preserve">First, the best model and </w:t>
        </w:r>
        <w:r w:rsidR="00B66E0A" w:rsidRPr="00B66E0A">
          <w:rPr>
            <w:rFonts w:ascii="Times New Roman" w:hAnsi="Times New Roman" w:cs="Times New Roman"/>
            <w:lang w:val="en-US"/>
          </w:rPr>
          <w:t>best-fit partitioning scheme</w:t>
        </w:r>
        <w:r w:rsidR="00B66E0A">
          <w:rPr>
            <w:rFonts w:ascii="Times New Roman" w:hAnsi="Times New Roman" w:cs="Times New Roman"/>
            <w:lang w:val="en-US"/>
          </w:rPr>
          <w:t xml:space="preserve"> were inferred with </w:t>
        </w:r>
        <w:proofErr w:type="spellStart"/>
        <w:r w:rsidR="00B66E0A">
          <w:rPr>
            <w:rFonts w:ascii="Times New Roman" w:hAnsi="Times New Roman" w:cs="Times New Roman"/>
            <w:lang w:val="en-US"/>
          </w:rPr>
          <w:t>ModelFinder</w:t>
        </w:r>
        <w:proofErr w:type="spellEnd"/>
        <w:r w:rsidR="00644D07">
          <w:rPr>
            <w:rFonts w:ascii="Times New Roman" w:hAnsi="Times New Roman" w:cs="Times New Roman"/>
            <w:lang w:val="en-US"/>
          </w:rPr>
          <w:t xml:space="preserve"> </w:t>
        </w:r>
        <w:r w:rsidR="00644D07">
          <w:rPr>
            <w:rFonts w:ascii="Times New Roman" w:hAnsi="Times New Roman" w:cs="Times New Roman"/>
            <w:lang w:val="en-US"/>
          </w:rPr>
          <w:fldChar w:fldCharType="begin" w:fldLock="1"/>
        </w:r>
        <w:r w:rsidR="001D59E0">
          <w:rPr>
            <w:rFonts w:ascii="Times New Roman" w:hAnsi="Times New Roman" w:cs="Times New Roman"/>
            <w:lang w:val="en-US"/>
          </w:rPr>
          <w:instrText>ADDIN CSL_CITATION {"citationItems":[{"id":"ITEM-1","itemData":{"DOI":"10.1038/nmeth.4285","ISSN":"15487105","PMID":"28481363","abstract":"Model-based molecular phylogenetics plays an important role in comparisons of genomic data, and model selection is a key step in all such analyses. We present ModelFinder, a fast model-selection method that greatly improves the accuracy of phylogenetic estimates by incorporating a model of rate heterogeneity across sites not previously considered in this context and by allowing concurrent searches of model space and tree space.","author":[{"dropping-particle":"","family":"Kalyaanamoorthy","given":"Subha","non-dropping-particle":"","parse-names":false,"suffix":""},{"dropping-particle":"","family":"Minh","given":"Bui Quang","non-dropping-particle":"","parse-names":false,"suffix":""},{"dropping-particle":"","family":"Wong","given":"Thomas K.F.","non-dropping-particle":"","parse-names":false,"suffix":""},{"dropping-particle":"","family":"Haeseler","given":"Arndt","non-dropping-particle":"Von","parse-names":false,"suffix":""},{"dropping-particle":"","family":"Jermiin","given":"Lars S.","non-dropping-particle":"","parse-names":false,"suffix":""}],"container-title":"Nature Methods","id":"ITEM-1","issue":"6","issued":{"date-parts":[["2017"]]},"page":"587-589","title":"ModelFinder: Fast model selection for accurate phylogenetic estimates","type":"article-journal","volume":"14"},"uris":["http://www.mendeley.com/documents/?uuid=4099d471-2aef-4194-b9ba-53c58dd07ff1"]},{"id":"ITEM-2","itemData":{"DOI":"10.1093/sysbio/syw037","ISSN":"1076836X","PMID":"27121966","abstract":"In phylogenomics the analysis of concatenated gene alignments, the so-called supermatrix, is commonly accompanied by the assumption of partition models. Under such models each gene, or more generally partition, is allowed to evolve under its own evolutionary model. Although partition models provide a more comprehensive analysis of supermatrices, missing data may hamper the tree search algorithms due to the existence of phylogenetic (partial) terraces. Here, we introduce the phylogenetic terrace aware (PTA) data structure for the efficient analysis under partition models. In the presence of missing data PTA exploits (partial) terraces and induced partition trees to save computation time. We show that an implementation of PTA in IQ-TREE leads to a substantial speedup of up to 4.5 and 8 times compared with the standard IQ-TREE and RAxML implementations, respectively. PTA is generally applicable to all types of partition models and common topological rearrangements thus can be employed by all phylogenomic inference software.","author":[{"dropping-particle":"","family":"Chernomor","given":"Olga","non-dropping-particle":"","parse-names":false,"suffix":""},{"dropping-particle":"","family":"Haeseler","given":"Arndt","non-dropping-particle":"Von","parse-names":false,"suffix":""},{"dropping-particle":"","family":"Minh","given":"Bui Quang","non-dropping-particle":"","parse-names":false,"suffix":""}],"container-title":"Systematic Biology","id":"ITEM-2","issue":"6","issued":{"date-parts":[["2016"]]},"page":"997-1008","title":"Terrace Aware Data Structure for Phylogenomic Inference from Supermatrices","type":"article-journal","volume":"65"},"uris":["http://www.mendeley.com/documents/?uuid=8fce4970-44b2-4a17-97a2-3c1dfc5a3771"]}],"mendeley":{"formattedCitation":"(Chernomor &lt;i&gt;et al.&lt;/i&gt;, 2016; Kalyaanamoorthy &lt;i&gt;et al.&lt;/i&gt;, 2017)","plainTextFormattedCitation":"(Chernomor et al., 2016; Kalyaanamoorthy et al., 2017)","previouslyFormattedCitation":"(Chernomor &lt;i&gt;et al.&lt;/i&gt;, 2016; Kalyaanamoorthy &lt;i&gt;et al.&lt;/i&gt;, 2017)"},"properties":{"noteIndex":0},"schema":"https://github.com/citation-style-language/schema/raw/master/csl-citation.json"}</w:instrText>
        </w:r>
        <w:r w:rsidR="00644D07">
          <w:rPr>
            <w:rFonts w:ascii="Times New Roman" w:hAnsi="Times New Roman" w:cs="Times New Roman"/>
            <w:lang w:val="en-US"/>
          </w:rPr>
          <w:fldChar w:fldCharType="separate"/>
        </w:r>
        <w:r w:rsidR="00644D07" w:rsidRPr="00644D07">
          <w:rPr>
            <w:rFonts w:ascii="Times New Roman" w:hAnsi="Times New Roman" w:cs="Times New Roman"/>
            <w:noProof/>
            <w:lang w:val="en-US"/>
          </w:rPr>
          <w:t xml:space="preserve">(Chernomor </w:t>
        </w:r>
        <w:r w:rsidR="00644D07" w:rsidRPr="00644D07">
          <w:rPr>
            <w:rFonts w:ascii="Times New Roman" w:hAnsi="Times New Roman" w:cs="Times New Roman"/>
            <w:i/>
            <w:noProof/>
            <w:lang w:val="en-US"/>
          </w:rPr>
          <w:t>et al.</w:t>
        </w:r>
        <w:r w:rsidR="00644D07" w:rsidRPr="00644D07">
          <w:rPr>
            <w:rFonts w:ascii="Times New Roman" w:hAnsi="Times New Roman" w:cs="Times New Roman"/>
            <w:noProof/>
            <w:lang w:val="en-US"/>
          </w:rPr>
          <w:t xml:space="preserve">, 2016; Kalyaanamoorthy </w:t>
        </w:r>
        <w:r w:rsidR="00644D07" w:rsidRPr="00644D07">
          <w:rPr>
            <w:rFonts w:ascii="Times New Roman" w:hAnsi="Times New Roman" w:cs="Times New Roman"/>
            <w:i/>
            <w:noProof/>
            <w:lang w:val="en-US"/>
          </w:rPr>
          <w:t>et al.</w:t>
        </w:r>
        <w:r w:rsidR="00644D07" w:rsidRPr="00644D07">
          <w:rPr>
            <w:rFonts w:ascii="Times New Roman" w:hAnsi="Times New Roman" w:cs="Times New Roman"/>
            <w:noProof/>
            <w:lang w:val="en-US"/>
          </w:rPr>
          <w:t>, 2017)</w:t>
        </w:r>
        <w:r w:rsidR="00644D07">
          <w:rPr>
            <w:rFonts w:ascii="Times New Roman" w:hAnsi="Times New Roman" w:cs="Times New Roman"/>
            <w:lang w:val="en-US"/>
          </w:rPr>
          <w:fldChar w:fldCharType="end"/>
        </w:r>
        <w:r w:rsidR="00B66E0A">
          <w:rPr>
            <w:rFonts w:ascii="Times New Roman" w:hAnsi="Times New Roman" w:cs="Times New Roman"/>
            <w:lang w:val="en-US"/>
          </w:rPr>
          <w:t xml:space="preserve"> (</w:t>
        </w:r>
        <w:r w:rsidR="00E921F6">
          <w:rPr>
            <w:rFonts w:ascii="Times New Roman" w:hAnsi="Times New Roman" w:cs="Times New Roman"/>
            <w:lang w:val="en-US"/>
          </w:rPr>
          <w:t>-m MFP+MERGE; fo</w:t>
        </w:r>
        <w:r w:rsidR="003E5380">
          <w:rPr>
            <w:rFonts w:ascii="Times New Roman" w:hAnsi="Times New Roman" w:cs="Times New Roman"/>
            <w:lang w:val="en-US"/>
          </w:rPr>
          <w:t>r full commands see Supplementary Text 1</w:t>
        </w:r>
        <w:r w:rsidR="00B66E0A">
          <w:rPr>
            <w:rFonts w:ascii="Times New Roman" w:hAnsi="Times New Roman" w:cs="Times New Roman"/>
            <w:lang w:val="en-US"/>
          </w:rPr>
          <w:t>)</w:t>
        </w:r>
        <w:r w:rsidR="004C5832">
          <w:rPr>
            <w:rFonts w:ascii="Times New Roman" w:hAnsi="Times New Roman" w:cs="Times New Roman"/>
            <w:lang w:val="en-US"/>
          </w:rPr>
          <w:t>. We then used the best model and scheme to calculate a constrained</w:t>
        </w:r>
        <w:r w:rsidR="00E921F6">
          <w:rPr>
            <w:rFonts w:ascii="Times New Roman" w:hAnsi="Times New Roman" w:cs="Times New Roman"/>
            <w:lang w:val="en-US"/>
          </w:rPr>
          <w:t xml:space="preserve"> </w:t>
        </w:r>
        <w:r w:rsidR="004C5832">
          <w:rPr>
            <w:rFonts w:ascii="Times New Roman" w:hAnsi="Times New Roman" w:cs="Times New Roman"/>
            <w:lang w:val="en-US"/>
          </w:rPr>
          <w:t>and an unconstrained tree</w:t>
        </w:r>
        <w:r w:rsidR="0054076A">
          <w:rPr>
            <w:rFonts w:ascii="Times New Roman" w:hAnsi="Times New Roman" w:cs="Times New Roman"/>
            <w:lang w:val="en-US"/>
          </w:rPr>
          <w:t xml:space="preserve"> </w:t>
        </w:r>
        <w:r w:rsidR="004C5832">
          <w:rPr>
            <w:rFonts w:ascii="Times New Roman" w:hAnsi="Times New Roman" w:cs="Times New Roman"/>
            <w:lang w:val="en-US"/>
          </w:rPr>
          <w:t>and compared the two trees</w:t>
        </w:r>
        <w:r w:rsidR="00E240F8">
          <w:rPr>
            <w:rFonts w:ascii="Times New Roman" w:hAnsi="Times New Roman" w:cs="Times New Roman"/>
            <w:lang w:val="en-US"/>
          </w:rPr>
          <w:t xml:space="preserve"> using tree topology test with the RELL approximation using 10,000 replicates </w:t>
        </w:r>
        <w:r w:rsidR="001D59E0">
          <w:rPr>
            <w:rFonts w:ascii="Times New Roman" w:hAnsi="Times New Roman" w:cs="Times New Roman"/>
            <w:lang w:val="en-US"/>
          </w:rPr>
          <w:fldChar w:fldCharType="begin" w:fldLock="1"/>
        </w:r>
        <w:r w:rsidR="001D59E0">
          <w:rPr>
            <w:rFonts w:ascii="Times New Roman" w:hAnsi="Times New Roman" w:cs="Times New Roman"/>
            <w:lang w:val="en-US"/>
          </w:rPr>
          <w:instrText>ADDIN CSL_CITATION {"citationItems":[{"id":"ITEM-1","itemData":{"DOI":"10.1007/BF02109483","ISSN":"00222844","abstract":"A maximum likelihood method for inferring protein phylogeny was developed. It is based on a Markov model that takes into account the unequal transition probabilities among pairs of amino acids and does not assume constancy of rate among different lineages. Therefore, this method is expected to be powerful in inferring phylogeny among distantly related proteins, either orthologous or parallogous, where the evolutionary rate may deviate from constancy. Not only amino acid substitutions but also insertion/deletion events during evolution were incorporated into the Markov model. A simple method for estimating a bootstrap probability for the maximum likelihood tree among alternatives without performing a maximum likelihood estimation for each resampled data set was developed. These methods were applied to amino acid sequence data of a photosynthetic membrane protein, psbA, from photosystem II, and the phylogeny of this protein was discussed in relation to the origin of chloroplasts. © 1990 Springer-Verlag New York Inc.","author":[{"dropping-particle":"","family":"Kishino","given":"Hirohisa","non-dropping-particle":"","parse-names":false,"suffix":""},{"dropping-particle":"","family":"Miyata","given":"Takashi","non-dropping-particle":"","parse-names":false,"suffix":""},{"dropping-particle":"","family":"Hasegawa","given":"Masami","non-dropping-particle":"","parse-names":false,"suffix":""}],"container-title":"Journal of Molecular Evolution","id":"ITEM-1","issue":"2","issued":{"date-parts":[["1990"]]},"page":"151-160","title":"Maximum likelihood inference of protein phylogeny and the origin of chloroplasts","type":"article-journal","volume":"31"},"uris":["http://www.mendeley.com/documents/?uuid=4af3891a-6061-4431-89cf-1c9fea81ff56"]}],"mendeley":{"formattedCitation":"(Kishino &lt;i&gt;et al.&lt;/i&gt;, 1990)","plainTextFormattedCitation":"(Kishino et al., 1990)","previouslyFormattedCitation":"(Kishino &lt;i&gt;et al.&lt;/i&gt;, 1990)"},"properties":{"noteIndex":0},"schema":"https://github.com/citation-style-language/schema/raw/master/csl-citation.json"}</w:instrText>
        </w:r>
        <w:r w:rsidR="001D59E0">
          <w:rPr>
            <w:rFonts w:ascii="Times New Roman" w:hAnsi="Times New Roman" w:cs="Times New Roman"/>
            <w:lang w:val="en-US"/>
          </w:rPr>
          <w:fldChar w:fldCharType="separate"/>
        </w:r>
        <w:r w:rsidR="001D59E0" w:rsidRPr="001D59E0">
          <w:rPr>
            <w:rFonts w:ascii="Times New Roman" w:hAnsi="Times New Roman" w:cs="Times New Roman"/>
            <w:noProof/>
            <w:lang w:val="en-US"/>
          </w:rPr>
          <w:t xml:space="preserve">(Kishino </w:t>
        </w:r>
        <w:r w:rsidR="001D59E0" w:rsidRPr="001D59E0">
          <w:rPr>
            <w:rFonts w:ascii="Times New Roman" w:hAnsi="Times New Roman" w:cs="Times New Roman"/>
            <w:i/>
            <w:noProof/>
            <w:lang w:val="en-US"/>
          </w:rPr>
          <w:t>et al.</w:t>
        </w:r>
        <w:r w:rsidR="001D59E0" w:rsidRPr="001D59E0">
          <w:rPr>
            <w:rFonts w:ascii="Times New Roman" w:hAnsi="Times New Roman" w:cs="Times New Roman"/>
            <w:noProof/>
            <w:lang w:val="en-US"/>
          </w:rPr>
          <w:t>, 1990)</w:t>
        </w:r>
        <w:r w:rsidR="001D59E0">
          <w:rPr>
            <w:rFonts w:ascii="Times New Roman" w:hAnsi="Times New Roman" w:cs="Times New Roman"/>
            <w:lang w:val="en-US"/>
          </w:rPr>
          <w:fldChar w:fldCharType="end"/>
        </w:r>
        <w:r w:rsidR="00E240F8">
          <w:rPr>
            <w:rFonts w:ascii="Times New Roman" w:hAnsi="Times New Roman" w:cs="Times New Roman"/>
            <w:lang w:val="en-US"/>
          </w:rPr>
          <w:t>, i.e. the bootstrap proportion</w:t>
        </w:r>
        <w:r w:rsidR="00E240F8" w:rsidRPr="00E240F8">
          <w:rPr>
            <w:rFonts w:ascii="Times New Roman" w:hAnsi="Times New Roman" w:cs="Times New Roman"/>
            <w:lang w:val="en-US"/>
          </w:rPr>
          <w:t xml:space="preserve">, </w:t>
        </w:r>
        <w:proofErr w:type="spellStart"/>
        <w:r w:rsidR="00E240F8" w:rsidRPr="00E240F8">
          <w:rPr>
            <w:rFonts w:ascii="Times New Roman" w:hAnsi="Times New Roman" w:cs="Times New Roman"/>
            <w:lang w:val="en-US"/>
          </w:rPr>
          <w:t>Kishino</w:t>
        </w:r>
        <w:proofErr w:type="spellEnd"/>
        <w:r w:rsidR="00E240F8" w:rsidRPr="00E240F8">
          <w:rPr>
            <w:rFonts w:ascii="Times New Roman" w:hAnsi="Times New Roman" w:cs="Times New Roman"/>
            <w:lang w:val="en-US"/>
          </w:rPr>
          <w:t xml:space="preserve">-Hasegawa test </w:t>
        </w:r>
        <w:r w:rsidR="001D59E0">
          <w:rPr>
            <w:rFonts w:ascii="Times New Roman" w:hAnsi="Times New Roman" w:cs="Times New Roman"/>
            <w:lang w:val="en-US"/>
          </w:rPr>
          <w:fldChar w:fldCharType="begin" w:fldLock="1"/>
        </w:r>
        <w:r w:rsidR="001D59E0">
          <w:rPr>
            <w:rFonts w:ascii="Times New Roman" w:hAnsi="Times New Roman" w:cs="Times New Roman"/>
            <w:lang w:val="en-US"/>
          </w:rPr>
          <w:instrText>ADDIN CSL_CITATION {"citationItems":[{"id":"ITEM-1","itemData":{"abstract":"1989 of the Evolutionary Tree Topologies from DNA Sequence Data, and the Branching Order in Hominoidea","author":[{"dropping-particle":"","family":"Kishino","given":"Hirohisa","non-dropping-particle":"","parse-names":false,"suffix":""},{"dropping-particle":"","family":"Hasegawa","given":"Masami","non-dropping-particle":"","parse-names":false,"suffix":""}],"container-title":"Journal of Molecular Evolution","id":"ITEM-1","issued":{"date-parts":[["1989"]]},"page":"170-179","title":"Evaluation of the maximum likelihood estimate of the evolutionary tree topologies from DNA sequence …","type":"article-journal","volume":"29"},"uris":["http://www.mendeley.com/documents/?uuid=3df96845-b788-47a0-ab9c-0ca8b2dfc641"]}],"mendeley":{"formattedCitation":"(Kishino &amp; Hasegawa, 1989)","plainTextFormattedCitation":"(Kishino &amp; Hasegawa, 1989)","previouslyFormattedCitation":"(Kishino &amp; Hasegawa, 1989)"},"properties":{"noteIndex":0},"schema":"https://github.com/citation-style-language/schema/raw/master/csl-citation.json"}</w:instrText>
        </w:r>
        <w:r w:rsidR="001D59E0">
          <w:rPr>
            <w:rFonts w:ascii="Times New Roman" w:hAnsi="Times New Roman" w:cs="Times New Roman"/>
            <w:lang w:val="en-US"/>
          </w:rPr>
          <w:fldChar w:fldCharType="separate"/>
        </w:r>
        <w:r w:rsidR="001D59E0" w:rsidRPr="001D59E0">
          <w:rPr>
            <w:rFonts w:ascii="Times New Roman" w:hAnsi="Times New Roman" w:cs="Times New Roman"/>
            <w:noProof/>
            <w:lang w:val="en-US"/>
          </w:rPr>
          <w:t>(Kishino &amp; Hasegawa, 1989)</w:t>
        </w:r>
        <w:r w:rsidR="001D59E0">
          <w:rPr>
            <w:rFonts w:ascii="Times New Roman" w:hAnsi="Times New Roman" w:cs="Times New Roman"/>
            <w:lang w:val="en-US"/>
          </w:rPr>
          <w:fldChar w:fldCharType="end"/>
        </w:r>
        <w:r w:rsidR="00E240F8" w:rsidRPr="00E240F8">
          <w:rPr>
            <w:rFonts w:ascii="Times New Roman" w:hAnsi="Times New Roman" w:cs="Times New Roman"/>
            <w:lang w:val="en-US"/>
          </w:rPr>
          <w:t xml:space="preserve">, </w:t>
        </w:r>
        <w:proofErr w:type="spellStart"/>
        <w:r w:rsidR="00E240F8" w:rsidRPr="00E240F8">
          <w:rPr>
            <w:rFonts w:ascii="Times New Roman" w:hAnsi="Times New Roman" w:cs="Times New Roman"/>
            <w:lang w:val="en-US"/>
          </w:rPr>
          <w:t>Shimodaira</w:t>
        </w:r>
        <w:proofErr w:type="spellEnd"/>
        <w:r w:rsidR="00E240F8" w:rsidRPr="00E240F8">
          <w:rPr>
            <w:rFonts w:ascii="Times New Roman" w:hAnsi="Times New Roman" w:cs="Times New Roman"/>
            <w:lang w:val="en-US"/>
          </w:rPr>
          <w:t xml:space="preserve">-Hasegawa test </w:t>
        </w:r>
        <w:r w:rsidR="001D59E0">
          <w:rPr>
            <w:rFonts w:ascii="Times New Roman" w:hAnsi="Times New Roman" w:cs="Times New Roman"/>
            <w:lang w:val="en-US"/>
          </w:rPr>
          <w:fldChar w:fldCharType="begin" w:fldLock="1"/>
        </w:r>
        <w:r w:rsidR="001D59E0">
          <w:rPr>
            <w:rFonts w:ascii="Times New Roman" w:hAnsi="Times New Roman" w:cs="Times New Roman"/>
            <w:lang w:val="en-US"/>
          </w:rPr>
          <w:instrText>ADDIN CSL_CITATION {"citationItems":[{"id":"ITEM-1","itemData":{"DOI":"10.1093/oxfordjournals.molbev.a026201","ISSN":"07374038","author":[{"dropping-particle":"","family":"Shimodaira","given":"Hidetoshi","non-dropping-particle":"","parse-names":false,"suffix":""},{"dropping-particle":"","family":"Hasegawa","given":"Masami","non-dropping-particle":"","parse-names":false,"suffix":""}],"container-title":"Molecular Biology and Evolution","id":"ITEM-1","issue":"8","issued":{"date-parts":[["1999"]]},"page":"1114-1116","title":"Multiple comparisons of log-likelihoods with applications to phylogenetic inference","type":"article-journal","volume":"16"},"uris":["http://www.mendeley.com/documents/?uuid=650609a0-ac85-4233-8bbe-dfbf64a01b14"]}],"mendeley":{"formattedCitation":"(Shimodaira &amp; Hasegawa, 1999)","plainTextFormattedCitation":"(Shimodaira &amp; Hasegawa, 1999)","previouslyFormattedCitation":"(Shimodaira &amp; Hasegawa, 1999)"},"properties":{"noteIndex":0},"schema":"https://github.com/citation-style-language/schema/raw/master/csl-citation.json"}</w:instrText>
        </w:r>
        <w:r w:rsidR="001D59E0">
          <w:rPr>
            <w:rFonts w:ascii="Times New Roman" w:hAnsi="Times New Roman" w:cs="Times New Roman"/>
            <w:lang w:val="en-US"/>
          </w:rPr>
          <w:fldChar w:fldCharType="separate"/>
        </w:r>
        <w:r w:rsidR="001D59E0" w:rsidRPr="001D59E0">
          <w:rPr>
            <w:rFonts w:ascii="Times New Roman" w:hAnsi="Times New Roman" w:cs="Times New Roman"/>
            <w:noProof/>
            <w:lang w:val="en-US"/>
          </w:rPr>
          <w:t>(Shimodaira &amp; Hasegawa, 1999)</w:t>
        </w:r>
        <w:r w:rsidR="001D59E0">
          <w:rPr>
            <w:rFonts w:ascii="Times New Roman" w:hAnsi="Times New Roman" w:cs="Times New Roman"/>
            <w:lang w:val="en-US"/>
          </w:rPr>
          <w:fldChar w:fldCharType="end"/>
        </w:r>
        <w:r w:rsidR="00E240F8" w:rsidRPr="00E240F8">
          <w:rPr>
            <w:rFonts w:ascii="Times New Roman" w:hAnsi="Times New Roman" w:cs="Times New Roman"/>
            <w:lang w:val="en-US"/>
          </w:rPr>
          <w:t xml:space="preserve">, </w:t>
        </w:r>
        <w:r w:rsidR="00E240F8">
          <w:rPr>
            <w:rFonts w:ascii="Times New Roman" w:hAnsi="Times New Roman" w:cs="Times New Roman"/>
            <w:lang w:val="en-US"/>
          </w:rPr>
          <w:t xml:space="preserve">and </w:t>
        </w:r>
        <w:r w:rsidR="00E240F8" w:rsidRPr="00E240F8">
          <w:rPr>
            <w:rFonts w:ascii="Times New Roman" w:hAnsi="Times New Roman" w:cs="Times New Roman"/>
            <w:lang w:val="en-US"/>
          </w:rPr>
          <w:t>expected likelihood weights</w:t>
        </w:r>
        <w:r w:rsidR="00C64A85">
          <w:rPr>
            <w:rFonts w:ascii="Times New Roman" w:hAnsi="Times New Roman" w:cs="Times New Roman"/>
            <w:lang w:val="en-US"/>
          </w:rPr>
          <w:t xml:space="preserve"> tests</w:t>
        </w:r>
        <w:r w:rsidR="00E240F8" w:rsidRPr="00E240F8">
          <w:rPr>
            <w:rFonts w:ascii="Times New Roman" w:hAnsi="Times New Roman" w:cs="Times New Roman"/>
            <w:lang w:val="en-US"/>
          </w:rPr>
          <w:t xml:space="preserve"> </w:t>
        </w:r>
        <w:r w:rsidR="001D59E0">
          <w:rPr>
            <w:rFonts w:ascii="Times New Roman" w:hAnsi="Times New Roman" w:cs="Times New Roman"/>
            <w:lang w:val="en-US"/>
          </w:rPr>
          <w:fldChar w:fldCharType="begin" w:fldLock="1"/>
        </w:r>
        <w:r w:rsidR="001D59E0">
          <w:rPr>
            <w:rFonts w:ascii="Times New Roman" w:hAnsi="Times New Roman" w:cs="Times New Roman"/>
            <w:lang w:val="en-US"/>
          </w:rPr>
          <w:instrText>ADDIN CSL_CITATION {"citationItems":[{"id":"ITEM-1","itemData":{"DOI":"10.1098/rspb.2001.1862","ISSN":"09628452","PMID":"11798428","abstract":"The problem of inferring confidence sets of gene trees is discussed without assuming that the substitution model or the branching pattern of any of the investigated trees is correct. In this case, widely used methods to compare genealogies can give highly contradicting results. Here, three methods to infer confidence sets that are robust against model misspecification are compared, including a new approach based on estimating the confidence in a specific tree using expected-likelihood weights. The power of the investigated methods is studied by analysing HIV-1 and mtDNA sequence data as well as simulated sequences. Finally, guidelines for choosing an appropriate method to compare multiple gene trees are provided.","author":[{"dropping-particle":"","family":"Strimmer","given":"Korbinian","non-dropping-particle":"","parse-names":false,"suffix":""},{"dropping-particle":"","family":"Rambaut","given":"Andrew","non-dropping-particle":"","parse-names":false,"suffix":""}],"container-title":"Proceedings of the Royal Society B: Biological Sciences","id":"ITEM-1","issue":"1487","issued":{"date-parts":[["2002"]]},"page":"137-142","title":"Inferring confidence sets of possibly misspecified gene trees","type":"article-journal","volume":"269"},"uris":["http://www.mendeley.com/documents/?uuid=bcd8d350-5846-49c7-81e2-423864b6a7d5"]}],"mendeley":{"formattedCitation":"(Strimmer &amp; Rambaut, 2002)","plainTextFormattedCitation":"(Strimmer &amp; Rambaut, 2002)","previouslyFormattedCitation":"(Strimmer &amp; Rambaut, 2002)"},"properties":{"noteIndex":0},"schema":"https://github.com/citation-style-language/schema/raw/master/csl-citation.json"}</w:instrText>
        </w:r>
        <w:r w:rsidR="001D59E0">
          <w:rPr>
            <w:rFonts w:ascii="Times New Roman" w:hAnsi="Times New Roman" w:cs="Times New Roman"/>
            <w:lang w:val="en-US"/>
          </w:rPr>
          <w:fldChar w:fldCharType="separate"/>
        </w:r>
        <w:r w:rsidR="001D59E0" w:rsidRPr="001D59E0">
          <w:rPr>
            <w:rFonts w:ascii="Times New Roman" w:hAnsi="Times New Roman" w:cs="Times New Roman"/>
            <w:noProof/>
            <w:lang w:val="en-US"/>
          </w:rPr>
          <w:t>(Strimmer &amp; Rambaut, 2002)</w:t>
        </w:r>
        <w:r w:rsidR="001D59E0">
          <w:rPr>
            <w:rFonts w:ascii="Times New Roman" w:hAnsi="Times New Roman" w:cs="Times New Roman"/>
            <w:lang w:val="en-US"/>
          </w:rPr>
          <w:fldChar w:fldCharType="end"/>
        </w:r>
        <w:r w:rsidR="00E240F8" w:rsidRPr="00E240F8">
          <w:rPr>
            <w:rFonts w:ascii="Times New Roman" w:hAnsi="Times New Roman" w:cs="Times New Roman"/>
            <w:lang w:val="en-US"/>
          </w:rPr>
          <w:t>)</w:t>
        </w:r>
        <w:r w:rsidR="00E240F8">
          <w:rPr>
            <w:rFonts w:ascii="Times New Roman" w:hAnsi="Times New Roman" w:cs="Times New Roman"/>
            <w:lang w:val="en-US"/>
          </w:rPr>
          <w:t xml:space="preserve">, and the </w:t>
        </w:r>
        <w:r w:rsidR="00E240F8" w:rsidRPr="00E240F8">
          <w:rPr>
            <w:rFonts w:ascii="Times New Roman" w:hAnsi="Times New Roman" w:cs="Times New Roman"/>
            <w:lang w:val="en-US"/>
          </w:rPr>
          <w:t>approximately unbias</w:t>
        </w:r>
        <w:r w:rsidR="00E240F8">
          <w:rPr>
            <w:rFonts w:ascii="Times New Roman" w:hAnsi="Times New Roman" w:cs="Times New Roman"/>
            <w:lang w:val="en-US"/>
          </w:rPr>
          <w:t xml:space="preserve">ed test </w:t>
        </w:r>
        <w:r w:rsidR="001D59E0">
          <w:rPr>
            <w:rFonts w:ascii="Times New Roman" w:hAnsi="Times New Roman" w:cs="Times New Roman"/>
            <w:lang w:val="en-US"/>
          </w:rPr>
          <w:fldChar w:fldCharType="begin" w:fldLock="1"/>
        </w:r>
        <w:r w:rsidR="001D59E0">
          <w:rPr>
            <w:rFonts w:ascii="Times New Roman" w:hAnsi="Times New Roman" w:cs="Times New Roman"/>
            <w:lang w:val="en-US"/>
          </w:rPr>
          <w:instrText>ADDIN CSL_CITATION {"citationItems":[{"id":"ITEM-1","itemData":{"DOI":"10.1080/10635150290069913","ISSN":"10635157","PMID":"12079646","abstract":"An approximately unbiased (AU) test that uses a newly devised multiscale bootstrap technique was developed for general hypothesis testing of regions in an attempt to reduce test bias. It was applied to maximum-likelihood tree selection for obtaining the confidence set of trees. The AU test is based on the theory of Efron et al. (Proc. Natl. Acad. Sci. USA 93:13429-13434; 1996), but the new method provides higher-order accuracy yet simpler implementation. The AU test, like the Shimodaira-Hasegawa (SH) test, adjusts the selection bias overlooked in the standard use of the bootstrap probability and Kishino-Hasegawa tests. The selection bias comes from comparing many trees at the same time and often leads to overconfidence in the wrong trees. The SH test, though safe to use, may exhibit another type of bias such that it appears conservative. Here I show that the AU test is less biased than other methods in typical cases of tree selection. These points are illustrated in a simulation study as well as in the analysis of mammalian mitochondrial protein sequences. The theoretical argument provides a simple formula that covers the bootstrap probability test, the Kishino-Hasegawa test, the AU test, and the Zharkikh-Li test. A practical suggestion is provided as to which test should be used under particular circumstances.","author":[{"dropping-particle":"","family":"Shimodaira","given":"Hidetoshi","non-dropping-particle":"","parse-names":false,"suffix":""}],"container-title":"Systematic Biology","id":"ITEM-1","issue":"3","issued":{"date-parts":[["2002"]]},"page":"492-508","title":"An approximately unbiased test of phylogenetic tree selection","type":"article-journal","volume":"51"},"uris":["http://www.mendeley.com/documents/?uuid=8a5f748a-2fc1-4db2-af05-a35e68e32ce5"]}],"mendeley":{"formattedCitation":"(Shimodaira, 2002)","plainTextFormattedCitation":"(Shimodaira, 2002)","previouslyFormattedCitation":"(Shimodaira, 2002)"},"properties":{"noteIndex":0},"schema":"https://github.com/citation-style-language/schema/raw/master/csl-citation.json"}</w:instrText>
        </w:r>
        <w:r w:rsidR="001D59E0">
          <w:rPr>
            <w:rFonts w:ascii="Times New Roman" w:hAnsi="Times New Roman" w:cs="Times New Roman"/>
            <w:lang w:val="en-US"/>
          </w:rPr>
          <w:fldChar w:fldCharType="separate"/>
        </w:r>
        <w:r w:rsidR="001D59E0" w:rsidRPr="001D59E0">
          <w:rPr>
            <w:rFonts w:ascii="Times New Roman" w:hAnsi="Times New Roman" w:cs="Times New Roman"/>
            <w:noProof/>
            <w:lang w:val="en-US"/>
          </w:rPr>
          <w:t>(Shimodaira, 2002)</w:t>
        </w:r>
        <w:r w:rsidR="001D59E0">
          <w:rPr>
            <w:rFonts w:ascii="Times New Roman" w:hAnsi="Times New Roman" w:cs="Times New Roman"/>
            <w:lang w:val="en-US"/>
          </w:rPr>
          <w:fldChar w:fldCharType="end"/>
        </w:r>
        <w:r w:rsidR="00E921F6">
          <w:rPr>
            <w:rFonts w:ascii="Times New Roman" w:hAnsi="Times New Roman" w:cs="Times New Roman"/>
            <w:lang w:val="en-US"/>
          </w:rPr>
          <w:t xml:space="preserve"> (</w:t>
        </w:r>
        <w:r w:rsidR="0054076A" w:rsidRPr="0054076A">
          <w:rPr>
            <w:rFonts w:ascii="Times New Roman" w:hAnsi="Times New Roman" w:cs="Times New Roman"/>
            <w:lang w:val="en-US"/>
          </w:rPr>
          <w:t>-</w:t>
        </w:r>
        <w:proofErr w:type="spellStart"/>
        <w:r w:rsidR="0054076A" w:rsidRPr="0054076A">
          <w:rPr>
            <w:rFonts w:ascii="Times New Roman" w:hAnsi="Times New Roman" w:cs="Times New Roman"/>
            <w:lang w:val="en-US"/>
          </w:rPr>
          <w:t>zb</w:t>
        </w:r>
        <w:proofErr w:type="spellEnd"/>
        <w:r w:rsidR="0054076A" w:rsidRPr="0054076A">
          <w:rPr>
            <w:rFonts w:ascii="Times New Roman" w:hAnsi="Times New Roman" w:cs="Times New Roman"/>
            <w:lang w:val="en-US"/>
          </w:rPr>
          <w:t xml:space="preserve"> 10000 </w:t>
        </w:r>
        <w:r w:rsidR="0054076A">
          <w:rPr>
            <w:rFonts w:ascii="Times New Roman" w:hAnsi="Times New Roman" w:cs="Times New Roman"/>
            <w:lang w:val="en-US"/>
          </w:rPr>
          <w:t>–</w:t>
        </w:r>
        <w:r w:rsidR="0054076A" w:rsidRPr="0054076A">
          <w:rPr>
            <w:rFonts w:ascii="Times New Roman" w:hAnsi="Times New Roman" w:cs="Times New Roman"/>
            <w:lang w:val="en-US"/>
          </w:rPr>
          <w:t>au</w:t>
        </w:r>
        <w:r w:rsidR="0054076A">
          <w:rPr>
            <w:rFonts w:ascii="Times New Roman" w:hAnsi="Times New Roman" w:cs="Times New Roman"/>
            <w:lang w:val="en-US"/>
          </w:rPr>
          <w:t>)</w:t>
        </w:r>
        <w:r w:rsidR="00E240F8">
          <w:rPr>
            <w:rFonts w:ascii="Times New Roman" w:hAnsi="Times New Roman" w:cs="Times New Roman"/>
            <w:lang w:val="en-US"/>
          </w:rPr>
          <w:t>. Since there was no significant difference between constrained and unconstrained tree</w:t>
        </w:r>
        <w:r w:rsidR="00C64A85">
          <w:rPr>
            <w:rFonts w:ascii="Times New Roman" w:hAnsi="Times New Roman" w:cs="Times New Roman"/>
            <w:lang w:val="en-US"/>
          </w:rPr>
          <w:t>s</w:t>
        </w:r>
        <w:r w:rsidR="00E240F8">
          <w:rPr>
            <w:rFonts w:ascii="Times New Roman" w:hAnsi="Times New Roman" w:cs="Times New Roman"/>
            <w:lang w:val="en-US"/>
          </w:rPr>
          <w:t xml:space="preserve">, we continued with the constrained tree and calculated </w:t>
        </w:r>
        <w:r w:rsidR="005C5749" w:rsidRPr="005C5749">
          <w:rPr>
            <w:rFonts w:ascii="Times New Roman" w:hAnsi="Times New Roman" w:cs="Times New Roman"/>
            <w:lang w:val="en-US"/>
          </w:rPr>
          <w:t>SH-</w:t>
        </w:r>
        <w:proofErr w:type="spellStart"/>
        <w:r w:rsidR="005C5749" w:rsidRPr="005C5749">
          <w:rPr>
            <w:rFonts w:ascii="Times New Roman" w:hAnsi="Times New Roman" w:cs="Times New Roman"/>
            <w:lang w:val="en-US"/>
          </w:rPr>
          <w:t>aLRT</w:t>
        </w:r>
        <w:proofErr w:type="spellEnd"/>
        <w:r w:rsidR="001D59E0">
          <w:rPr>
            <w:rFonts w:ascii="Times New Roman" w:hAnsi="Times New Roman" w:cs="Times New Roman"/>
            <w:lang w:val="en-US"/>
          </w:rPr>
          <w:t xml:space="preserve"> </w:t>
        </w:r>
        <w:r w:rsidR="001D59E0">
          <w:rPr>
            <w:rFonts w:ascii="Times New Roman" w:hAnsi="Times New Roman" w:cs="Times New Roman"/>
            <w:lang w:val="en-US"/>
          </w:rPr>
          <w:fldChar w:fldCharType="begin" w:fldLock="1"/>
        </w:r>
        <w:r w:rsidR="001D59E0">
          <w:rPr>
            <w:rFonts w:ascii="Times New Roman" w:hAnsi="Times New Roman" w:cs="Times New Roman"/>
            <w:lang w:val="en-US"/>
          </w:rPr>
          <w:instrText>ADDIN CSL_CITATION {"citationItems":[{"id":"ITEM-1","itemData":{"DOI":"10.1093/sysbio/syq010","ISSN":"10635157","PMID":"20525638","abstract":"PhyML is a phylogeny software based on the maximum-likelihood principle. Early PhyML versions used a fast algorithm performing nearest neighbor interchanges to improve a reasonable starting tree topology. Since the original publication (Guindon S., Gascuel O. 2003. A simple, fast and accurate algorithm to estimate large phylogenies by maximum likelihood. Syst. Biol. 52:696-704), PhyML has been widely used (&gt;2500 citations in ISI Web of Science) because of its simplicity and a fair compromise between accuracy and speed. In the meantime, research around PhyML has continued, and this article describes the new algorithms and methods implemented in the program. First, we introduce a new algorithm to search the tree space with user-defined intensity using subtree pruning and regrafting topological moves. The parsimony criterion is used here to filter out the least promising topology modifications with respect to the likelihood function. The analysis of a large collection of real nucleotide and amino acid data sets of various sizes demonstrates the good performance of this method. Second, we describe a new test to assess the support of the data for internal branches of a phylogeny. This approach extends the recently proposed approximate likelihood-ratio test and relies on a nonparametric, Shimodaira-Hasegawa-like procedure. A detailed analysis of real alignments sheds light on the links between this new approach and the more classical nonparametric bootstrap method. Overall, our tests show that the last version (3.0) of PhyML is fast, accurate, stable, and ready to use. A Web server and binary files are available from http://www.atgc-montpellier.fr/phyml/.","author":[{"dropping-particle":"","family":"Guindon","given":"Stéphane","non-dropping-particle":"","parse-names":false,"suffix":""},{"dropping-particle":"","family":"Dufayard","given":"Jean Franois","non-dropping-particle":"","parse-names":false,"suffix":""},{"dropping-particle":"","family":"Lefort","given":"Vincent","non-dropping-particle":"","parse-names":false,"suffix":""},{"dropping-particle":"","family":"Anisimova","given":"Maria","non-dropping-particle":"","parse-names":false,"suffix":""},{"dropping-particle":"","family":"Hordijk","given":"Wim","non-dropping-particle":"","parse-names":false,"suffix":""},{"dropping-particle":"","family":"Gascuel","given":"Olivier","non-dropping-particle":"","parse-names":false,"suffix":""}],"container-title":"Systematic Biology","id":"ITEM-1","issue":"3","issued":{"date-parts":[["2010"]]},"page":"307-321","title":"New algorithms and methods to estimate maximum-likelihood phylogenies: Assessing the performance of PhyML 3.0","type":"article-journal","volume":"59"},"uris":["http://www.mendeley.com/documents/?uuid=a9757647-cf3d-48d5-bf85-2534d7a672eb"]}],"mendeley":{"formattedCitation":"(Guindon &lt;i&gt;et al.&lt;/i&gt;, 2010)","plainTextFormattedCitation":"(Guindon et al., 2010)","previouslyFormattedCitation":"(Guindon &lt;i&gt;et al.&lt;/i&gt;, 2010)"},"properties":{"noteIndex":0},"schema":"https://github.com/citation-style-language/schema/raw/master/csl-citation.json"}</w:instrText>
        </w:r>
        <w:r w:rsidR="001D59E0">
          <w:rPr>
            <w:rFonts w:ascii="Times New Roman" w:hAnsi="Times New Roman" w:cs="Times New Roman"/>
            <w:lang w:val="en-US"/>
          </w:rPr>
          <w:fldChar w:fldCharType="separate"/>
        </w:r>
        <w:r w:rsidR="001D59E0" w:rsidRPr="001D59E0">
          <w:rPr>
            <w:rFonts w:ascii="Times New Roman" w:hAnsi="Times New Roman" w:cs="Times New Roman"/>
            <w:noProof/>
            <w:lang w:val="en-US"/>
          </w:rPr>
          <w:t xml:space="preserve">(Guindon </w:t>
        </w:r>
        <w:r w:rsidR="001D59E0" w:rsidRPr="001D59E0">
          <w:rPr>
            <w:rFonts w:ascii="Times New Roman" w:hAnsi="Times New Roman" w:cs="Times New Roman"/>
            <w:i/>
            <w:noProof/>
            <w:lang w:val="en-US"/>
          </w:rPr>
          <w:t>et al.</w:t>
        </w:r>
        <w:r w:rsidR="001D59E0" w:rsidRPr="001D59E0">
          <w:rPr>
            <w:rFonts w:ascii="Times New Roman" w:hAnsi="Times New Roman" w:cs="Times New Roman"/>
            <w:noProof/>
            <w:lang w:val="en-US"/>
          </w:rPr>
          <w:t>, 2010)</w:t>
        </w:r>
        <w:r w:rsidR="001D59E0">
          <w:rPr>
            <w:rFonts w:ascii="Times New Roman" w:hAnsi="Times New Roman" w:cs="Times New Roman"/>
            <w:lang w:val="en-US"/>
          </w:rPr>
          <w:fldChar w:fldCharType="end"/>
        </w:r>
        <w:r w:rsidR="005C5749">
          <w:rPr>
            <w:rFonts w:ascii="Times New Roman" w:hAnsi="Times New Roman" w:cs="Times New Roman"/>
            <w:lang w:val="en-US"/>
          </w:rPr>
          <w:t xml:space="preserve"> </w:t>
        </w:r>
        <w:r w:rsidR="005C5749" w:rsidRPr="005C5749">
          <w:rPr>
            <w:rFonts w:ascii="Times New Roman" w:hAnsi="Times New Roman" w:cs="Times New Roman"/>
            <w:lang w:val="en-US"/>
          </w:rPr>
          <w:t xml:space="preserve">and </w:t>
        </w:r>
        <w:proofErr w:type="spellStart"/>
        <w:r w:rsidR="005C5749" w:rsidRPr="005C5749">
          <w:rPr>
            <w:rFonts w:ascii="Times New Roman" w:hAnsi="Times New Roman" w:cs="Times New Roman"/>
            <w:lang w:val="en-US"/>
          </w:rPr>
          <w:t>UFBoot</w:t>
        </w:r>
        <w:proofErr w:type="spellEnd"/>
        <w:r w:rsidR="001D59E0">
          <w:rPr>
            <w:rFonts w:ascii="Times New Roman" w:hAnsi="Times New Roman" w:cs="Times New Roman"/>
            <w:lang w:val="en-US"/>
          </w:rPr>
          <w:t xml:space="preserve"> </w:t>
        </w:r>
        <w:r w:rsidR="001D59E0">
          <w:rPr>
            <w:rFonts w:ascii="Times New Roman" w:hAnsi="Times New Roman" w:cs="Times New Roman"/>
            <w:lang w:val="en-US"/>
          </w:rPr>
          <w:fldChar w:fldCharType="begin" w:fldLock="1"/>
        </w:r>
        <w:r w:rsidR="001D59E0">
          <w:rPr>
            <w:rFonts w:ascii="Times New Roman" w:hAnsi="Times New Roman" w:cs="Times New Roman"/>
            <w:lang w:val="en-US"/>
          </w:rPr>
          <w:instrText>ADDIN CSL_CITATION {"citationItems":[{"id":"ITEM-1","itemData":{"DOI":"10.1093/molbev/msx281","ISSN":"0737-4038","abstract":"The standard bootstrap (SBS), despite being computationally intensive, is widely used in maximum likelihood phylogenetic analyses. We recently proposed the ultrafast bootstrap approximation (UFBoot) to reduce computing time while achieving more unbiased branch supports than SBS under mild model violations. UFBoot has been steadily adopted as an efficient alternative to SBS and other bootstrap approaches. Here, we present UFBoot2, which substantially accelerates UFBoot and reduces the risk of overestimating branch supports due to polytomies or severe model violations. Additionally, UFBoot2 provides suitable bootstrap resampling strategies for phylogenomic data. UFBoot2 is 778 and 8.4 times (median) faster than SBS and RAxML rapid bootstrap on tested datasets, respectively. UFBoot2 is implemented in the IQ-TREE software package version 1.6 and freely available at http://www.iqtree.org.","author":[{"dropping-particle":"","family":"Hoang","given":"Diep Thi","non-dropping-particle":"","parse-names":false,"suffix":""},{"dropping-particle":"","family":"Chernomor","given":"Olga","non-dropping-particle":"","parse-names":false,"suffix":""},{"dropping-particle":"","family":"Haeseler","given":"Arndt","non-dropping-particle":"von","parse-names":false,"suffix":""},{"dropping-particle":"","family":"Minh","given":"Bui Quang","non-dropping-particle":"","parse-names":false,"suffix":""},{"dropping-particle":"","family":"Vinh","given":"Le Sy","non-dropping-particle":"","parse-names":false,"suffix":""}],"container-title":"Molecular Biology and Evolution","id":"ITEM-1","issue":"2","issued":{"date-parts":[["2018","2","1"]]},"page":"518-522","title":"UFBoot2: Improving the Ultrafast Bootstrap Approximation","type":"article-journal","volume":"35"},"uris":["http://www.mendeley.com/documents/?uuid=899cf2eb-1f64-4ee7-a02a-9af0d17911cd"]}],"mendeley":{"formattedCitation":"(Hoang &lt;i&gt;et al.&lt;/i&gt;, 2018)","plainTextFormattedCitation":"(Hoang et al., 2018)","previouslyFormattedCitation":"(Hoang &lt;i&gt;et al.&lt;/i&gt;, 2018)"},"properties":{"noteIndex":0},"schema":"https://github.com/citation-style-language/schema/raw/master/csl-citation.json"}</w:instrText>
        </w:r>
        <w:r w:rsidR="001D59E0">
          <w:rPr>
            <w:rFonts w:ascii="Times New Roman" w:hAnsi="Times New Roman" w:cs="Times New Roman"/>
            <w:lang w:val="en-US"/>
          </w:rPr>
          <w:fldChar w:fldCharType="separate"/>
        </w:r>
        <w:r w:rsidR="001D59E0" w:rsidRPr="001D59E0">
          <w:rPr>
            <w:rFonts w:ascii="Times New Roman" w:hAnsi="Times New Roman" w:cs="Times New Roman"/>
            <w:noProof/>
            <w:lang w:val="en-US"/>
          </w:rPr>
          <w:t xml:space="preserve">(Hoang </w:t>
        </w:r>
        <w:r w:rsidR="001D59E0" w:rsidRPr="001D59E0">
          <w:rPr>
            <w:rFonts w:ascii="Times New Roman" w:hAnsi="Times New Roman" w:cs="Times New Roman"/>
            <w:i/>
            <w:noProof/>
            <w:lang w:val="en-US"/>
          </w:rPr>
          <w:t>et al.</w:t>
        </w:r>
        <w:r w:rsidR="001D59E0" w:rsidRPr="001D59E0">
          <w:rPr>
            <w:rFonts w:ascii="Times New Roman" w:hAnsi="Times New Roman" w:cs="Times New Roman"/>
            <w:noProof/>
            <w:lang w:val="en-US"/>
          </w:rPr>
          <w:t>, 2018)</w:t>
        </w:r>
        <w:r w:rsidR="001D59E0">
          <w:rPr>
            <w:rFonts w:ascii="Times New Roman" w:hAnsi="Times New Roman" w:cs="Times New Roman"/>
            <w:lang w:val="en-US"/>
          </w:rPr>
          <w:fldChar w:fldCharType="end"/>
        </w:r>
        <w:r w:rsidR="005C5749" w:rsidRPr="005C5749">
          <w:rPr>
            <w:rFonts w:ascii="Times New Roman" w:hAnsi="Times New Roman" w:cs="Times New Roman"/>
            <w:lang w:val="en-US"/>
          </w:rPr>
          <w:t xml:space="preserve"> support values</w:t>
        </w:r>
        <w:r w:rsidR="005C5749">
          <w:rPr>
            <w:rFonts w:ascii="Times New Roman" w:hAnsi="Times New Roman" w:cs="Times New Roman"/>
            <w:lang w:val="en-US"/>
          </w:rPr>
          <w:t xml:space="preserve"> with 10,000 replicates</w:t>
        </w:r>
        <w:r w:rsidR="006074A5">
          <w:rPr>
            <w:rFonts w:ascii="Times New Roman" w:hAnsi="Times New Roman" w:cs="Times New Roman"/>
            <w:lang w:val="en-US"/>
          </w:rPr>
          <w:t xml:space="preserve"> (</w:t>
        </w:r>
        <w:r w:rsidR="006074A5" w:rsidRPr="006074A5">
          <w:rPr>
            <w:rFonts w:ascii="Times New Roman" w:hAnsi="Times New Roman" w:cs="Times New Roman"/>
            <w:lang w:val="en-US"/>
          </w:rPr>
          <w:t>-bb 100</w:t>
        </w:r>
        <w:r w:rsidR="00E921F6">
          <w:rPr>
            <w:rFonts w:ascii="Times New Roman" w:hAnsi="Times New Roman" w:cs="Times New Roman"/>
            <w:lang w:val="en-US"/>
          </w:rPr>
          <w:t>00 -</w:t>
        </w:r>
        <w:proofErr w:type="spellStart"/>
        <w:r w:rsidR="00E921F6">
          <w:rPr>
            <w:rFonts w:ascii="Times New Roman" w:hAnsi="Times New Roman" w:cs="Times New Roman"/>
            <w:lang w:val="en-US"/>
          </w:rPr>
          <w:t>alrt</w:t>
        </w:r>
        <w:proofErr w:type="spellEnd"/>
        <w:r w:rsidR="00E921F6">
          <w:rPr>
            <w:rFonts w:ascii="Times New Roman" w:hAnsi="Times New Roman" w:cs="Times New Roman"/>
            <w:lang w:val="en-US"/>
          </w:rPr>
          <w:t xml:space="preserve"> 10000</w:t>
        </w:r>
        <w:r w:rsidR="006074A5">
          <w:rPr>
            <w:rFonts w:ascii="Times New Roman" w:hAnsi="Times New Roman" w:cs="Times New Roman"/>
            <w:lang w:val="en-US"/>
          </w:rPr>
          <w:t>). The constrained tree was then also used for ancestral state reconstruction using</w:t>
        </w:r>
        <w:r w:rsidR="006F4733">
          <w:rPr>
            <w:rFonts w:ascii="Times New Roman" w:hAnsi="Times New Roman" w:cs="Times New Roman"/>
            <w:lang w:val="en-US"/>
          </w:rPr>
          <w:t xml:space="preserve"> the packages</w:t>
        </w:r>
        <w:r w:rsidR="006074A5">
          <w:rPr>
            <w:rFonts w:ascii="Times New Roman" w:hAnsi="Times New Roman" w:cs="Times New Roman"/>
            <w:lang w:val="en-US"/>
          </w:rPr>
          <w:t xml:space="preserve"> </w:t>
        </w:r>
        <w:proofErr w:type="spellStart"/>
        <w:r w:rsidR="006F4733" w:rsidRPr="006F4733">
          <w:rPr>
            <w:rFonts w:ascii="Times New Roman" w:hAnsi="Times New Roman" w:cs="Times New Roman"/>
            <w:lang w:val="en-US"/>
          </w:rPr>
          <w:t>phytools</w:t>
        </w:r>
        <w:proofErr w:type="spellEnd"/>
        <w:r w:rsidR="006F4733" w:rsidRPr="006F4733">
          <w:rPr>
            <w:rFonts w:ascii="Times New Roman" w:hAnsi="Times New Roman" w:cs="Times New Roman"/>
            <w:lang w:val="en-US"/>
          </w:rPr>
          <w:t xml:space="preserve"> 0.7-7</w:t>
        </w:r>
        <w:r w:rsidR="006F4733">
          <w:rPr>
            <w:rFonts w:ascii="Times New Roman" w:hAnsi="Times New Roman" w:cs="Times New Roman"/>
            <w:lang w:val="en-US"/>
          </w:rPr>
          <w:t>0</w:t>
        </w:r>
        <w:r w:rsidR="001D59E0">
          <w:rPr>
            <w:rFonts w:ascii="Times New Roman" w:hAnsi="Times New Roman" w:cs="Times New Roman"/>
            <w:lang w:val="en-US"/>
          </w:rPr>
          <w:t xml:space="preserve"> </w:t>
        </w:r>
        <w:r w:rsidR="001D59E0">
          <w:rPr>
            <w:rFonts w:ascii="Times New Roman" w:hAnsi="Times New Roman" w:cs="Times New Roman"/>
            <w:lang w:val="en-US"/>
          </w:rPr>
          <w:fldChar w:fldCharType="begin" w:fldLock="1"/>
        </w:r>
        <w:r w:rsidR="001D59E0">
          <w:rPr>
            <w:rFonts w:ascii="Times New Roman" w:hAnsi="Times New Roman" w:cs="Times New Roman"/>
            <w:lang w:val="en-US"/>
          </w:rPr>
          <w:instrText>ADDIN CSL_CITATION {"citationItems":[{"id":"ITEM-1","itemData":{"DOI":"10.1111/j.2041-210X.2011.00169.x","ISSN":"2041210X","abstract":"1.Here, I present a new, multifunctional phylogenetics package, phytools, for the R statistical computing environment. 2.The focus of the package is on methods for phylogenetic comparative biology; however, it also includes tools for tree inference, phylogeny input/output, plotting, manipulation and several other tasks. 3.I describe and tabulate the major methods implemented in phytools, and in addition provide some demonstration of its use in the form of two illustrative examples. 4.Finally, I conclude by briefly describing an active web-log that I use to document present and future developments for phytools. I also note other web resources for phylogenetics in the R computational environment. © 2011 The Author. Methods in Ecology and Evolution © 2011 British Ecological Society.","author":[{"dropping-particle":"","family":"Revell","given":"Liam J.","non-dropping-particle":"","parse-names":false,"suffix":""}],"container-title":"Methods in Ecology and Evolution","id":"ITEM-1","issue":"2","issued":{"date-parts":[["2012"]]},"page":"217-223","title":"phytools: An R package for phylogenetic comparative biology (and other things)","type":"article-journal","volume":"3"},"uris":["http://www.mendeley.com/documents/?uuid=82e61792-92f4-42e9-978a-db5a202895aa"]}],"mendeley":{"formattedCitation":"(Revell, 2012)","plainTextFormattedCitation":"(Revell, 2012)","previouslyFormattedCitation":"(Revell, 2012)"},"properties":{"noteIndex":0},"schema":"https://github.com/citation-style-language/schema/raw/master/csl-citation.json"}</w:instrText>
        </w:r>
        <w:r w:rsidR="001D59E0">
          <w:rPr>
            <w:rFonts w:ascii="Times New Roman" w:hAnsi="Times New Roman" w:cs="Times New Roman"/>
            <w:lang w:val="en-US"/>
          </w:rPr>
          <w:fldChar w:fldCharType="separate"/>
        </w:r>
        <w:r w:rsidR="001D59E0" w:rsidRPr="001D59E0">
          <w:rPr>
            <w:rFonts w:ascii="Times New Roman" w:hAnsi="Times New Roman" w:cs="Times New Roman"/>
            <w:noProof/>
            <w:lang w:val="en-US"/>
          </w:rPr>
          <w:t>(Revell, 2012)</w:t>
        </w:r>
        <w:r w:rsidR="001D59E0">
          <w:rPr>
            <w:rFonts w:ascii="Times New Roman" w:hAnsi="Times New Roman" w:cs="Times New Roman"/>
            <w:lang w:val="en-US"/>
          </w:rPr>
          <w:fldChar w:fldCharType="end"/>
        </w:r>
        <w:r w:rsidR="006074A5">
          <w:rPr>
            <w:rFonts w:ascii="Times New Roman" w:hAnsi="Times New Roman" w:cs="Times New Roman"/>
            <w:lang w:val="en-US"/>
          </w:rPr>
          <w:t xml:space="preserve">, </w:t>
        </w:r>
        <w:r w:rsidR="006F4733" w:rsidRPr="006F4733">
          <w:rPr>
            <w:rFonts w:ascii="Times New Roman" w:hAnsi="Times New Roman" w:cs="Times New Roman"/>
            <w:lang w:val="en-US"/>
          </w:rPr>
          <w:t>ape 5.4-1</w:t>
        </w:r>
        <w:r w:rsidR="001D59E0">
          <w:rPr>
            <w:rFonts w:ascii="Times New Roman" w:hAnsi="Times New Roman" w:cs="Times New Roman"/>
            <w:lang w:val="en-US"/>
          </w:rPr>
          <w:t xml:space="preserve"> </w:t>
        </w:r>
        <w:r w:rsidR="001D59E0">
          <w:rPr>
            <w:rFonts w:ascii="Times New Roman" w:hAnsi="Times New Roman" w:cs="Times New Roman"/>
            <w:lang w:val="en-US"/>
          </w:rPr>
          <w:fldChar w:fldCharType="begin" w:fldLock="1"/>
        </w:r>
        <w:r w:rsidR="001D59E0">
          <w:rPr>
            <w:rFonts w:ascii="Times New Roman" w:hAnsi="Times New Roman" w:cs="Times New Roman"/>
            <w:lang w:val="en-US"/>
          </w:rPr>
          <w:instrText>ADDIN CSL_CITATION {"citationItems":[{"id":"ITEM-1","itemData":{"DOI":"10.1093/bioinformatics/bty633","ISSN":"14602059","PMID":"30016406","abstract":"Summary After more than fifteen years of existence, the R package ape has continuously grown its contents, and has been used by a growing community of users. The release of version 5.0 has marked a leap towards a modern software for evolutionary analyses. Efforts have been put to improve efficiency, flexibility, support for 'big data' (R's long vectors), ease of use and quality check before a new release. These changes will hopefully make ape a useful software for the study of biodiversity and evolution in a context of increasing data quantity. Availability and implementation ape is distributed through the Comprehensive R Archive Network: http://cran.r-project.org/package=ape. Further information may be found at http://ape-package.ird.fr/.","author":[{"dropping-particle":"","family":"Paradis","given":"Emmanuel","non-dropping-particle":"","parse-names":false,"suffix":""},{"dropping-particle":"","family":"Schliep","given":"Klaus","non-dropping-particle":"","parse-names":false,"suffix":""}],"container-title":"Bioinformatics","id":"ITEM-1","issue":"3","issued":{"date-parts":[["2019"]]},"page":"526-528","title":"Ape 5.0: An environment for modern phylogenetics and evolutionary analyses in R","type":"article-journal","volume":"35"},"uris":["http://www.mendeley.com/documents/?uuid=07e51203-9202-4678-a591-a762860c0a4d"]}],"mendeley":{"formattedCitation":"(Paradis &amp; Schliep, 2019)","plainTextFormattedCitation":"(Paradis &amp; Schliep, 2019)","previouslyFormattedCitation":"(Paradis &amp; Schliep, 2019)"},"properties":{"noteIndex":0},"schema":"https://github.com/citation-style-language/schema/raw/master/csl-citation.json"}</w:instrText>
        </w:r>
        <w:r w:rsidR="001D59E0">
          <w:rPr>
            <w:rFonts w:ascii="Times New Roman" w:hAnsi="Times New Roman" w:cs="Times New Roman"/>
            <w:lang w:val="en-US"/>
          </w:rPr>
          <w:fldChar w:fldCharType="separate"/>
        </w:r>
        <w:r w:rsidR="001D59E0" w:rsidRPr="001D59E0">
          <w:rPr>
            <w:rFonts w:ascii="Times New Roman" w:hAnsi="Times New Roman" w:cs="Times New Roman"/>
            <w:noProof/>
            <w:lang w:val="en-US"/>
          </w:rPr>
          <w:t>(Paradis &amp; Schliep, 2019)</w:t>
        </w:r>
        <w:r w:rsidR="001D59E0">
          <w:rPr>
            <w:rFonts w:ascii="Times New Roman" w:hAnsi="Times New Roman" w:cs="Times New Roman"/>
            <w:lang w:val="en-US"/>
          </w:rPr>
          <w:fldChar w:fldCharType="end"/>
        </w:r>
        <w:r w:rsidR="006074A5">
          <w:rPr>
            <w:rFonts w:ascii="Times New Roman" w:hAnsi="Times New Roman" w:cs="Times New Roman"/>
            <w:lang w:val="en-US"/>
          </w:rPr>
          <w:t xml:space="preserve">, </w:t>
        </w:r>
        <w:r w:rsidR="006F4733">
          <w:rPr>
            <w:rFonts w:ascii="Times New Roman" w:hAnsi="Times New Roman" w:cs="Times New Roman"/>
            <w:lang w:val="en-US"/>
          </w:rPr>
          <w:t xml:space="preserve">and </w:t>
        </w:r>
        <w:proofErr w:type="spellStart"/>
        <w:r w:rsidR="006F4733">
          <w:rPr>
            <w:rFonts w:ascii="Times New Roman" w:hAnsi="Times New Roman" w:cs="Times New Roman"/>
            <w:lang w:val="en-US"/>
          </w:rPr>
          <w:t>geiger</w:t>
        </w:r>
        <w:proofErr w:type="spellEnd"/>
        <w:r w:rsidR="006F4733">
          <w:rPr>
            <w:rFonts w:ascii="Times New Roman" w:hAnsi="Times New Roman" w:cs="Times New Roman"/>
            <w:lang w:val="en-US"/>
          </w:rPr>
          <w:t xml:space="preserve"> </w:t>
        </w:r>
        <w:r w:rsidR="001D59E0">
          <w:rPr>
            <w:rFonts w:ascii="Times New Roman" w:hAnsi="Times New Roman" w:cs="Times New Roman"/>
            <w:lang w:val="en-US"/>
          </w:rPr>
          <w:fldChar w:fldCharType="begin" w:fldLock="1"/>
        </w:r>
        <w:r w:rsidR="001D59E0">
          <w:rPr>
            <w:rFonts w:ascii="Times New Roman" w:hAnsi="Times New Roman" w:cs="Times New Roman"/>
            <w:lang w:val="en-US"/>
          </w:rPr>
          <w:instrText>ADDIN CSL_CITATION {"citationItems":[{"id":"ITEM-1","itemData":{"DOI":"10.1093/bioinformatics/btm538","ISSN":"13674803","PMID":"18006550","abstract":"Summary: GEIGER is a new software package, written in the R language, to describe evolutionary radiations. GEIGER can carry out simulations, parameter estimation and statistical hypothesis testing. Additionally, GEIGER's simulation algorithms can be used to analyze the statistical power of comparative approaches. © The Author 2007. Published by Oxford University Press. All rights reserved.","author":[{"dropping-particle":"","family":"Harmon","given":"Luke J.","non-dropping-particle":"","parse-names":false,"suffix":""},{"dropping-particle":"","family":"Weir","given":"Jason T.","non-dropping-particle":"","parse-names":false,"suffix":""},{"dropping-particle":"","family":"Brock","given":"Chad D.","non-dropping-particle":"","parse-names":false,"suffix":""},{"dropping-particle":"","family":"Glor","given":"Richard E.","non-dropping-particle":"","parse-names":false,"suffix":""},{"dropping-particle":"","family":"Challenger","given":"Wendell","non-dropping-particle":"","parse-names":false,"suffix":""}],"container-title":"Bioinformatics","id":"ITEM-1","issue":"1","issued":{"date-parts":[["2008"]]},"page":"129-131","title":"GEIGER: Investigating evolutionary radiations","type":"article-journal","volume":"24"},"uris":["http://www.mendeley.com/documents/?uuid=e65c1ef2-daa2-43fb-ba96-a8834cf71c64"]},{"id":"ITEM-2","itemData":{"DOI":"10.1093/bioinformatics/btu181","ISSN":"14602059","PMID":"24728855","abstract":"Summary:Phylogenetic comparative methods are essential for addressing evolutionary hypotheses with interspecific data. The scale and scope of such data have increased dramatically in the past few years. Many existing approaches are either computationally infeasible or inappropriate for data of this size. To address both of these problems, we present geiger v2.0, a complete overhaul of the popular R package geiger. We have reimplemented existing methods with more efficient algorithms and have developed several new approaches for accomodating heterogeneous models and data types. Availability and implementation:This R package is available on the CRAN repository http://cran.r-project.org/web/packages/geiger/. All source code is also available on github http://github.com/mwpennell/geiger-v2. geiger v2.0 depends on the ape package. Supplementary information:Supplementary data are available at Bioinformatics online © The Author 2014.","author":[{"dropping-particle":"","family":"Pennell","given":"Matthew W.","non-dropping-particle":"","parse-names":false,"suffix":""},{"dropping-particle":"","family":"Eastman","given":"Jonathan M.","non-dropping-particle":"","parse-names":false,"suffix":""},{"dropping-particle":"","family":"Slater","given":"Graham J.","non-dropping-particle":"","parse-names":false,"suffix":""},{"dropping-particle":"","family":"Brown","given":"Joseph W.","non-dropping-particle":"","parse-names":false,"suffix":""},{"dropping-particle":"","family":"Uyeda","given":"Josef C.","non-dropping-particle":"","parse-names":false,"suffix":""},{"dropping-particle":"","family":"Fitzjohn","given":"Richard G.","non-dropping-particle":"","parse-names":false,"suffix":""},{"dropping-particle":"","family":"Alfaro","given":"Michael E.","non-dropping-particle":"","parse-names":false,"suffix":""},{"dropping-particle":"","family":"Harmon","given":"Luke J.","non-dropping-particle":"","parse-names":false,"suffix":""}],"container-title":"Bioinformatics","id":"ITEM-2","issue":"15","issued":{"date-parts":[["2014"]]},"page":"2216-2218","title":"Geiger v2.0: An expanded suite of methods for fitting macroevolutionary models to phylogenetic trees","type":"article-journal","volume":"30"},"uris":["http://www.mendeley.com/documents/?uuid=0b8503c6-d7da-4d6e-b629-e400d34b85b8"]}],"mendeley":{"formattedCitation":"(Harmon &lt;i&gt;et al.&lt;/i&gt;, 2008; Pennell &lt;i&gt;et al.&lt;/i&gt;, 2014)","plainTextFormattedCitation":"(Harmon et al., 2008; Pennell et al., 2014)","previouslyFormattedCitation":"(Harmon &lt;i&gt;et al.&lt;/i&gt;, 2008; Pennell &lt;i&gt;et al.&lt;/i&gt;, 2014)"},"properties":{"noteIndex":0},"schema":"https://github.com/citation-style-language/schema/raw/master/csl-citation.json"}</w:instrText>
        </w:r>
        <w:r w:rsidR="001D59E0">
          <w:rPr>
            <w:rFonts w:ascii="Times New Roman" w:hAnsi="Times New Roman" w:cs="Times New Roman"/>
            <w:lang w:val="en-US"/>
          </w:rPr>
          <w:fldChar w:fldCharType="separate"/>
        </w:r>
        <w:r w:rsidR="001D59E0" w:rsidRPr="001D59E0">
          <w:rPr>
            <w:rFonts w:ascii="Times New Roman" w:hAnsi="Times New Roman" w:cs="Times New Roman"/>
            <w:noProof/>
            <w:lang w:val="en-US"/>
          </w:rPr>
          <w:t xml:space="preserve">(Harmon </w:t>
        </w:r>
        <w:r w:rsidR="001D59E0" w:rsidRPr="001D59E0">
          <w:rPr>
            <w:rFonts w:ascii="Times New Roman" w:hAnsi="Times New Roman" w:cs="Times New Roman"/>
            <w:i/>
            <w:noProof/>
            <w:lang w:val="en-US"/>
          </w:rPr>
          <w:t>et al.</w:t>
        </w:r>
        <w:r w:rsidR="001D59E0" w:rsidRPr="001D59E0">
          <w:rPr>
            <w:rFonts w:ascii="Times New Roman" w:hAnsi="Times New Roman" w:cs="Times New Roman"/>
            <w:noProof/>
            <w:lang w:val="en-US"/>
          </w:rPr>
          <w:t xml:space="preserve">, 2008; Pennell </w:t>
        </w:r>
        <w:r w:rsidR="001D59E0" w:rsidRPr="001D59E0">
          <w:rPr>
            <w:rFonts w:ascii="Times New Roman" w:hAnsi="Times New Roman" w:cs="Times New Roman"/>
            <w:i/>
            <w:noProof/>
            <w:lang w:val="en-US"/>
          </w:rPr>
          <w:t>et al.</w:t>
        </w:r>
        <w:r w:rsidR="001D59E0" w:rsidRPr="001D59E0">
          <w:rPr>
            <w:rFonts w:ascii="Times New Roman" w:hAnsi="Times New Roman" w:cs="Times New Roman"/>
            <w:noProof/>
            <w:lang w:val="en-US"/>
          </w:rPr>
          <w:t>, 2014)</w:t>
        </w:r>
        <w:r w:rsidR="001D59E0">
          <w:rPr>
            <w:rFonts w:ascii="Times New Roman" w:hAnsi="Times New Roman" w:cs="Times New Roman"/>
            <w:lang w:val="en-US"/>
          </w:rPr>
          <w:fldChar w:fldCharType="end"/>
        </w:r>
        <w:r w:rsidR="001D59E0">
          <w:rPr>
            <w:rFonts w:ascii="Times New Roman" w:hAnsi="Times New Roman" w:cs="Times New Roman"/>
            <w:lang w:val="en-US"/>
          </w:rPr>
          <w:t xml:space="preserve"> </w:t>
        </w:r>
        <w:r w:rsidR="006F4733">
          <w:rPr>
            <w:rFonts w:ascii="Times New Roman" w:hAnsi="Times New Roman" w:cs="Times New Roman"/>
            <w:lang w:val="en-US"/>
          </w:rPr>
          <w:t xml:space="preserve">in </w:t>
        </w:r>
        <w:r w:rsidR="006F4733" w:rsidRPr="006F4733">
          <w:rPr>
            <w:rFonts w:ascii="Times New Roman" w:hAnsi="Times New Roman" w:cs="Times New Roman"/>
            <w:lang w:val="en-US"/>
          </w:rPr>
          <w:t>R version 4.0.3 (2020-10-10</w:t>
        </w:r>
        <w:r w:rsidR="003A175D">
          <w:rPr>
            <w:rFonts w:ascii="Times New Roman" w:hAnsi="Times New Roman" w:cs="Times New Roman"/>
            <w:lang w:val="en-US"/>
          </w:rPr>
          <w:t>)</w:t>
        </w:r>
        <w:r w:rsidR="001D59E0">
          <w:rPr>
            <w:rFonts w:ascii="Times New Roman" w:hAnsi="Times New Roman" w:cs="Times New Roman"/>
            <w:lang w:val="en-US"/>
          </w:rPr>
          <w:t xml:space="preserve"> </w:t>
        </w:r>
        <w:r w:rsidR="001D59E0">
          <w:rPr>
            <w:rFonts w:ascii="Times New Roman" w:hAnsi="Times New Roman" w:cs="Times New Roman"/>
            <w:lang w:val="en-US"/>
          </w:rPr>
          <w:fldChar w:fldCharType="begin" w:fldLock="1"/>
        </w:r>
        <w:r w:rsidR="0046667B">
          <w:rPr>
            <w:rFonts w:ascii="Times New Roman" w:hAnsi="Times New Roman" w:cs="Times New Roman"/>
            <w:lang w:val="en-US"/>
          </w:rPr>
          <w:instrText>ADDIN CSL_CITATION {"citationItems":[{"id":"ITEM-1","itemData":{"author":[{"dropping-particle":"","family":"R Core Team","given":"","non-dropping-particle":"","parse-names":false,"suffix":""}],"id":"ITEM-1","issued":{"date-parts":[["2020"]]},"publisher-place":"Vienna, Austria","title":"R: A language and environment for statistical computing","type":"article"},"uris":["http://www.mendeley.com/documents/?uuid=ec93d419-0b2b-412b-aeb3-f69d930c1837"]}],"mendeley":{"formattedCitation":"(R Core Team, 2020)","plainTextFormattedCitation":"(R Core Team, 2020)","previouslyFormattedCitation":"(R Core Team, 2020)"},"properties":{"noteIndex":0},"schema":"https://github.com/citation-style-language/schema/raw/master/csl-citation.json"}</w:instrText>
        </w:r>
        <w:r w:rsidR="001D59E0">
          <w:rPr>
            <w:rFonts w:ascii="Times New Roman" w:hAnsi="Times New Roman" w:cs="Times New Roman"/>
            <w:lang w:val="en-US"/>
          </w:rPr>
          <w:fldChar w:fldCharType="separate"/>
        </w:r>
        <w:r w:rsidR="001D59E0" w:rsidRPr="001D59E0">
          <w:rPr>
            <w:rFonts w:ascii="Times New Roman" w:hAnsi="Times New Roman" w:cs="Times New Roman"/>
            <w:noProof/>
            <w:lang w:val="en-US"/>
          </w:rPr>
          <w:t>(R Core Team, 2020)</w:t>
        </w:r>
        <w:r w:rsidR="001D59E0">
          <w:rPr>
            <w:rFonts w:ascii="Times New Roman" w:hAnsi="Times New Roman" w:cs="Times New Roman"/>
            <w:lang w:val="en-US"/>
          </w:rPr>
          <w:fldChar w:fldCharType="end"/>
        </w:r>
        <w:r w:rsidR="003A175D">
          <w:rPr>
            <w:rFonts w:ascii="Times New Roman" w:hAnsi="Times New Roman" w:cs="Times New Roman"/>
            <w:lang w:val="en-US"/>
          </w:rPr>
          <w:t xml:space="preserve">. </w:t>
        </w:r>
        <w:r w:rsidR="006D5FF7">
          <w:rPr>
            <w:rFonts w:ascii="Times New Roman" w:hAnsi="Times New Roman" w:cs="Times New Roman"/>
            <w:lang w:val="en-US"/>
          </w:rPr>
          <w:t xml:space="preserve">We obtained an </w:t>
        </w:r>
        <w:proofErr w:type="spellStart"/>
        <w:r w:rsidR="006D5FF7">
          <w:rPr>
            <w:rFonts w:ascii="Times New Roman" w:hAnsi="Times New Roman" w:cs="Times New Roman"/>
            <w:lang w:val="en-US"/>
          </w:rPr>
          <w:t>ultrametric</w:t>
        </w:r>
        <w:proofErr w:type="spellEnd"/>
        <w:r w:rsidR="006D5FF7">
          <w:rPr>
            <w:rFonts w:ascii="Times New Roman" w:hAnsi="Times New Roman" w:cs="Times New Roman"/>
            <w:lang w:val="en-US"/>
          </w:rPr>
          <w:t xml:space="preserve"> dated tree</w:t>
        </w:r>
        <w:r w:rsidR="00CB35F9">
          <w:rPr>
            <w:rFonts w:ascii="Times New Roman" w:hAnsi="Times New Roman" w:cs="Times New Roman"/>
            <w:lang w:val="en-US"/>
          </w:rPr>
          <w:t xml:space="preserve"> using our ML tree and multiple node calibration using the </w:t>
        </w:r>
        <w:proofErr w:type="spellStart"/>
        <w:r w:rsidR="00CB35F9">
          <w:rPr>
            <w:rFonts w:ascii="Times New Roman" w:hAnsi="Times New Roman" w:cs="Times New Roman"/>
            <w:lang w:val="en-US"/>
          </w:rPr>
          <w:t>mtDNA</w:t>
        </w:r>
        <w:proofErr w:type="spellEnd"/>
        <w:r w:rsidR="00CB35F9">
          <w:rPr>
            <w:rFonts w:ascii="Times New Roman" w:hAnsi="Times New Roman" w:cs="Times New Roman"/>
            <w:lang w:val="en-US"/>
          </w:rPr>
          <w:t xml:space="preserve"> - fossil calibration - Late Jurassic age bounds from </w:t>
        </w:r>
        <w:proofErr w:type="spellStart"/>
        <w:r w:rsidR="00CB35F9">
          <w:rPr>
            <w:rFonts w:ascii="Times New Roman" w:hAnsi="Times New Roman" w:cs="Times New Roman"/>
            <w:lang w:val="en-US"/>
          </w:rPr>
          <w:t>Cornetti</w:t>
        </w:r>
        <w:proofErr w:type="spellEnd"/>
        <w:r w:rsidR="00CB35F9">
          <w:rPr>
            <w:rFonts w:ascii="Times New Roman" w:hAnsi="Times New Roman" w:cs="Times New Roman"/>
            <w:lang w:val="en-US"/>
          </w:rPr>
          <w:t xml:space="preserve"> </w:t>
        </w:r>
        <w:r w:rsidR="00CB35F9" w:rsidRPr="00343D98">
          <w:rPr>
            <w:rFonts w:ascii="Times New Roman" w:hAnsi="Times New Roman" w:cs="Times New Roman"/>
            <w:i/>
            <w:lang w:val="en-US"/>
          </w:rPr>
          <w:t>et al.</w:t>
        </w:r>
        <w:r w:rsidR="00CB35F9">
          <w:rPr>
            <w:rFonts w:ascii="Times New Roman" w:hAnsi="Times New Roman" w:cs="Times New Roman"/>
            <w:lang w:val="en-US"/>
          </w:rPr>
          <w:t xml:space="preserve"> (2019) and a strict clock model </w:t>
        </w:r>
        <w:r w:rsidR="00634E3C">
          <w:rPr>
            <w:rFonts w:ascii="Times New Roman" w:hAnsi="Times New Roman" w:cs="Times New Roman"/>
            <w:lang w:val="en-US"/>
          </w:rPr>
          <w:t xml:space="preserve">in </w:t>
        </w:r>
        <w:proofErr w:type="spellStart"/>
        <w:proofErr w:type="gramStart"/>
        <w:r w:rsidR="00634E3C">
          <w:rPr>
            <w:rFonts w:ascii="Times New Roman" w:hAnsi="Times New Roman" w:cs="Times New Roman"/>
            <w:i/>
            <w:lang w:val="en-US"/>
          </w:rPr>
          <w:t>chronos</w:t>
        </w:r>
        <w:proofErr w:type="spellEnd"/>
        <w:r w:rsidR="00634E3C">
          <w:rPr>
            <w:rFonts w:ascii="Times New Roman" w:hAnsi="Times New Roman" w:cs="Times New Roman"/>
            <w:i/>
            <w:lang w:val="en-US"/>
          </w:rPr>
          <w:t>(</w:t>
        </w:r>
        <w:proofErr w:type="gramEnd"/>
        <w:r w:rsidR="00634E3C">
          <w:rPr>
            <w:rFonts w:ascii="Times New Roman" w:hAnsi="Times New Roman" w:cs="Times New Roman"/>
            <w:i/>
            <w:lang w:val="en-US"/>
          </w:rPr>
          <w:t>)</w:t>
        </w:r>
        <w:r w:rsidR="00CB35F9">
          <w:rPr>
            <w:rFonts w:ascii="Times New Roman" w:hAnsi="Times New Roman" w:cs="Times New Roman"/>
            <w:lang w:val="en-US"/>
          </w:rPr>
          <w:t xml:space="preserve">. </w:t>
        </w:r>
        <w:r w:rsidR="006D5FF7">
          <w:rPr>
            <w:rFonts w:ascii="Times New Roman" w:hAnsi="Times New Roman" w:cs="Times New Roman"/>
            <w:lang w:val="en-US"/>
          </w:rPr>
          <w:t>We</w:t>
        </w:r>
        <w:r w:rsidR="00CB35F9">
          <w:rPr>
            <w:rFonts w:ascii="Times New Roman" w:hAnsi="Times New Roman" w:cs="Times New Roman"/>
            <w:lang w:val="en-US"/>
          </w:rPr>
          <w:t xml:space="preserve"> then</w:t>
        </w:r>
        <w:r w:rsidR="006D5FF7">
          <w:rPr>
            <w:rFonts w:ascii="Times New Roman" w:hAnsi="Times New Roman" w:cs="Times New Roman"/>
            <w:lang w:val="en-US"/>
          </w:rPr>
          <w:t xml:space="preserve"> calculate</w:t>
        </w:r>
        <w:r w:rsidR="00570E64">
          <w:rPr>
            <w:rFonts w:ascii="Times New Roman" w:hAnsi="Times New Roman" w:cs="Times New Roman"/>
            <w:lang w:val="en-US"/>
          </w:rPr>
          <w:t>d mean</w:t>
        </w:r>
        <w:r w:rsidR="003A175D">
          <w:rPr>
            <w:rFonts w:ascii="Times New Roman" w:hAnsi="Times New Roman" w:cs="Times New Roman"/>
            <w:lang w:val="en-US"/>
          </w:rPr>
          <w:t xml:space="preserve"> sperm length values</w:t>
        </w:r>
        <w:r w:rsidR="00570E64">
          <w:rPr>
            <w:rFonts w:ascii="Times New Roman" w:hAnsi="Times New Roman" w:cs="Times New Roman"/>
            <w:lang w:val="en-US"/>
          </w:rPr>
          <w:t xml:space="preserve"> </w:t>
        </w:r>
        <w:r w:rsidR="003A175D">
          <w:rPr>
            <w:rFonts w:ascii="Times New Roman" w:hAnsi="Times New Roman" w:cs="Times New Roman"/>
            <w:lang w:val="en-US"/>
          </w:rPr>
          <w:t>for each</w:t>
        </w:r>
        <w:r w:rsidR="00570E64">
          <w:rPr>
            <w:rFonts w:ascii="Times New Roman" w:hAnsi="Times New Roman" w:cs="Times New Roman"/>
            <w:lang w:val="en-US"/>
          </w:rPr>
          <w:t xml:space="preserve"> measured </w:t>
        </w:r>
        <w:r w:rsidR="00570E64" w:rsidRPr="00343D98">
          <w:rPr>
            <w:rFonts w:ascii="Times New Roman" w:hAnsi="Times New Roman" w:cs="Times New Roman"/>
            <w:i/>
            <w:lang w:val="en-US"/>
          </w:rPr>
          <w:t>Daphnia</w:t>
        </w:r>
        <w:r w:rsidR="003A175D">
          <w:rPr>
            <w:rFonts w:ascii="Times New Roman" w:hAnsi="Times New Roman" w:cs="Times New Roman"/>
            <w:lang w:val="en-US"/>
          </w:rPr>
          <w:t xml:space="preserve"> species and</w:t>
        </w:r>
        <w:r w:rsidR="006074A5">
          <w:rPr>
            <w:rFonts w:ascii="Times New Roman" w:hAnsi="Times New Roman" w:cs="Times New Roman"/>
            <w:lang w:val="en-US"/>
          </w:rPr>
          <w:t xml:space="preserve"> </w:t>
        </w:r>
        <w:r w:rsidR="00570E64">
          <w:rPr>
            <w:rFonts w:ascii="Times New Roman" w:hAnsi="Times New Roman" w:cs="Times New Roman"/>
            <w:lang w:val="en-US"/>
          </w:rPr>
          <w:t>added</w:t>
        </w:r>
        <w:r w:rsidR="003A175D">
          <w:rPr>
            <w:rFonts w:ascii="Times New Roman" w:hAnsi="Times New Roman" w:cs="Times New Roman"/>
            <w:lang w:val="en-US"/>
          </w:rPr>
          <w:t xml:space="preserve"> mean values</w:t>
        </w:r>
        <w:r w:rsidR="00570E64">
          <w:rPr>
            <w:rFonts w:ascii="Times New Roman" w:hAnsi="Times New Roman" w:cs="Times New Roman"/>
            <w:lang w:val="en-US"/>
          </w:rPr>
          <w:t xml:space="preserve"> for </w:t>
        </w:r>
        <w:proofErr w:type="spellStart"/>
        <w:r w:rsidR="00570E64" w:rsidRPr="00343D98">
          <w:rPr>
            <w:rFonts w:ascii="Times New Roman" w:hAnsi="Times New Roman" w:cs="Times New Roman"/>
            <w:i/>
            <w:lang w:val="en-US"/>
          </w:rPr>
          <w:t>Ceriodaphnia</w:t>
        </w:r>
        <w:proofErr w:type="spellEnd"/>
        <w:r w:rsidR="00570E64">
          <w:rPr>
            <w:rFonts w:ascii="Times New Roman" w:hAnsi="Times New Roman" w:cs="Times New Roman"/>
            <w:i/>
            <w:lang w:val="en-US"/>
          </w:rPr>
          <w:t xml:space="preserve"> reticulata </w:t>
        </w:r>
        <w:r w:rsidR="00570E64">
          <w:rPr>
            <w:rFonts w:ascii="Times New Roman" w:hAnsi="Times New Roman" w:cs="Times New Roman"/>
            <w:lang w:val="en-US"/>
          </w:rPr>
          <w:t xml:space="preserve">and </w:t>
        </w:r>
        <w:proofErr w:type="spellStart"/>
        <w:r w:rsidR="00570E64" w:rsidRPr="00343D98">
          <w:rPr>
            <w:rFonts w:ascii="Times New Roman" w:hAnsi="Times New Roman" w:cs="Times New Roman"/>
            <w:i/>
            <w:lang w:val="en-US"/>
          </w:rPr>
          <w:t>Simocephalus</w:t>
        </w:r>
        <w:proofErr w:type="spellEnd"/>
        <w:r w:rsidR="00570E64">
          <w:rPr>
            <w:rFonts w:ascii="Times New Roman" w:hAnsi="Times New Roman" w:cs="Times New Roman"/>
            <w:lang w:val="en-US"/>
          </w:rPr>
          <w:t xml:space="preserve"> sp. </w:t>
        </w:r>
        <w:r w:rsidR="00343D98">
          <w:rPr>
            <w:rFonts w:ascii="Times New Roman" w:hAnsi="Times New Roman" w:cs="Times New Roman"/>
            <w:lang w:val="en-US"/>
          </w:rPr>
          <w:t>f</w:t>
        </w:r>
        <w:r w:rsidR="00570E64">
          <w:rPr>
            <w:rFonts w:ascii="Times New Roman" w:hAnsi="Times New Roman" w:cs="Times New Roman"/>
            <w:lang w:val="en-US"/>
          </w:rPr>
          <w:t>rom</w:t>
        </w:r>
        <w:r w:rsidR="0046667B">
          <w:rPr>
            <w:rFonts w:ascii="Times New Roman" w:hAnsi="Times New Roman" w:cs="Times New Roman"/>
            <w:lang w:val="en-US"/>
          </w:rPr>
          <w:t xml:space="preserve"> </w:t>
        </w:r>
        <w:r w:rsidR="0046667B">
          <w:rPr>
            <w:rFonts w:ascii="Times New Roman" w:hAnsi="Times New Roman" w:cs="Times New Roman"/>
            <w:lang w:val="en-US"/>
          </w:rPr>
          <w:fldChar w:fldCharType="begin" w:fldLock="1"/>
        </w:r>
        <w:r w:rsidR="00E6671D">
          <w:rPr>
            <w:rFonts w:ascii="Times New Roman" w:hAnsi="Times New Roman" w:cs="Times New Roman"/>
            <w:lang w:val="en-US"/>
          </w:rPr>
          <w:instrText>ADDIN CSL_CITATION {"citationItems":[{"id":"ITEM-1","itemData":{"author":[{"dropping-particle":"","family":"Wingstrand","given":"Karl Georg","non-dropping-particle":"","parse-names":false,"suffix":""}],"container-title":"Biologiske Skrifter","id":"ITEM-1","issue":"1","issued":{"date-parts":[["1978"]]},"page":"1-67","title":"Comparative spermatology of the Crustacea Entomostraca; 1, Subclass Branchiopoda","type":"article-journal","volume":"22"},"uris":["http://www.mendeley.com/documents/?uuid=ad9cd646-e3c9-37b5-a704-cd26834a06bc"]}],"mendeley":{"formattedCitation":"(Wingstrand, 1978)","plainTextFormattedCitation":"(Wingstrand, 1978)","previouslyFormattedCitation":"(Wingstrand, 1978)"},"properties":{"noteIndex":0},"schema":"https://github.com/citation-style-language/schema/raw/master/csl-citation.json"}</w:instrText>
        </w:r>
        <w:r w:rsidR="0046667B">
          <w:rPr>
            <w:rFonts w:ascii="Times New Roman" w:hAnsi="Times New Roman" w:cs="Times New Roman"/>
            <w:lang w:val="en-US"/>
          </w:rPr>
          <w:fldChar w:fldCharType="separate"/>
        </w:r>
        <w:r w:rsidR="0046667B" w:rsidRPr="0046667B">
          <w:rPr>
            <w:rFonts w:ascii="Times New Roman" w:hAnsi="Times New Roman" w:cs="Times New Roman"/>
            <w:noProof/>
            <w:lang w:val="en-US"/>
          </w:rPr>
          <w:t>(Wingstrand, 1978)</w:t>
        </w:r>
        <w:r w:rsidR="0046667B">
          <w:rPr>
            <w:rFonts w:ascii="Times New Roman" w:hAnsi="Times New Roman" w:cs="Times New Roman"/>
            <w:lang w:val="en-US"/>
          </w:rPr>
          <w:fldChar w:fldCharType="end"/>
        </w:r>
        <w:r w:rsidR="00B95C36">
          <w:rPr>
            <w:rFonts w:ascii="Times New Roman" w:hAnsi="Times New Roman" w:cs="Times New Roman"/>
            <w:lang w:val="en-US"/>
          </w:rPr>
          <w:t>.</w:t>
        </w:r>
        <w:r w:rsidR="00CB35F9">
          <w:rPr>
            <w:rFonts w:ascii="Times New Roman" w:hAnsi="Times New Roman" w:cs="Times New Roman"/>
            <w:lang w:val="en-US"/>
          </w:rPr>
          <w:t xml:space="preserve"> For ancestral state reconstruction, we</w:t>
        </w:r>
        <w:r w:rsidR="00634E3C">
          <w:rPr>
            <w:rFonts w:ascii="Times New Roman" w:hAnsi="Times New Roman" w:cs="Times New Roman"/>
            <w:lang w:val="en-US"/>
          </w:rPr>
          <w:t xml:space="preserve"> used the sperm length data and the dated tree and fitted a Brownian motion model of evolutionary change with </w:t>
        </w:r>
        <w:proofErr w:type="spellStart"/>
        <w:r w:rsidR="00634E3C">
          <w:rPr>
            <w:rFonts w:ascii="Times New Roman" w:hAnsi="Times New Roman" w:cs="Times New Roman"/>
            <w:lang w:val="en-US"/>
          </w:rPr>
          <w:t>phytools</w:t>
        </w:r>
        <w:proofErr w:type="spellEnd"/>
        <w:r w:rsidR="00634E3C">
          <w:rPr>
            <w:rFonts w:ascii="Times New Roman" w:hAnsi="Times New Roman" w:cs="Times New Roman"/>
            <w:lang w:val="en-US"/>
          </w:rPr>
          <w:t xml:space="preserve"> (</w:t>
        </w:r>
        <w:r w:rsidR="003E5380">
          <w:rPr>
            <w:rFonts w:ascii="Times New Roman" w:hAnsi="Times New Roman" w:cs="Times New Roman"/>
            <w:lang w:val="en-US"/>
          </w:rPr>
          <w:t>code, alignments and</w:t>
        </w:r>
        <w:r w:rsidR="00A15B57">
          <w:rPr>
            <w:rFonts w:ascii="Times New Roman" w:hAnsi="Times New Roman" w:cs="Times New Roman"/>
            <w:lang w:val="en-US"/>
          </w:rPr>
          <w:t xml:space="preserve"> input files for tree reconstruction and ancestral state analysis are deposited on GitHub</w:t>
        </w:r>
        <w:r w:rsidR="00F55A47">
          <w:rPr>
            <w:rFonts w:ascii="Times New Roman" w:hAnsi="Times New Roman" w:cs="Times New Roman"/>
            <w:lang w:val="en-US"/>
          </w:rPr>
          <w:t xml:space="preserve"> - </w:t>
        </w:r>
        <w:r w:rsidR="0059455F">
          <w:fldChar w:fldCharType="begin"/>
        </w:r>
        <w:r w:rsidR="0059455F" w:rsidRPr="000F39F5">
          <w:rPr>
            <w:lang w:val="en-GB"/>
          </w:rPr>
          <w:instrText>HYPERLINK "https://github.com/markusmoest/daphnia_sp"</w:instrText>
        </w:r>
        <w:r w:rsidR="0059455F">
          <w:fldChar w:fldCharType="separate"/>
        </w:r>
        <w:r w:rsidR="00F55A47" w:rsidRPr="00F55A47">
          <w:rPr>
            <w:rStyle w:val="cf01"/>
            <w:color w:val="0000FF"/>
            <w:u w:val="single"/>
            <w:lang w:val="en-GB"/>
          </w:rPr>
          <w:t>https://github.com/markusmoest/daphnia_sp</w:t>
        </w:r>
        <w:r w:rsidR="0059455F">
          <w:rPr>
            <w:rStyle w:val="cf01"/>
            <w:color w:val="0000FF"/>
            <w:u w:val="single"/>
            <w:lang w:val="en-GB"/>
          </w:rPr>
          <w:fldChar w:fldCharType="end"/>
        </w:r>
        <w:r w:rsidR="00A15B57">
          <w:rPr>
            <w:rFonts w:ascii="Times New Roman" w:hAnsi="Times New Roman" w:cs="Times New Roman"/>
            <w:lang w:val="en-US"/>
          </w:rPr>
          <w:t>).</w:t>
        </w:r>
      </w:ins>
    </w:p>
    <w:p w14:paraId="60D4D0DE" w14:textId="049CA44B" w:rsidR="005E33A0" w:rsidRPr="00D95898" w:rsidRDefault="005E33A0" w:rsidP="00117C25">
      <w:pPr>
        <w:pStyle w:val="Heading1"/>
        <w:spacing w:line="480" w:lineRule="auto"/>
        <w:rPr>
          <w:rFonts w:cs="Times New Roman"/>
          <w:lang w:val="en-US"/>
        </w:rPr>
      </w:pPr>
      <w:r w:rsidRPr="00D95898">
        <w:rPr>
          <w:rFonts w:cs="Times New Roman"/>
          <w:lang w:val="en-US"/>
        </w:rPr>
        <w:t>Results</w:t>
      </w:r>
    </w:p>
    <w:p w14:paraId="076AAA33" w14:textId="12E33AF8" w:rsidR="00FF22A9" w:rsidRPr="00D95898" w:rsidRDefault="002838AD" w:rsidP="00117C25">
      <w:pPr>
        <w:spacing w:line="480" w:lineRule="auto"/>
        <w:rPr>
          <w:rFonts w:ascii="Times New Roman" w:hAnsi="Times New Roman" w:cs="Times New Roman"/>
          <w:lang w:val="en-US"/>
        </w:rPr>
      </w:pPr>
      <w:del w:id="127" w:author="david duneau" w:date="2022-06-20T10:43:00Z">
        <w:r>
          <w:rPr>
            <w:rFonts w:ascii="Times New Roman" w:hAnsi="Times New Roman" w:cs="Times New Roman"/>
            <w:lang w:val="en-US"/>
          </w:rPr>
          <w:delText xml:space="preserve">Sperm </w:delText>
        </w:r>
      </w:del>
      <w:ins w:id="128" w:author="david duneau" w:date="2022-06-20T10:43:00Z">
        <w:r w:rsidR="00EB12BD">
          <w:rPr>
            <w:rFonts w:ascii="Times New Roman" w:hAnsi="Times New Roman" w:cs="Times New Roman"/>
            <w:lang w:val="en-US"/>
          </w:rPr>
          <w:t>Among the species we studied, t</w:t>
        </w:r>
        <w:r w:rsidR="00226372">
          <w:rPr>
            <w:rFonts w:ascii="Times New Roman" w:hAnsi="Times New Roman" w:cs="Times New Roman"/>
            <w:lang w:val="en-US"/>
          </w:rPr>
          <w:t xml:space="preserve">he genital papilla was </w:t>
        </w:r>
        <w:r w:rsidR="00AA1AE9">
          <w:rPr>
            <w:rFonts w:ascii="Times New Roman" w:hAnsi="Times New Roman" w:cs="Times New Roman"/>
            <w:lang w:val="en-US"/>
          </w:rPr>
          <w:t xml:space="preserve">only </w:t>
        </w:r>
        <w:r w:rsidR="00226372">
          <w:rPr>
            <w:rFonts w:ascii="Times New Roman" w:hAnsi="Times New Roman" w:cs="Times New Roman"/>
            <w:lang w:val="en-US"/>
          </w:rPr>
          <w:t xml:space="preserve">exaggerated in </w:t>
        </w:r>
        <w:r w:rsidR="00226372" w:rsidRPr="00226372">
          <w:rPr>
            <w:rFonts w:ascii="Times New Roman" w:hAnsi="Times New Roman" w:cs="Times New Roman"/>
            <w:i/>
            <w:iCs/>
            <w:lang w:val="en-US"/>
          </w:rPr>
          <w:t>Daphnia magna</w:t>
        </w:r>
        <w:r w:rsidR="00226372">
          <w:rPr>
            <w:rFonts w:ascii="Times New Roman" w:hAnsi="Times New Roman" w:cs="Times New Roman"/>
            <w:lang w:val="en-US"/>
          </w:rPr>
          <w:t xml:space="preserve">, but </w:t>
        </w:r>
        <w:r w:rsidR="00226372" w:rsidRPr="00226372">
          <w:rPr>
            <w:rFonts w:ascii="Times New Roman" w:hAnsi="Times New Roman" w:cs="Times New Roman"/>
            <w:lang w:val="en-US"/>
          </w:rPr>
          <w:t>inconspicuous</w:t>
        </w:r>
        <w:r w:rsidR="00226372">
          <w:rPr>
            <w:rFonts w:ascii="Times New Roman" w:hAnsi="Times New Roman" w:cs="Times New Roman"/>
            <w:lang w:val="en-US"/>
          </w:rPr>
          <w:t xml:space="preserve"> in the other species. </w:t>
        </w:r>
        <w:r w:rsidR="00DF5604">
          <w:rPr>
            <w:rFonts w:ascii="Times New Roman" w:hAnsi="Times New Roman" w:cs="Times New Roman"/>
            <w:lang w:val="en-US"/>
          </w:rPr>
          <w:t xml:space="preserve">Hence, we could not correlate this trait with sperm </w:t>
        </w:r>
      </w:ins>
      <w:r w:rsidR="00DF5604">
        <w:rPr>
          <w:rFonts w:ascii="Times New Roman" w:hAnsi="Times New Roman" w:cs="Times New Roman"/>
          <w:lang w:val="en-US"/>
        </w:rPr>
        <w:t>morphology</w:t>
      </w:r>
      <w:del w:id="129" w:author="david duneau" w:date="2022-06-20T10:43:00Z">
        <w:r>
          <w:rPr>
            <w:rFonts w:ascii="Times New Roman" w:hAnsi="Times New Roman" w:cs="Times New Roman"/>
            <w:lang w:val="en-US"/>
          </w:rPr>
          <w:delText xml:space="preserve"> </w:delText>
        </w:r>
      </w:del>
      <w:ins w:id="130" w:author="david duneau" w:date="2022-06-20T10:43:00Z">
        <w:r w:rsidR="00DF5604">
          <w:rPr>
            <w:rFonts w:ascii="Times New Roman" w:hAnsi="Times New Roman" w:cs="Times New Roman"/>
            <w:lang w:val="en-US"/>
          </w:rPr>
          <w:t xml:space="preserve">. Using </w:t>
        </w:r>
        <w:r w:rsidR="00DF5604" w:rsidRPr="00D95898">
          <w:rPr>
            <w:rFonts w:ascii="Times New Roman" w:hAnsi="Times New Roman" w:cs="Times New Roman"/>
            <w:lang w:val="en-US"/>
          </w:rPr>
          <w:t>microscopic observations of sperm morphologies</w:t>
        </w:r>
        <w:r w:rsidR="00DF5604">
          <w:rPr>
            <w:rFonts w:ascii="Times New Roman" w:hAnsi="Times New Roman" w:cs="Times New Roman"/>
            <w:lang w:val="en-US"/>
          </w:rPr>
          <w:t xml:space="preserve"> allowing to measure the </w:t>
        </w:r>
        <w:r w:rsidR="00774DC6">
          <w:rPr>
            <w:rFonts w:ascii="Times New Roman" w:hAnsi="Times New Roman" w:cs="Times New Roman"/>
            <w:lang w:val="en-US"/>
          </w:rPr>
          <w:t>maximum</w:t>
        </w:r>
        <w:r w:rsidR="00DF5604">
          <w:rPr>
            <w:rFonts w:ascii="Times New Roman" w:hAnsi="Times New Roman" w:cs="Times New Roman"/>
            <w:lang w:val="en-US"/>
          </w:rPr>
          <w:t xml:space="preserve"> length of </w:t>
        </w:r>
        <w:r w:rsidR="00DF5604">
          <w:rPr>
            <w:rFonts w:ascii="Times New Roman" w:hAnsi="Times New Roman" w:cs="Times New Roman"/>
            <w:lang w:val="en-US"/>
          </w:rPr>
          <w:lastRenderedPageBreak/>
          <w:t>rod-shape aflagellated sperm cells</w:t>
        </w:r>
        <w:r w:rsidR="00DF5604" w:rsidRPr="00D95898">
          <w:rPr>
            <w:rFonts w:ascii="Times New Roman" w:hAnsi="Times New Roman" w:cs="Times New Roman"/>
            <w:lang w:val="en-US"/>
          </w:rPr>
          <w:t xml:space="preserve">, we found that </w:t>
        </w:r>
        <w:r w:rsidR="00DF5604">
          <w:rPr>
            <w:rFonts w:ascii="Times New Roman" w:hAnsi="Times New Roman" w:cs="Times New Roman"/>
            <w:lang w:val="en-US"/>
          </w:rPr>
          <w:t>s</w:t>
        </w:r>
        <w:r>
          <w:rPr>
            <w:rFonts w:ascii="Times New Roman" w:hAnsi="Times New Roman" w:cs="Times New Roman"/>
            <w:lang w:val="en-US"/>
          </w:rPr>
          <w:t xml:space="preserve">perm </w:t>
        </w:r>
        <w:r w:rsidR="00201AA1">
          <w:rPr>
            <w:rFonts w:ascii="Times New Roman" w:hAnsi="Times New Roman" w:cs="Times New Roman"/>
            <w:lang w:val="en-US"/>
          </w:rPr>
          <w:t>length</w:t>
        </w:r>
        <w:r>
          <w:rPr>
            <w:rFonts w:ascii="Times New Roman" w:hAnsi="Times New Roman" w:cs="Times New Roman"/>
            <w:lang w:val="en-US"/>
          </w:rPr>
          <w:t xml:space="preserve"> </w:t>
        </w:r>
      </w:ins>
      <w:r>
        <w:rPr>
          <w:rFonts w:ascii="Times New Roman" w:hAnsi="Times New Roman" w:cs="Times New Roman"/>
          <w:lang w:val="en-US"/>
        </w:rPr>
        <w:t xml:space="preserve">varied greatly among </w:t>
      </w:r>
      <w:r w:rsidRPr="00FF22A9">
        <w:rPr>
          <w:rFonts w:ascii="Times New Roman" w:hAnsi="Times New Roman" w:cs="Times New Roman"/>
          <w:i/>
          <w:lang w:val="en-US"/>
        </w:rPr>
        <w:t>Daphnia</w:t>
      </w:r>
      <w:ins w:id="131" w:author="david duneau" w:date="2022-06-20T10:43:00Z">
        <w:r w:rsidR="00781A5C">
          <w:rPr>
            <w:rFonts w:ascii="Times New Roman" w:hAnsi="Times New Roman" w:cs="Times New Roman"/>
            <w:i/>
            <w:lang w:val="en-US"/>
          </w:rPr>
          <w:t xml:space="preserve"> </w:t>
        </w:r>
        <w:r w:rsidR="00781A5C">
          <w:rPr>
            <w:rFonts w:ascii="Times New Roman" w:hAnsi="Times New Roman" w:cs="Times New Roman"/>
            <w:iCs/>
            <w:lang w:val="en-US"/>
          </w:rPr>
          <w:t>species</w:t>
        </w:r>
      </w:ins>
      <w:r w:rsidR="00BB0503" w:rsidRPr="00BB0503">
        <w:rPr>
          <w:rFonts w:ascii="Times New Roman" w:hAnsi="Times New Roman" w:cs="Times New Roman"/>
          <w:iCs/>
          <w:lang w:val="en-US"/>
        </w:rPr>
        <w:t>,</w:t>
      </w:r>
      <w:r>
        <w:rPr>
          <w:rFonts w:ascii="Times New Roman" w:hAnsi="Times New Roman" w:cs="Times New Roman"/>
          <w:lang w:val="en-US"/>
        </w:rPr>
        <w:t xml:space="preserve"> ranging from about </w:t>
      </w:r>
      <w:r w:rsidR="00FF22A9">
        <w:rPr>
          <w:rFonts w:ascii="Times New Roman" w:hAnsi="Times New Roman" w:cs="Times New Roman"/>
          <w:lang w:val="en-US"/>
        </w:rPr>
        <w:t>2</w:t>
      </w:r>
      <w:r>
        <w:rPr>
          <w:rFonts w:ascii="Times New Roman" w:hAnsi="Times New Roman" w:cs="Times New Roman"/>
          <w:lang w:val="en-US"/>
        </w:rPr>
        <w:t xml:space="preserve"> µm to </w:t>
      </w:r>
      <w:r w:rsidR="00FF22A9">
        <w:rPr>
          <w:rFonts w:ascii="Times New Roman" w:hAnsi="Times New Roman" w:cs="Times New Roman"/>
          <w:lang w:val="en-US"/>
        </w:rPr>
        <w:t>at least 20</w:t>
      </w:r>
      <w:r>
        <w:rPr>
          <w:rFonts w:ascii="Times New Roman" w:hAnsi="Times New Roman" w:cs="Times New Roman"/>
          <w:lang w:val="en-US"/>
        </w:rPr>
        <w:t xml:space="preserve"> µm</w:t>
      </w:r>
      <w:r w:rsidR="00F2326F">
        <w:rPr>
          <w:rFonts w:ascii="Times New Roman" w:hAnsi="Times New Roman" w:cs="Times New Roman"/>
          <w:lang w:val="en-US"/>
        </w:rPr>
        <w:t xml:space="preserve"> (Figure 1</w:t>
      </w:r>
      <w:r w:rsidR="002735E8">
        <w:rPr>
          <w:rFonts w:ascii="Times New Roman" w:hAnsi="Times New Roman" w:cs="Times New Roman"/>
          <w:lang w:val="en-US"/>
        </w:rPr>
        <w:t xml:space="preserve"> and supplementary figures 1 and 2</w:t>
      </w:r>
      <w:r w:rsidR="00F2326F">
        <w:rPr>
          <w:rFonts w:ascii="Times New Roman" w:hAnsi="Times New Roman" w:cs="Times New Roman"/>
          <w:lang w:val="en-US"/>
        </w:rPr>
        <w:t>)</w:t>
      </w:r>
      <w:r>
        <w:rPr>
          <w:rFonts w:ascii="Times New Roman" w:hAnsi="Times New Roman" w:cs="Times New Roman"/>
          <w:lang w:val="en-US"/>
        </w:rPr>
        <w:t xml:space="preserve">. </w:t>
      </w:r>
      <w:del w:id="132" w:author="david duneau" w:date="2022-06-20T10:43:00Z">
        <w:r>
          <w:rPr>
            <w:rFonts w:ascii="Times New Roman" w:hAnsi="Times New Roman" w:cs="Times New Roman"/>
            <w:lang w:val="en-US"/>
          </w:rPr>
          <w:delText xml:space="preserve">There was a clear phylogenetic signal in sperm </w:delText>
        </w:r>
        <w:r w:rsidR="00502EEC">
          <w:rPr>
            <w:rFonts w:ascii="Times New Roman" w:hAnsi="Times New Roman" w:cs="Times New Roman"/>
            <w:lang w:val="en-US"/>
          </w:rPr>
          <w:delText>length</w:delText>
        </w:r>
        <w:r>
          <w:rPr>
            <w:rFonts w:ascii="Times New Roman" w:hAnsi="Times New Roman" w:cs="Times New Roman"/>
            <w:lang w:val="en-US"/>
          </w:rPr>
          <w:delText xml:space="preserve"> </w:delText>
        </w:r>
        <w:r w:rsidR="003D58A2">
          <w:rPr>
            <w:rFonts w:ascii="Times New Roman" w:hAnsi="Times New Roman" w:cs="Times New Roman"/>
            <w:lang w:val="en-US"/>
          </w:rPr>
          <w:delText xml:space="preserve">across </w:delText>
        </w:r>
        <w:r w:rsidR="003D58A2" w:rsidRPr="00502EEC">
          <w:rPr>
            <w:rFonts w:ascii="Times New Roman" w:hAnsi="Times New Roman" w:cs="Times New Roman"/>
            <w:i/>
            <w:iCs/>
            <w:lang w:val="en-US"/>
          </w:rPr>
          <w:delText>Daphnia</w:delText>
        </w:r>
        <w:r w:rsidR="003D58A2">
          <w:rPr>
            <w:rFonts w:ascii="Times New Roman" w:hAnsi="Times New Roman" w:cs="Times New Roman"/>
            <w:lang w:val="en-US"/>
          </w:rPr>
          <w:delText xml:space="preserve">, but </w:delText>
        </w:r>
        <w:r w:rsidR="00502EEC">
          <w:rPr>
            <w:rFonts w:ascii="Times New Roman" w:hAnsi="Times New Roman" w:cs="Times New Roman"/>
            <w:lang w:val="en-US"/>
          </w:rPr>
          <w:delText>length</w:delText>
        </w:r>
        <w:r w:rsidR="003D58A2">
          <w:rPr>
            <w:rFonts w:ascii="Times New Roman" w:hAnsi="Times New Roman" w:cs="Times New Roman"/>
            <w:lang w:val="en-US"/>
          </w:rPr>
          <w:delText xml:space="preserve"> clusters are polyphyletic. </w:delText>
        </w:r>
      </w:del>
      <w:r w:rsidR="00DF5604" w:rsidRPr="00D95898">
        <w:rPr>
          <w:rFonts w:ascii="Times New Roman" w:hAnsi="Times New Roman" w:cs="Times New Roman"/>
          <w:lang w:val="en-US"/>
        </w:rPr>
        <w:t xml:space="preserve">Based on </w:t>
      </w:r>
      <w:r w:rsidR="00DF5604">
        <w:rPr>
          <w:rFonts w:ascii="Times New Roman" w:hAnsi="Times New Roman" w:cs="Times New Roman"/>
          <w:lang w:val="en-US"/>
        </w:rPr>
        <w:t xml:space="preserve">recent </w:t>
      </w:r>
      <w:r w:rsidR="00DF5604" w:rsidRPr="00D95898">
        <w:rPr>
          <w:rFonts w:ascii="Times New Roman" w:hAnsi="Times New Roman" w:cs="Times New Roman"/>
          <w:i/>
          <w:iCs/>
          <w:lang w:val="en-US"/>
        </w:rPr>
        <w:t>Daphnia</w:t>
      </w:r>
      <w:r w:rsidR="00DF5604" w:rsidRPr="00D95898">
        <w:rPr>
          <w:rFonts w:ascii="Times New Roman" w:hAnsi="Times New Roman" w:cs="Times New Roman"/>
          <w:lang w:val="en-US"/>
        </w:rPr>
        <w:t xml:space="preserve"> phylogen</w:t>
      </w:r>
      <w:r w:rsidR="00DF5604">
        <w:rPr>
          <w:rFonts w:ascii="Times New Roman" w:hAnsi="Times New Roman" w:cs="Times New Roman"/>
          <w:lang w:val="en-US"/>
        </w:rPr>
        <w:t xml:space="preserve">ies </w:t>
      </w:r>
      <w:r w:rsidR="00DF5604">
        <w:rPr>
          <w:rFonts w:ascii="Times New Roman" w:hAnsi="Times New Roman" w:cs="Times New Roman"/>
          <w:lang w:val="en-US"/>
        </w:rPr>
        <w:fldChar w:fldCharType="begin" w:fldLock="1"/>
      </w:r>
      <w:r w:rsidR="00DF5604">
        <w:rPr>
          <w:rFonts w:ascii="Times New Roman" w:hAnsi="Times New Roman" w:cs="Times New Roman"/>
          <w:lang w:val="en-US"/>
        </w:rPr>
        <w:instrText>ADDIN CSL_CITATION {"citationItems":[{"id":"ITEM-1","itemData":{"DOI":"10.1016/j.ympev.2019.05.018","ISSN":"10959513","abstract":"In the post-genomic era, much of phylogenetic analyses still relies on mitochondrial DNA, either alone or in combination with few nuclear genes. Although this approach often makes it possible to construct well-supported trees, it is limited because mtDNA describes the history of a single locus, and nuclear phylogenies based on a few loci may be biased, leading to inaccurate tree topologies and biased estimations of species divergence time. In this study, we perform a phylogenomic analysis of the Daphniidae family (Crustacea: Branchiopoda: Anomopoda) including some of the most frequently studied model organisms (Daphnia magna and D. pulex) whose phylogenetic relationships have been based primarily on an assessment of a few mtDNA genes. Using high-throughput sequencing, we were able to assemble 38 whole mitochondrial genomes and draft nuclear genomes for 18 species, including at least one species for each known genus of the family Daphniidae. Here we present phylogenies based on 636 nuclear single-copy genes shared among all sampled taxa and based on whole mtDNA genomes. The phylogenies we obtained were highly supported and showed some discrepancies between nuclear and mtDNA based trees at deeper nodes. We also identified a new candidate sister lineage of Daphnia magna. Our time-calibrated genomic trees, which we constructed using both fossil records and substitution rates, yielded very different estimates of branching event times compared to those based on mtDNA. By providing multi-locus, fossil-calibrated trees of the Daphniidae, our study contributes to an improved phylogenetic framework for ecological and evolutionary studies that use water fleas as a model system.","author":[{"dropping-particle":"","family":"Cornetti","given":"Luca","non-dropping-particle":"","parse-names":false,"suffix":""},{"dropping-particle":"","family":"Fields","given":"Peter D.","non-dropping-particle":"","parse-names":false,"suffix":""},{"dropping-particle":"","family":"Damme","given":"Kay","non-dropping-particle":"Van","parse-names":false,"suffix":""},{"dropping-particle":"","family":"Ebert","given":"Dieter","non-dropping-particle":"","parse-names":false,"suffix":""}],"container-title":"Molecular Phylogenetics and Evolution","id":"ITEM-1","issued":{"date-parts":[["2019","8"]]},"page":"250-262","title":"A fossil-calibrated phylogenomic analysis of &lt;i&gt;Daphnia&lt;/i&gt; and the Daphniidae","type":"article-journal","volume":"137"},"uris":["http://www.mendeley.com/documents/?uuid=8713c79d-af4d-355f-bd0f-36b05e344b24"]},{"id":"ITEM-2","itemData":{"DOI":"10.1016/j.ympev.2008.11.026","ISSN":"10557903","abstract":"Molecular studies have enlightened our understanding of freshwater zooplankton biogeography, yet questions remain regarding the scale and commonality of geographic speciation. Here, we present a mtDNA-based phylogenetic hypothesis for 92 Daphnia species from all seven continents, with a focus on North and South America, Europe, and Australia, and use it to explore the frequency, scale, and geographical orientation of allopatric divergence events. Allopatric speciation can conservatively account for at least 42% of cladogenetic events among the species included in our study; most of these involve intercontinental splits. Closely related species pairs are concentrated in the circumarctic region and between northern and southern continents, aligned with bird migration routes, suggesting recent dispersal. By contrast, deeper phylogenetic patterns are consistent with vicariance scenarios linked to continental fragmentation. The possible reasons for the puzzling persistence of these ancient patterns in light of the eroding force of dispersal are considered. Our results demonstrate the high frequency and complex pattern of allopatric speciation in this ancient, passively dispersed genus. © 2008 Elsevier Inc. All rights reserved.","author":[{"dropping-particle":"","family":"Adamowicz","given":"Sarah J.","non-dropping-particle":"","parse-names":false,"suffix":""},{"dropping-particle":"","family":"Petrusek","given":"Adam","non-dropping-particle":"","parse-names":false,"suffix":""},{"dropping-particle":"","family":"Colbourne","given":"John K.","non-dropping-particle":"","parse-names":false,"suffix":""},{"dropping-particle":"","family":"Hebert","given":"Paul D.N.","non-dropping-particle":"","parse-names":false,"suffix":""},{"dropping-particle":"","family":"Witt","given":"Jonathan D.S.","non-dropping-particle":"","parse-names":false,"suffix":""}],"container-title":"Molecular Phylogenetics and Evolution","id":"ITEM-2","issue":"3","issued":{"date-parts":[["2009","3","1"]]},"page":"423-436","title":"The scale of divergence: A phylogenetic appraisal of intercontinental allopatric speciation in a passively dispersed freshwater zooplankton genus","type":"article-journal","volume":"50"},"uris":["http://www.mendeley.com/documents/?uuid=bf168495-5c7a-3892-ab79-27ce06b2160a"]}],"mendeley":{"formattedCitation":"(Adamowicz &lt;i&gt;et al.&lt;/i&gt;, 2009; Cornetti &lt;i&gt;et al.&lt;/i&gt;, 2019)","plainTextFormattedCitation":"(Adamowicz et al., 2009; Cornetti et al., 2019)","previouslyFormattedCitation":"(Adamowicz &lt;i&gt;et al.&lt;/i&gt;, 2009; Cornetti &lt;i&gt;et al.&lt;/i&gt;, 2019)"},"properties":{"noteIndex":0},"schema":"https://github.com/citation-style-language/schema/raw/master/csl-citation.json"}</w:instrText>
      </w:r>
      <w:r w:rsidR="00DF5604">
        <w:rPr>
          <w:rFonts w:ascii="Times New Roman" w:hAnsi="Times New Roman" w:cs="Times New Roman"/>
          <w:lang w:val="en-US"/>
        </w:rPr>
        <w:fldChar w:fldCharType="separate"/>
      </w:r>
      <w:r w:rsidR="00DF5604" w:rsidRPr="00FF22A9">
        <w:rPr>
          <w:rFonts w:ascii="Times New Roman" w:hAnsi="Times New Roman" w:cs="Times New Roman"/>
          <w:noProof/>
          <w:lang w:val="en-US"/>
        </w:rPr>
        <w:t xml:space="preserve">(Adamowicz </w:t>
      </w:r>
      <w:r w:rsidR="00DF5604" w:rsidRPr="00FF22A9">
        <w:rPr>
          <w:rFonts w:ascii="Times New Roman" w:hAnsi="Times New Roman" w:cs="Times New Roman"/>
          <w:i/>
          <w:noProof/>
          <w:lang w:val="en-US"/>
        </w:rPr>
        <w:t>et al.</w:t>
      </w:r>
      <w:r w:rsidR="00DF5604" w:rsidRPr="00FF22A9">
        <w:rPr>
          <w:rFonts w:ascii="Times New Roman" w:hAnsi="Times New Roman" w:cs="Times New Roman"/>
          <w:noProof/>
          <w:lang w:val="en-US"/>
        </w:rPr>
        <w:t xml:space="preserve">, 2009; Cornetti </w:t>
      </w:r>
      <w:r w:rsidR="00DF5604" w:rsidRPr="00FF22A9">
        <w:rPr>
          <w:rFonts w:ascii="Times New Roman" w:hAnsi="Times New Roman" w:cs="Times New Roman"/>
          <w:i/>
          <w:noProof/>
          <w:lang w:val="en-US"/>
        </w:rPr>
        <w:t>et al.</w:t>
      </w:r>
      <w:r w:rsidR="00DF5604" w:rsidRPr="00FF22A9">
        <w:rPr>
          <w:rFonts w:ascii="Times New Roman" w:hAnsi="Times New Roman" w:cs="Times New Roman"/>
          <w:noProof/>
          <w:lang w:val="en-US"/>
        </w:rPr>
        <w:t>, 2019)</w:t>
      </w:r>
      <w:r w:rsidR="00DF5604">
        <w:rPr>
          <w:rFonts w:ascii="Times New Roman" w:hAnsi="Times New Roman" w:cs="Times New Roman"/>
          <w:lang w:val="en-US"/>
        </w:rPr>
        <w:fldChar w:fldCharType="end"/>
      </w:r>
      <w:del w:id="133" w:author="david duneau" w:date="2022-06-20T10:43:00Z">
        <w:r w:rsidR="000B1106" w:rsidRPr="00D95898">
          <w:rPr>
            <w:rFonts w:ascii="Times New Roman" w:hAnsi="Times New Roman" w:cs="Times New Roman"/>
            <w:lang w:val="en-US"/>
          </w:rPr>
          <w:delText xml:space="preserve"> and the microscopic observations of sperm morphologies,</w:delText>
        </w:r>
      </w:del>
      <w:ins w:id="134" w:author="david duneau" w:date="2022-06-20T10:43:00Z">
        <w:r w:rsidR="00DF5604">
          <w:rPr>
            <w:rFonts w:ascii="Times New Roman" w:hAnsi="Times New Roman" w:cs="Times New Roman"/>
            <w:lang w:val="en-US"/>
          </w:rPr>
          <w:t>,</w:t>
        </w:r>
      </w:ins>
      <w:r w:rsidR="00DF5604">
        <w:rPr>
          <w:rFonts w:ascii="Times New Roman" w:hAnsi="Times New Roman" w:cs="Times New Roman"/>
          <w:lang w:val="en-US"/>
        </w:rPr>
        <w:t xml:space="preserve"> we found that </w:t>
      </w:r>
      <w:del w:id="135" w:author="david duneau" w:date="2022-06-20T10:43:00Z">
        <w:r w:rsidR="00BB68C8">
          <w:rPr>
            <w:rFonts w:ascii="Times New Roman" w:hAnsi="Times New Roman" w:cs="Times New Roman"/>
            <w:lang w:val="en-US"/>
          </w:rPr>
          <w:delText xml:space="preserve">an </w:delText>
        </w:r>
        <w:r w:rsidR="00776FE6" w:rsidRPr="00D95898">
          <w:rPr>
            <w:rFonts w:ascii="Times New Roman" w:hAnsi="Times New Roman" w:cs="Times New Roman"/>
            <w:lang w:val="en-US"/>
          </w:rPr>
          <w:delText xml:space="preserve">increase </w:delText>
        </w:r>
      </w:del>
      <w:ins w:id="136" w:author="david duneau" w:date="2022-06-20T10:43:00Z">
        <w:r w:rsidR="00DF5604">
          <w:rPr>
            <w:rFonts w:ascii="Times New Roman" w:hAnsi="Times New Roman" w:cs="Times New Roman"/>
            <w:lang w:val="en-US"/>
          </w:rPr>
          <w:t>t</w:t>
        </w:r>
        <w:r>
          <w:rPr>
            <w:rFonts w:ascii="Times New Roman" w:hAnsi="Times New Roman" w:cs="Times New Roman"/>
            <w:lang w:val="en-US"/>
          </w:rPr>
          <w:t xml:space="preserve">here was a clear phylogenetic signal </w:t>
        </w:r>
      </w:ins>
      <w:r>
        <w:rPr>
          <w:rFonts w:ascii="Times New Roman" w:hAnsi="Times New Roman" w:cs="Times New Roman"/>
          <w:lang w:val="en-US"/>
        </w:rPr>
        <w:t xml:space="preserve">in sperm </w:t>
      </w:r>
      <w:r w:rsidR="00502EEC">
        <w:rPr>
          <w:rFonts w:ascii="Times New Roman" w:hAnsi="Times New Roman" w:cs="Times New Roman"/>
          <w:lang w:val="en-US"/>
        </w:rPr>
        <w:t>length</w:t>
      </w:r>
      <w:r>
        <w:rPr>
          <w:rFonts w:ascii="Times New Roman" w:hAnsi="Times New Roman" w:cs="Times New Roman"/>
          <w:lang w:val="en-US"/>
        </w:rPr>
        <w:t xml:space="preserve"> </w:t>
      </w:r>
      <w:del w:id="137" w:author="david duneau" w:date="2022-06-20T10:43:00Z">
        <w:r w:rsidR="000F1853" w:rsidRPr="00D95898">
          <w:rPr>
            <w:rFonts w:ascii="Times New Roman" w:hAnsi="Times New Roman" w:cs="Times New Roman"/>
            <w:lang w:val="en-US"/>
          </w:rPr>
          <w:delText>evolved</w:delText>
        </w:r>
      </w:del>
      <w:ins w:id="138" w:author="david duneau" w:date="2022-06-20T10:43:00Z">
        <w:r w:rsidR="003D58A2">
          <w:rPr>
            <w:rFonts w:ascii="Times New Roman" w:hAnsi="Times New Roman" w:cs="Times New Roman"/>
            <w:lang w:val="en-US"/>
          </w:rPr>
          <w:t xml:space="preserve">across </w:t>
        </w:r>
        <w:r w:rsidR="003D58A2" w:rsidRPr="00502EEC">
          <w:rPr>
            <w:rFonts w:ascii="Times New Roman" w:hAnsi="Times New Roman" w:cs="Times New Roman"/>
            <w:i/>
            <w:iCs/>
            <w:lang w:val="en-US"/>
          </w:rPr>
          <w:t>Daphnia</w:t>
        </w:r>
        <w:r w:rsidR="003D58A2">
          <w:rPr>
            <w:rFonts w:ascii="Times New Roman" w:hAnsi="Times New Roman" w:cs="Times New Roman"/>
            <w:lang w:val="en-US"/>
          </w:rPr>
          <w:t xml:space="preserve">, but </w:t>
        </w:r>
        <w:r w:rsidR="00502EEC">
          <w:rPr>
            <w:rFonts w:ascii="Times New Roman" w:hAnsi="Times New Roman" w:cs="Times New Roman"/>
            <w:lang w:val="en-US"/>
          </w:rPr>
          <w:t>length</w:t>
        </w:r>
        <w:r w:rsidR="003D58A2">
          <w:rPr>
            <w:rFonts w:ascii="Times New Roman" w:hAnsi="Times New Roman" w:cs="Times New Roman"/>
            <w:lang w:val="en-US"/>
          </w:rPr>
          <w:t xml:space="preserve"> clusters are polyphyletic. </w:t>
        </w:r>
        <w:r w:rsidR="00DF5604">
          <w:rPr>
            <w:rFonts w:ascii="Times New Roman" w:hAnsi="Times New Roman" w:cs="Times New Roman"/>
            <w:lang w:val="en-US"/>
          </w:rPr>
          <w:t>S</w:t>
        </w:r>
        <w:r w:rsidR="00BD501B">
          <w:rPr>
            <w:rFonts w:ascii="Times New Roman" w:hAnsi="Times New Roman" w:cs="Times New Roman"/>
            <w:lang w:val="en-US"/>
          </w:rPr>
          <w:t xml:space="preserve">perm length </w:t>
        </w:r>
        <w:r w:rsidR="00DC027E">
          <w:rPr>
            <w:rFonts w:ascii="Times New Roman" w:hAnsi="Times New Roman" w:cs="Times New Roman"/>
            <w:lang w:val="en-US"/>
          </w:rPr>
          <w:t>diverged</w:t>
        </w:r>
      </w:ins>
      <w:r w:rsidR="000F1853" w:rsidRPr="00D95898">
        <w:rPr>
          <w:rFonts w:ascii="Times New Roman" w:hAnsi="Times New Roman" w:cs="Times New Roman"/>
          <w:lang w:val="en-US"/>
        </w:rPr>
        <w:t xml:space="preserve"> at least twice in </w:t>
      </w:r>
      <w:ins w:id="139" w:author="david duneau" w:date="2022-06-20T10:43:00Z">
        <w:r w:rsidR="006E0D5A">
          <w:rPr>
            <w:rFonts w:ascii="Times New Roman" w:hAnsi="Times New Roman" w:cs="Times New Roman"/>
            <w:lang w:val="en-US"/>
          </w:rPr>
          <w:t xml:space="preserve">the </w:t>
        </w:r>
        <w:r w:rsidR="00DC027E">
          <w:rPr>
            <w:rFonts w:ascii="Times New Roman" w:hAnsi="Times New Roman" w:cs="Times New Roman"/>
            <w:lang w:val="en-US"/>
          </w:rPr>
          <w:t xml:space="preserve">genus </w:t>
        </w:r>
      </w:ins>
      <w:r w:rsidR="000F1853" w:rsidRPr="00D95898">
        <w:rPr>
          <w:rFonts w:ascii="Times New Roman" w:hAnsi="Times New Roman" w:cs="Times New Roman"/>
          <w:i/>
          <w:iCs/>
          <w:lang w:val="en-US"/>
        </w:rPr>
        <w:t xml:space="preserve">Daphnia </w:t>
      </w:r>
      <w:r w:rsidR="000F1853" w:rsidRPr="00D95898">
        <w:rPr>
          <w:rFonts w:ascii="Times New Roman" w:hAnsi="Times New Roman" w:cs="Times New Roman"/>
          <w:lang w:val="en-US"/>
        </w:rPr>
        <w:t>(Figure 1)</w:t>
      </w:r>
      <w:r w:rsidR="001035F8" w:rsidRPr="00D95898">
        <w:rPr>
          <w:rFonts w:ascii="Times New Roman" w:hAnsi="Times New Roman" w:cs="Times New Roman"/>
          <w:lang w:val="en-US"/>
        </w:rPr>
        <w:t xml:space="preserve">, once in </w:t>
      </w:r>
      <w:ins w:id="140" w:author="david duneau" w:date="2022-06-20T10:43:00Z">
        <w:r w:rsidR="007A6133">
          <w:rPr>
            <w:rFonts w:ascii="Times New Roman" w:hAnsi="Times New Roman" w:cs="Times New Roman"/>
            <w:lang w:val="en-US"/>
          </w:rPr>
          <w:t xml:space="preserve">the subgenus </w:t>
        </w:r>
      </w:ins>
      <w:r w:rsidR="001035F8" w:rsidRPr="00D95898">
        <w:rPr>
          <w:rFonts w:ascii="Times New Roman" w:hAnsi="Times New Roman" w:cs="Times New Roman"/>
          <w:i/>
          <w:iCs/>
          <w:lang w:val="en-US"/>
        </w:rPr>
        <w:t xml:space="preserve">Daphnia </w:t>
      </w:r>
      <w:del w:id="141" w:author="david duneau" w:date="2022-06-20T10:43:00Z">
        <w:r w:rsidR="001035F8" w:rsidRPr="00D95898">
          <w:rPr>
            <w:rFonts w:ascii="Times New Roman" w:hAnsi="Times New Roman" w:cs="Times New Roman"/>
            <w:i/>
            <w:iCs/>
            <w:lang w:val="en-US"/>
          </w:rPr>
          <w:delText>sensus lato</w:delText>
        </w:r>
        <w:r w:rsidR="001035F8" w:rsidRPr="00D95898">
          <w:rPr>
            <w:rFonts w:ascii="Times New Roman" w:hAnsi="Times New Roman" w:cs="Times New Roman"/>
            <w:lang w:val="en-US"/>
          </w:rPr>
          <w:delText xml:space="preserve"> </w:delText>
        </w:r>
      </w:del>
      <w:r w:rsidR="001035F8" w:rsidRPr="00D95898">
        <w:rPr>
          <w:rFonts w:ascii="Times New Roman" w:hAnsi="Times New Roman" w:cs="Times New Roman"/>
          <w:lang w:val="en-US"/>
        </w:rPr>
        <w:t>and once in</w:t>
      </w:r>
      <w:r w:rsidR="007A6133">
        <w:rPr>
          <w:rFonts w:ascii="Times New Roman" w:hAnsi="Times New Roman" w:cs="Times New Roman"/>
          <w:lang w:val="en-US"/>
        </w:rPr>
        <w:t xml:space="preserve"> </w:t>
      </w:r>
      <w:ins w:id="142" w:author="david duneau" w:date="2022-06-20T10:43:00Z">
        <w:r w:rsidR="007A6133">
          <w:rPr>
            <w:rFonts w:ascii="Times New Roman" w:hAnsi="Times New Roman" w:cs="Times New Roman"/>
            <w:lang w:val="en-US"/>
          </w:rPr>
          <w:t>the subgenus</w:t>
        </w:r>
        <w:r w:rsidR="001035F8" w:rsidRPr="00D95898">
          <w:rPr>
            <w:rFonts w:ascii="Times New Roman" w:hAnsi="Times New Roman" w:cs="Times New Roman"/>
            <w:lang w:val="en-US"/>
          </w:rPr>
          <w:t xml:space="preserve"> </w:t>
        </w:r>
      </w:ins>
      <w:proofErr w:type="spellStart"/>
      <w:r w:rsidR="001035F8" w:rsidRPr="00D95898">
        <w:rPr>
          <w:rFonts w:ascii="Times New Roman" w:hAnsi="Times New Roman" w:cs="Times New Roman"/>
          <w:i/>
          <w:iCs/>
          <w:lang w:val="en-US"/>
        </w:rPr>
        <w:t>Ctenodaphnia</w:t>
      </w:r>
      <w:proofErr w:type="spellEnd"/>
      <w:r w:rsidR="000F1853" w:rsidRPr="00D95898">
        <w:rPr>
          <w:rFonts w:ascii="Times New Roman" w:hAnsi="Times New Roman" w:cs="Times New Roman"/>
          <w:lang w:val="en-US"/>
        </w:rPr>
        <w:t xml:space="preserve">. </w:t>
      </w:r>
      <w:del w:id="143" w:author="david duneau" w:date="2022-06-20T10:43:00Z">
        <w:r w:rsidR="00F2326F">
          <w:rPr>
            <w:rFonts w:ascii="Times New Roman" w:hAnsi="Times New Roman" w:cs="Times New Roman"/>
            <w:lang w:val="en-US"/>
          </w:rPr>
          <w:delText xml:space="preserve">This length variation was probably mostly due to a difference in sperm compaction by </w:delText>
        </w:r>
        <w:r w:rsidR="00BB0503">
          <w:rPr>
            <w:rFonts w:ascii="Times New Roman" w:hAnsi="Times New Roman" w:cs="Times New Roman"/>
            <w:lang w:val="en-US"/>
          </w:rPr>
          <w:delText>an</w:delText>
        </w:r>
        <w:r w:rsidR="00F2326F">
          <w:rPr>
            <w:rFonts w:ascii="Times New Roman" w:hAnsi="Times New Roman" w:cs="Times New Roman"/>
            <w:lang w:val="en-US"/>
          </w:rPr>
          <w:delText xml:space="preserve"> </w:delText>
        </w:r>
        <w:r w:rsidR="00787408">
          <w:rPr>
            <w:rFonts w:ascii="Times New Roman" w:hAnsi="Times New Roman" w:cs="Times New Roman"/>
            <w:lang w:val="en-US"/>
          </w:rPr>
          <w:delText xml:space="preserve">extracellular </w:delText>
        </w:r>
        <w:r w:rsidR="00BB0503">
          <w:rPr>
            <w:rFonts w:ascii="Times New Roman" w:hAnsi="Times New Roman" w:cs="Times New Roman"/>
            <w:lang w:val="en-US"/>
          </w:rPr>
          <w:delText>capsule</w:delText>
        </w:r>
        <w:r w:rsidR="00F2326F">
          <w:rPr>
            <w:rFonts w:ascii="Times New Roman" w:hAnsi="Times New Roman" w:cs="Times New Roman"/>
            <w:lang w:val="en-US"/>
          </w:rPr>
          <w:delText>.</w:delText>
        </w:r>
        <w:r w:rsidR="000F1853" w:rsidRPr="00D95898">
          <w:rPr>
            <w:rFonts w:ascii="Times New Roman" w:hAnsi="Times New Roman" w:cs="Times New Roman"/>
            <w:lang w:val="en-US"/>
          </w:rPr>
          <w:delText xml:space="preserve"> </w:delText>
        </w:r>
      </w:del>
      <w:r w:rsidR="00F2326F">
        <w:rPr>
          <w:rFonts w:ascii="Times New Roman" w:hAnsi="Times New Roman" w:cs="Times New Roman"/>
          <w:lang w:val="en-US"/>
        </w:rPr>
        <w:t xml:space="preserve">We </w:t>
      </w:r>
      <w:ins w:id="144" w:author="david duneau" w:date="2022-06-20T10:43:00Z">
        <w:r w:rsidR="00DC027E">
          <w:rPr>
            <w:rFonts w:ascii="Times New Roman" w:hAnsi="Times New Roman" w:cs="Times New Roman"/>
            <w:lang w:val="en-US"/>
          </w:rPr>
          <w:t xml:space="preserve">also </w:t>
        </w:r>
      </w:ins>
      <w:r w:rsidR="00F2326F">
        <w:rPr>
          <w:rFonts w:ascii="Times New Roman" w:hAnsi="Times New Roman" w:cs="Times New Roman"/>
          <w:lang w:val="en-US"/>
        </w:rPr>
        <w:t xml:space="preserve">found that </w:t>
      </w:r>
      <w:del w:id="145" w:author="david duneau" w:date="2022-06-20T10:43:00Z">
        <w:r w:rsidR="00FF22A9">
          <w:rPr>
            <w:rFonts w:ascii="Times New Roman" w:hAnsi="Times New Roman" w:cs="Times New Roman"/>
            <w:lang w:val="en-US"/>
          </w:rPr>
          <w:delText>clade</w:delText>
        </w:r>
        <w:r w:rsidR="00F2326F">
          <w:rPr>
            <w:rFonts w:ascii="Times New Roman" w:hAnsi="Times New Roman" w:cs="Times New Roman"/>
            <w:lang w:val="en-US"/>
          </w:rPr>
          <w:delText>s</w:delText>
        </w:r>
        <w:r w:rsidR="00FF22A9">
          <w:rPr>
            <w:rFonts w:ascii="Times New Roman" w:hAnsi="Times New Roman" w:cs="Times New Roman"/>
            <w:lang w:val="en-US"/>
          </w:rPr>
          <w:delText xml:space="preserve"> leading to </w:delText>
        </w:r>
      </w:del>
      <w:ins w:id="146" w:author="david duneau" w:date="2022-06-20T10:43:00Z">
        <w:r w:rsidR="002A79DA">
          <w:rPr>
            <w:rFonts w:ascii="Times New Roman" w:hAnsi="Times New Roman" w:cs="Times New Roman"/>
            <w:lang w:val="en-US"/>
          </w:rPr>
          <w:t xml:space="preserve">the </w:t>
        </w:r>
        <w:r w:rsidR="00185C8E">
          <w:rPr>
            <w:rFonts w:ascii="Times New Roman" w:hAnsi="Times New Roman" w:cs="Times New Roman"/>
            <w:lang w:val="en-US"/>
          </w:rPr>
          <w:t xml:space="preserve">assessed species in </w:t>
        </w:r>
      </w:ins>
      <w:r w:rsidR="00185C8E">
        <w:rPr>
          <w:rFonts w:ascii="Times New Roman" w:hAnsi="Times New Roman" w:cs="Times New Roman"/>
          <w:lang w:val="en-US"/>
        </w:rPr>
        <w:t xml:space="preserve">the </w:t>
      </w:r>
      <w:r w:rsidR="00FF22A9" w:rsidRPr="00F2326F">
        <w:rPr>
          <w:rFonts w:ascii="Times New Roman" w:hAnsi="Times New Roman" w:cs="Times New Roman"/>
          <w:i/>
          <w:iCs/>
          <w:lang w:val="en-US"/>
        </w:rPr>
        <w:t xml:space="preserve">D. </w:t>
      </w:r>
      <w:proofErr w:type="spellStart"/>
      <w:r w:rsidR="00FF22A9" w:rsidRPr="00F2326F">
        <w:rPr>
          <w:rFonts w:ascii="Times New Roman" w:hAnsi="Times New Roman" w:cs="Times New Roman"/>
          <w:i/>
          <w:iCs/>
          <w:lang w:val="en-US"/>
        </w:rPr>
        <w:t>longispina</w:t>
      </w:r>
      <w:proofErr w:type="spellEnd"/>
      <w:r w:rsidR="00FF22A9">
        <w:rPr>
          <w:rFonts w:ascii="Times New Roman" w:hAnsi="Times New Roman" w:cs="Times New Roman"/>
          <w:lang w:val="en-US"/>
        </w:rPr>
        <w:t xml:space="preserve"> </w:t>
      </w:r>
      <w:del w:id="147" w:author="david duneau" w:date="2022-06-20T10:43:00Z">
        <w:r w:rsidR="00FF22A9">
          <w:rPr>
            <w:rFonts w:ascii="Times New Roman" w:hAnsi="Times New Roman" w:cs="Times New Roman"/>
            <w:lang w:val="en-US"/>
          </w:rPr>
          <w:delText>group</w:delText>
        </w:r>
        <w:r w:rsidR="00F2326F">
          <w:rPr>
            <w:rFonts w:ascii="Times New Roman" w:hAnsi="Times New Roman" w:cs="Times New Roman"/>
            <w:lang w:val="en-US"/>
          </w:rPr>
          <w:delText xml:space="preserve"> </w:delText>
        </w:r>
      </w:del>
      <w:ins w:id="148" w:author="david duneau" w:date="2022-06-20T10:43:00Z">
        <w:r w:rsidR="00185C8E">
          <w:rPr>
            <w:rFonts w:ascii="Times New Roman" w:hAnsi="Times New Roman" w:cs="Times New Roman"/>
            <w:lang w:val="en-US"/>
          </w:rPr>
          <w:t>c</w:t>
        </w:r>
        <w:r w:rsidR="00AA1AE9">
          <w:rPr>
            <w:rFonts w:ascii="Times New Roman" w:hAnsi="Times New Roman" w:cs="Times New Roman"/>
            <w:lang w:val="en-US"/>
          </w:rPr>
          <w:t>lade</w:t>
        </w:r>
        <w:r w:rsidR="00185C8E">
          <w:rPr>
            <w:rFonts w:ascii="Times New Roman" w:hAnsi="Times New Roman" w:cs="Times New Roman"/>
            <w:lang w:val="en-US"/>
          </w:rPr>
          <w:t xml:space="preserve">, i.e. </w:t>
        </w:r>
        <w:r w:rsidR="00185C8E" w:rsidRPr="00FA7D0F">
          <w:rPr>
            <w:rFonts w:ascii="Times New Roman" w:hAnsi="Times New Roman" w:cs="Times New Roman"/>
            <w:i/>
            <w:lang w:val="en-US"/>
          </w:rPr>
          <w:t xml:space="preserve">D. </w:t>
        </w:r>
        <w:proofErr w:type="spellStart"/>
        <w:r w:rsidR="00185C8E" w:rsidRPr="00FA7D0F">
          <w:rPr>
            <w:rFonts w:ascii="Times New Roman" w:hAnsi="Times New Roman" w:cs="Times New Roman"/>
            <w:i/>
            <w:lang w:val="en-US"/>
          </w:rPr>
          <w:t>longispina</w:t>
        </w:r>
        <w:proofErr w:type="spellEnd"/>
        <w:r w:rsidR="00185C8E">
          <w:rPr>
            <w:rFonts w:ascii="Times New Roman" w:hAnsi="Times New Roman" w:cs="Times New Roman"/>
            <w:lang w:val="en-US"/>
          </w:rPr>
          <w:t xml:space="preserve">, </w:t>
        </w:r>
        <w:r w:rsidR="00185C8E" w:rsidRPr="00FA7D0F">
          <w:rPr>
            <w:rFonts w:ascii="Times New Roman" w:hAnsi="Times New Roman" w:cs="Times New Roman"/>
            <w:i/>
            <w:lang w:val="en-US"/>
          </w:rPr>
          <w:t xml:space="preserve">D. </w:t>
        </w:r>
        <w:proofErr w:type="spellStart"/>
        <w:r w:rsidR="00185C8E" w:rsidRPr="00FA7D0F">
          <w:rPr>
            <w:rFonts w:ascii="Times New Roman" w:hAnsi="Times New Roman" w:cs="Times New Roman"/>
            <w:i/>
            <w:lang w:val="en-US"/>
          </w:rPr>
          <w:t>dentifera</w:t>
        </w:r>
        <w:proofErr w:type="spellEnd"/>
        <w:r w:rsidR="00185C8E">
          <w:rPr>
            <w:rFonts w:ascii="Times New Roman" w:hAnsi="Times New Roman" w:cs="Times New Roman"/>
            <w:lang w:val="en-US"/>
          </w:rPr>
          <w:t xml:space="preserve">, </w:t>
        </w:r>
        <w:r w:rsidR="00185C8E" w:rsidRPr="00FA7D0F">
          <w:rPr>
            <w:rFonts w:ascii="Times New Roman" w:hAnsi="Times New Roman" w:cs="Times New Roman"/>
            <w:i/>
            <w:lang w:val="en-US"/>
          </w:rPr>
          <w:t xml:space="preserve">D. </w:t>
        </w:r>
        <w:proofErr w:type="spellStart"/>
        <w:r w:rsidR="00185C8E" w:rsidRPr="00FA7D0F">
          <w:rPr>
            <w:rFonts w:ascii="Times New Roman" w:hAnsi="Times New Roman" w:cs="Times New Roman"/>
            <w:i/>
            <w:lang w:val="en-US"/>
          </w:rPr>
          <w:t>mendotae</w:t>
        </w:r>
        <w:proofErr w:type="spellEnd"/>
        <w:r w:rsidR="00185C8E">
          <w:rPr>
            <w:rFonts w:ascii="Times New Roman" w:hAnsi="Times New Roman" w:cs="Times New Roman"/>
            <w:lang w:val="en-US"/>
          </w:rPr>
          <w:t xml:space="preserve"> and </w:t>
        </w:r>
        <w:r w:rsidR="00185C8E" w:rsidRPr="00FA7D0F">
          <w:rPr>
            <w:rFonts w:ascii="Times New Roman" w:hAnsi="Times New Roman" w:cs="Times New Roman"/>
            <w:i/>
            <w:lang w:val="en-US"/>
          </w:rPr>
          <w:t xml:space="preserve">D. </w:t>
        </w:r>
        <w:proofErr w:type="spellStart"/>
        <w:r w:rsidR="00185C8E" w:rsidRPr="00FA7D0F">
          <w:rPr>
            <w:rFonts w:ascii="Times New Roman" w:hAnsi="Times New Roman" w:cs="Times New Roman"/>
            <w:i/>
            <w:lang w:val="en-US"/>
          </w:rPr>
          <w:t>galeata</w:t>
        </w:r>
        <w:proofErr w:type="spellEnd"/>
        <w:r w:rsidR="00185C8E">
          <w:rPr>
            <w:rFonts w:ascii="Times New Roman" w:hAnsi="Times New Roman" w:cs="Times New Roman"/>
            <w:lang w:val="en-US"/>
          </w:rPr>
          <w:t xml:space="preserve">, </w:t>
        </w:r>
      </w:ins>
      <w:r w:rsidR="00F2326F">
        <w:rPr>
          <w:rFonts w:ascii="Times New Roman" w:hAnsi="Times New Roman" w:cs="Times New Roman"/>
          <w:lang w:val="en-US"/>
        </w:rPr>
        <w:t xml:space="preserve">have </w:t>
      </w:r>
      <w:del w:id="149" w:author="david duneau" w:date="2022-06-20T10:43:00Z">
        <w:r w:rsidR="00F2326F">
          <w:rPr>
            <w:rFonts w:ascii="Times New Roman" w:hAnsi="Times New Roman" w:cs="Times New Roman"/>
            <w:lang w:val="en-US"/>
          </w:rPr>
          <w:delText xml:space="preserve">lost </w:delText>
        </w:r>
      </w:del>
      <w:r w:rsidR="00185C8E">
        <w:rPr>
          <w:rFonts w:ascii="Times New Roman" w:hAnsi="Times New Roman" w:cs="Times New Roman"/>
          <w:lang w:val="en-US"/>
        </w:rPr>
        <w:t xml:space="preserve">entirely </w:t>
      </w:r>
      <w:del w:id="150" w:author="david duneau" w:date="2022-06-20T10:43:00Z">
        <w:r w:rsidR="00F2326F">
          <w:rPr>
            <w:rFonts w:ascii="Times New Roman" w:hAnsi="Times New Roman" w:cs="Times New Roman"/>
            <w:lang w:val="en-US"/>
          </w:rPr>
          <w:delText>this</w:delText>
        </w:r>
      </w:del>
      <w:ins w:id="151" w:author="david duneau" w:date="2022-06-20T10:43:00Z">
        <w:r w:rsidR="00F2326F">
          <w:rPr>
            <w:rFonts w:ascii="Times New Roman" w:hAnsi="Times New Roman" w:cs="Times New Roman"/>
            <w:lang w:val="en-US"/>
          </w:rPr>
          <w:t>lost th</w:t>
        </w:r>
        <w:r w:rsidR="00DF5604">
          <w:rPr>
            <w:rFonts w:ascii="Times New Roman" w:hAnsi="Times New Roman" w:cs="Times New Roman"/>
            <w:lang w:val="en-US"/>
          </w:rPr>
          <w:t>e</w:t>
        </w:r>
      </w:ins>
      <w:r w:rsidR="00F2326F">
        <w:rPr>
          <w:rFonts w:ascii="Times New Roman" w:hAnsi="Times New Roman" w:cs="Times New Roman"/>
          <w:lang w:val="en-US"/>
        </w:rPr>
        <w:t xml:space="preserve"> </w:t>
      </w:r>
      <w:r w:rsidR="00BB0503">
        <w:rPr>
          <w:rFonts w:ascii="Times New Roman" w:hAnsi="Times New Roman" w:cs="Times New Roman"/>
          <w:lang w:val="en-US"/>
        </w:rPr>
        <w:t>capsule</w:t>
      </w:r>
      <w:del w:id="152" w:author="david duneau" w:date="2022-06-20T10:43:00Z">
        <w:r w:rsidR="00F2326F">
          <w:rPr>
            <w:rFonts w:ascii="Times New Roman" w:hAnsi="Times New Roman" w:cs="Times New Roman"/>
            <w:lang w:val="en-US"/>
          </w:rPr>
          <w:delText>, hence leaving</w:delText>
        </w:r>
      </w:del>
      <w:ins w:id="153" w:author="david duneau" w:date="2022-06-20T10:43:00Z">
        <w:r w:rsidR="00DF5604">
          <w:rPr>
            <w:rFonts w:ascii="Times New Roman" w:hAnsi="Times New Roman" w:cs="Times New Roman"/>
            <w:lang w:val="en-US"/>
          </w:rPr>
          <w:t xml:space="preserve"> </w:t>
        </w:r>
        <w:r w:rsidR="00DF346E">
          <w:rPr>
            <w:rFonts w:ascii="Times New Roman" w:hAnsi="Times New Roman" w:cs="Times New Roman"/>
            <w:lang w:val="en-US"/>
          </w:rPr>
          <w:t>compacting sperm</w:t>
        </w:r>
        <w:r w:rsidR="001A6BED">
          <w:rPr>
            <w:rFonts w:ascii="Times New Roman" w:hAnsi="Times New Roman" w:cs="Times New Roman"/>
            <w:lang w:val="en-US"/>
          </w:rPr>
          <w:t xml:space="preserve"> and had very</w:t>
        </w:r>
      </w:ins>
      <w:r w:rsidR="001A6BED">
        <w:rPr>
          <w:rFonts w:ascii="Times New Roman" w:hAnsi="Times New Roman" w:cs="Times New Roman"/>
          <w:lang w:val="en-US"/>
        </w:rPr>
        <w:t xml:space="preserve"> </w:t>
      </w:r>
      <w:r w:rsidR="00F2326F">
        <w:rPr>
          <w:rFonts w:ascii="Times New Roman" w:hAnsi="Times New Roman" w:cs="Times New Roman"/>
          <w:lang w:val="en-US"/>
        </w:rPr>
        <w:t xml:space="preserve">long </w:t>
      </w:r>
      <w:del w:id="154" w:author="david duneau" w:date="2022-06-20T10:43:00Z">
        <w:r w:rsidR="00F2326F">
          <w:rPr>
            <w:rFonts w:ascii="Times New Roman" w:hAnsi="Times New Roman" w:cs="Times New Roman"/>
            <w:lang w:val="en-US"/>
          </w:rPr>
          <w:delText>filaments without protection</w:delText>
        </w:r>
      </w:del>
      <w:ins w:id="155" w:author="david duneau" w:date="2022-06-20T10:43:00Z">
        <w:r w:rsidR="006773E0">
          <w:rPr>
            <w:rFonts w:ascii="Times New Roman" w:hAnsi="Times New Roman" w:cs="Times New Roman"/>
            <w:lang w:val="en-US"/>
          </w:rPr>
          <w:t>filopodia</w:t>
        </w:r>
      </w:ins>
      <w:r w:rsidR="00F2326F">
        <w:rPr>
          <w:rFonts w:ascii="Times New Roman" w:hAnsi="Times New Roman" w:cs="Times New Roman"/>
          <w:lang w:val="en-US"/>
        </w:rPr>
        <w:t xml:space="preserve"> </w:t>
      </w:r>
      <w:r w:rsidR="008355F1">
        <w:rPr>
          <w:rFonts w:ascii="Times New Roman" w:hAnsi="Times New Roman" w:cs="Times New Roman"/>
          <w:lang w:val="en-US"/>
        </w:rPr>
        <w:t>(Figure 2</w:t>
      </w:r>
      <w:ins w:id="156" w:author="david duneau" w:date="2022-06-20T10:43:00Z">
        <w:r w:rsidR="00CB48A4">
          <w:rPr>
            <w:rFonts w:ascii="Times New Roman" w:hAnsi="Times New Roman" w:cs="Times New Roman"/>
            <w:lang w:val="en-US"/>
          </w:rPr>
          <w:t xml:space="preserve"> C and D</w:t>
        </w:r>
      </w:ins>
      <w:r w:rsidR="008355F1">
        <w:rPr>
          <w:rFonts w:ascii="Times New Roman" w:hAnsi="Times New Roman" w:cs="Times New Roman"/>
          <w:lang w:val="en-US"/>
        </w:rPr>
        <w:t>, Supplementary figures 1</w:t>
      </w:r>
      <w:r w:rsidR="002735E8">
        <w:rPr>
          <w:rFonts w:ascii="Times New Roman" w:hAnsi="Times New Roman" w:cs="Times New Roman"/>
          <w:lang w:val="en-US"/>
        </w:rPr>
        <w:t xml:space="preserve">, </w:t>
      </w:r>
      <w:r w:rsidR="008355F1">
        <w:rPr>
          <w:rFonts w:ascii="Times New Roman" w:hAnsi="Times New Roman" w:cs="Times New Roman"/>
          <w:lang w:val="en-US"/>
        </w:rPr>
        <w:t>2</w:t>
      </w:r>
      <w:r w:rsidR="002735E8">
        <w:rPr>
          <w:rFonts w:ascii="Times New Roman" w:hAnsi="Times New Roman" w:cs="Times New Roman"/>
          <w:lang w:val="en-US"/>
        </w:rPr>
        <w:t xml:space="preserve"> and 3</w:t>
      </w:r>
      <w:r w:rsidR="008355F1">
        <w:rPr>
          <w:rFonts w:ascii="Times New Roman" w:hAnsi="Times New Roman" w:cs="Times New Roman"/>
          <w:lang w:val="en-US"/>
        </w:rPr>
        <w:t>)</w:t>
      </w:r>
      <w:r w:rsidR="00FF22A9">
        <w:rPr>
          <w:rFonts w:ascii="Times New Roman" w:hAnsi="Times New Roman" w:cs="Times New Roman"/>
          <w:lang w:val="en-US"/>
        </w:rPr>
        <w:t>.</w:t>
      </w:r>
    </w:p>
    <w:p w14:paraId="20B9DFA8" w14:textId="42261D9C" w:rsidR="00C13D4D" w:rsidRDefault="000F1853" w:rsidP="00E82961">
      <w:pPr>
        <w:spacing w:line="480" w:lineRule="auto"/>
        <w:rPr>
          <w:ins w:id="157" w:author="david duneau" w:date="2022-06-20T10:43:00Z"/>
          <w:rFonts w:ascii="Times New Roman" w:hAnsi="Times New Roman" w:cs="Times New Roman"/>
          <w:lang w:val="en-US"/>
        </w:rPr>
      </w:pPr>
      <w:proofErr w:type="spellStart"/>
      <w:ins w:id="158" w:author="david duneau" w:date="2022-06-20T10:43:00Z">
        <w:r w:rsidRPr="00D95898">
          <w:rPr>
            <w:rFonts w:ascii="Times New Roman" w:hAnsi="Times New Roman" w:cs="Times New Roman"/>
            <w:i/>
            <w:iCs/>
            <w:lang w:val="en-US"/>
          </w:rPr>
          <w:t>Ceriodaphnia</w:t>
        </w:r>
        <w:proofErr w:type="spellEnd"/>
        <w:r w:rsidR="006E0D5A">
          <w:rPr>
            <w:rFonts w:ascii="Times New Roman" w:hAnsi="Times New Roman" w:cs="Times New Roman"/>
            <w:i/>
            <w:iCs/>
            <w:lang w:val="en-US"/>
          </w:rPr>
          <w:t xml:space="preserve"> </w:t>
        </w:r>
        <w:r w:rsidR="006E0D5A">
          <w:rPr>
            <w:rFonts w:ascii="Times New Roman" w:hAnsi="Times New Roman" w:cs="Times New Roman"/>
            <w:lang w:val="en-US"/>
          </w:rPr>
          <w:t xml:space="preserve">and </w:t>
        </w:r>
        <w:proofErr w:type="spellStart"/>
        <w:r w:rsidR="006E0D5A">
          <w:rPr>
            <w:rFonts w:ascii="Times New Roman" w:hAnsi="Times New Roman" w:cs="Times New Roman"/>
            <w:i/>
            <w:iCs/>
            <w:lang w:val="en-US"/>
          </w:rPr>
          <w:t>Simocephalus</w:t>
        </w:r>
        <w:proofErr w:type="spellEnd"/>
        <w:r w:rsidR="001035F8" w:rsidRPr="00D95898">
          <w:rPr>
            <w:rFonts w:ascii="Times New Roman" w:hAnsi="Times New Roman" w:cs="Times New Roman"/>
            <w:lang w:val="en-US"/>
          </w:rPr>
          <w:t xml:space="preserve">, </w:t>
        </w:r>
        <w:r w:rsidR="00E90B91">
          <w:rPr>
            <w:rFonts w:ascii="Times New Roman" w:hAnsi="Times New Roman" w:cs="Times New Roman"/>
            <w:lang w:val="en-US"/>
          </w:rPr>
          <w:t xml:space="preserve">both members of the family </w:t>
        </w:r>
        <w:proofErr w:type="spellStart"/>
        <w:r w:rsidR="006E0D5A">
          <w:rPr>
            <w:rFonts w:ascii="Times New Roman" w:hAnsi="Times New Roman" w:cs="Times New Roman"/>
            <w:lang w:val="en-US"/>
          </w:rPr>
          <w:t>Daphniidae</w:t>
        </w:r>
        <w:proofErr w:type="spellEnd"/>
        <w:r w:rsidR="006E0D5A">
          <w:rPr>
            <w:rFonts w:ascii="Times New Roman" w:hAnsi="Times New Roman" w:cs="Times New Roman"/>
            <w:lang w:val="en-US"/>
          </w:rPr>
          <w:t xml:space="preserve"> </w:t>
        </w:r>
        <w:r w:rsidR="00E90B91">
          <w:rPr>
            <w:rFonts w:ascii="Times New Roman" w:hAnsi="Times New Roman" w:cs="Times New Roman"/>
            <w:lang w:val="en-US"/>
          </w:rPr>
          <w:t xml:space="preserve">and used </w:t>
        </w:r>
        <w:r w:rsidR="00AA1AE9">
          <w:rPr>
            <w:rFonts w:ascii="Times New Roman" w:hAnsi="Times New Roman" w:cs="Times New Roman"/>
            <w:lang w:val="en-US"/>
          </w:rPr>
          <w:t xml:space="preserve">here </w:t>
        </w:r>
        <w:r w:rsidR="00E90B91">
          <w:rPr>
            <w:rFonts w:ascii="Times New Roman" w:hAnsi="Times New Roman" w:cs="Times New Roman"/>
            <w:lang w:val="en-US"/>
          </w:rPr>
          <w:t>as outgroups</w:t>
        </w:r>
        <w:r w:rsidR="001035F8" w:rsidRPr="00D95898">
          <w:rPr>
            <w:rFonts w:ascii="Times New Roman" w:hAnsi="Times New Roman" w:cs="Times New Roman"/>
            <w:lang w:val="en-US"/>
          </w:rPr>
          <w:t>, have</w:t>
        </w:r>
        <w:r w:rsidRPr="00D95898">
          <w:rPr>
            <w:rFonts w:ascii="Times New Roman" w:hAnsi="Times New Roman" w:cs="Times New Roman"/>
            <w:lang w:val="en-US"/>
          </w:rPr>
          <w:t xml:space="preserve"> sperm</w:t>
        </w:r>
        <w:r w:rsidR="001035F8" w:rsidRPr="00D95898">
          <w:rPr>
            <w:rFonts w:ascii="Times New Roman" w:hAnsi="Times New Roman" w:cs="Times New Roman"/>
            <w:lang w:val="en-US"/>
          </w:rPr>
          <w:t xml:space="preserve"> </w:t>
        </w:r>
        <w:r w:rsidR="00BB68C8">
          <w:rPr>
            <w:rFonts w:ascii="Times New Roman" w:hAnsi="Times New Roman" w:cs="Times New Roman"/>
            <w:lang w:val="en-US"/>
          </w:rPr>
          <w:t>of the</w:t>
        </w:r>
        <w:r w:rsidR="00BB68C8" w:rsidRPr="00D95898">
          <w:rPr>
            <w:rFonts w:ascii="Times New Roman" w:hAnsi="Times New Roman" w:cs="Times New Roman"/>
            <w:lang w:val="en-US"/>
          </w:rPr>
          <w:t xml:space="preserve"> </w:t>
        </w:r>
        <w:r w:rsidR="001035F8" w:rsidRPr="00D95898">
          <w:rPr>
            <w:rFonts w:ascii="Times New Roman" w:hAnsi="Times New Roman" w:cs="Times New Roman"/>
            <w:lang w:val="en-US"/>
          </w:rPr>
          <w:t xml:space="preserve">vacuolar spermatogenesis type, like </w:t>
        </w:r>
        <w:r w:rsidR="001035F8" w:rsidRPr="00D95898">
          <w:rPr>
            <w:rFonts w:ascii="Times New Roman" w:hAnsi="Times New Roman" w:cs="Times New Roman"/>
            <w:i/>
            <w:iCs/>
            <w:lang w:val="en-US"/>
          </w:rPr>
          <w:t>Daphnia</w:t>
        </w:r>
        <w:r w:rsidR="001035F8" w:rsidRPr="00D95898">
          <w:rPr>
            <w:rFonts w:ascii="Times New Roman" w:hAnsi="Times New Roman" w:cs="Times New Roman"/>
            <w:lang w:val="en-US"/>
          </w:rPr>
          <w:t xml:space="preserve"> species</w:t>
        </w:r>
        <w:r w:rsidR="00BB0503">
          <w:rPr>
            <w:rFonts w:ascii="Times New Roman" w:hAnsi="Times New Roman" w:cs="Times New Roman"/>
            <w:lang w:val="en-US"/>
          </w:rPr>
          <w:t xml:space="preserve"> and </w:t>
        </w:r>
        <w:r w:rsidR="00E90B91">
          <w:rPr>
            <w:rFonts w:ascii="Times New Roman" w:hAnsi="Times New Roman" w:cs="Times New Roman"/>
            <w:lang w:val="en-US"/>
          </w:rPr>
          <w:t>all other clades in</w:t>
        </w:r>
        <w:r w:rsidR="00BB0503">
          <w:rPr>
            <w:rFonts w:ascii="Times New Roman" w:hAnsi="Times New Roman" w:cs="Times New Roman"/>
            <w:lang w:val="en-US"/>
          </w:rPr>
          <w:t xml:space="preserve"> the infraorder </w:t>
        </w:r>
        <w:proofErr w:type="spellStart"/>
        <w:r w:rsidR="00BB0503" w:rsidRPr="00E71FED">
          <w:rPr>
            <w:rFonts w:ascii="Times New Roman" w:hAnsi="Times New Roman" w:cs="Times New Roman"/>
            <w:i/>
            <w:iCs/>
            <w:lang w:val="en-US"/>
          </w:rPr>
          <w:t>Anomopoda</w:t>
        </w:r>
        <w:proofErr w:type="spellEnd"/>
        <w:r w:rsidR="001035F8" w:rsidRPr="00D95898">
          <w:rPr>
            <w:rFonts w:ascii="Times New Roman" w:hAnsi="Times New Roman" w:cs="Times New Roman"/>
            <w:lang w:val="en-US"/>
          </w:rPr>
          <w:t>. The</w:t>
        </w:r>
        <w:r w:rsidR="00DD4864" w:rsidRPr="00D95898">
          <w:rPr>
            <w:rFonts w:ascii="Times New Roman" w:hAnsi="Times New Roman" w:cs="Times New Roman"/>
            <w:lang w:val="en-US"/>
          </w:rPr>
          <w:t>ir sperm</w:t>
        </w:r>
        <w:r w:rsidR="001035F8" w:rsidRPr="00D95898">
          <w:rPr>
            <w:rFonts w:ascii="Times New Roman" w:hAnsi="Times New Roman" w:cs="Times New Roman"/>
            <w:lang w:val="en-US"/>
          </w:rPr>
          <w:t xml:space="preserve"> </w:t>
        </w:r>
        <w:r w:rsidRPr="00D95898">
          <w:rPr>
            <w:rFonts w:ascii="Times New Roman" w:hAnsi="Times New Roman" w:cs="Times New Roman"/>
            <w:lang w:val="en-US"/>
          </w:rPr>
          <w:t>ha</w:t>
        </w:r>
        <w:r w:rsidR="00DD4864" w:rsidRPr="00D95898">
          <w:rPr>
            <w:rFonts w:ascii="Times New Roman" w:hAnsi="Times New Roman" w:cs="Times New Roman"/>
            <w:lang w:val="en-US"/>
          </w:rPr>
          <w:t>ve</w:t>
        </w:r>
        <w:r w:rsidRPr="00D95898">
          <w:rPr>
            <w:rFonts w:ascii="Times New Roman" w:hAnsi="Times New Roman" w:cs="Times New Roman"/>
            <w:lang w:val="en-US"/>
          </w:rPr>
          <w:t xml:space="preserve"> been </w:t>
        </w:r>
        <w:r w:rsidR="000B1106" w:rsidRPr="00D95898">
          <w:rPr>
            <w:rFonts w:ascii="Times New Roman" w:hAnsi="Times New Roman" w:cs="Times New Roman"/>
            <w:lang w:val="en-US"/>
          </w:rPr>
          <w:t>described,</w:t>
        </w:r>
        <w:r w:rsidRPr="00D95898">
          <w:rPr>
            <w:rFonts w:ascii="Times New Roman" w:hAnsi="Times New Roman" w:cs="Times New Roman"/>
            <w:lang w:val="en-US"/>
          </w:rPr>
          <w:t xml:space="preserve"> </w:t>
        </w:r>
        <w:r w:rsidR="000B1106" w:rsidRPr="00D95898">
          <w:rPr>
            <w:rFonts w:ascii="Times New Roman" w:hAnsi="Times New Roman" w:cs="Times New Roman"/>
            <w:lang w:val="en-US"/>
          </w:rPr>
          <w:t xml:space="preserve">based on electron microscopy, </w:t>
        </w:r>
        <w:r w:rsidRPr="00D95898">
          <w:rPr>
            <w:rFonts w:ascii="Times New Roman" w:hAnsi="Times New Roman" w:cs="Times New Roman"/>
            <w:lang w:val="en-US"/>
          </w:rPr>
          <w:t>as small (2 to 6 µm),</w:t>
        </w:r>
        <w:r w:rsidR="00787408">
          <w:rPr>
            <w:rFonts w:ascii="Times New Roman" w:hAnsi="Times New Roman" w:cs="Times New Roman"/>
            <w:lang w:val="en-US"/>
          </w:rPr>
          <w:t xml:space="preserve"> </w:t>
        </w:r>
        <w:r w:rsidRPr="00D95898">
          <w:rPr>
            <w:rFonts w:ascii="Times New Roman" w:hAnsi="Times New Roman" w:cs="Times New Roman"/>
            <w:lang w:val="en-US"/>
          </w:rPr>
          <w:t xml:space="preserve">more or less rod-shaped and strongly </w:t>
        </w:r>
        <w:r w:rsidR="00EA5C45">
          <w:rPr>
            <w:rFonts w:ascii="Times New Roman" w:hAnsi="Times New Roman" w:cs="Times New Roman"/>
            <w:lang w:val="en-US"/>
          </w:rPr>
          <w:t>compacted</w:t>
        </w:r>
        <w:r w:rsidRPr="00D95898">
          <w:rPr>
            <w:rFonts w:ascii="Times New Roman" w:hAnsi="Times New Roman" w:cs="Times New Roman"/>
            <w:lang w:val="en-US"/>
          </w:rPr>
          <w:t xml:space="preserve"> </w:t>
        </w:r>
        <w:r w:rsidR="00787408">
          <w:rPr>
            <w:rFonts w:ascii="Times New Roman" w:hAnsi="Times New Roman" w:cs="Times New Roman"/>
            <w:lang w:val="en-US"/>
          </w:rPr>
          <w:t xml:space="preserve">in their capsule </w:t>
        </w:r>
        <w:r w:rsidRPr="00D95898">
          <w:rPr>
            <w:rFonts w:ascii="Times New Roman" w:hAnsi="Times New Roman" w:cs="Times New Roman"/>
            <w:lang w:val="en-US"/>
          </w:rPr>
          <w:fldChar w:fldCharType="begin" w:fldLock="1"/>
        </w:r>
        <w:r w:rsidR="003A39B9">
          <w:rPr>
            <w:rFonts w:ascii="Times New Roman" w:hAnsi="Times New Roman" w:cs="Times New Roman"/>
            <w:lang w:val="en-US"/>
          </w:rPr>
          <w:instrText>ADDIN CSL_CITATION {"citationItems":[{"id":"ITEM-1","itemData":{"author":[{"dropping-particle":"","family":"Wingstrand","given":"Karl Georg","non-dropping-particle":"","parse-names":false,"suffix":""}],"container-title":"Biologiske Skrifter","id":"ITEM-1","issue":"1","issued":{"date-parts":[["1978"]]},"page":"1-67","title":"Comparative spermatology of the Crustacea Entomostraca; 1, Subclass Branchiopoda","type":"article-journal","volume":"22"},"uris":["http://www.mendeley.com/documents/?uuid=ad9cd646-e3c9-37b5-a704-cd26834a06bc"]}],"mendeley":{"formattedCitation":"(Wingstrand, 1978)","manualFormatting":"(e.g. Figure 2A and Wingstrand, 1978:25-26)","plainTextFormattedCitation":"(Wingstrand, 1978)","previouslyFormattedCitation":"(Wingstrand, 1978)"},"properties":{"noteIndex":0},"schema":"https://github.com/citation-style-language/schema/raw/master/csl-citation.json"}</w:instrText>
        </w:r>
        <w:r w:rsidRPr="00D95898">
          <w:rPr>
            <w:rFonts w:ascii="Times New Roman" w:hAnsi="Times New Roman" w:cs="Times New Roman"/>
            <w:lang w:val="en-US"/>
          </w:rPr>
          <w:fldChar w:fldCharType="separate"/>
        </w:r>
        <w:r w:rsidRPr="00D95898">
          <w:rPr>
            <w:rFonts w:ascii="Times New Roman" w:hAnsi="Times New Roman" w:cs="Times New Roman"/>
            <w:noProof/>
            <w:lang w:val="en-US"/>
          </w:rPr>
          <w:t>(</w:t>
        </w:r>
        <w:r w:rsidR="00E827D4">
          <w:rPr>
            <w:rFonts w:ascii="Times New Roman" w:hAnsi="Times New Roman" w:cs="Times New Roman"/>
            <w:noProof/>
            <w:lang w:val="en-US"/>
          </w:rPr>
          <w:t xml:space="preserve">e.g. </w:t>
        </w:r>
        <w:r w:rsidR="008355F1">
          <w:rPr>
            <w:rFonts w:ascii="Times New Roman" w:hAnsi="Times New Roman" w:cs="Times New Roman"/>
            <w:noProof/>
            <w:lang w:val="en-US"/>
          </w:rPr>
          <w:t xml:space="preserve">Figure 2A and </w:t>
        </w:r>
        <w:r w:rsidRPr="00D95898">
          <w:rPr>
            <w:rFonts w:ascii="Times New Roman" w:hAnsi="Times New Roman" w:cs="Times New Roman"/>
            <w:noProof/>
            <w:lang w:val="en-US"/>
          </w:rPr>
          <w:t>Wingstrand, 1978</w:t>
        </w:r>
        <w:r w:rsidR="00CB48A4">
          <w:rPr>
            <w:rFonts w:ascii="Times New Roman" w:hAnsi="Times New Roman" w:cs="Times New Roman"/>
            <w:noProof/>
            <w:lang w:val="en-US"/>
          </w:rPr>
          <w:t>:25-26</w:t>
        </w:r>
        <w:r w:rsidRPr="00D95898">
          <w:rPr>
            <w:rFonts w:ascii="Times New Roman" w:hAnsi="Times New Roman" w:cs="Times New Roman"/>
            <w:noProof/>
            <w:lang w:val="en-US"/>
          </w:rPr>
          <w:t>)</w:t>
        </w:r>
        <w:r w:rsidRPr="00D95898">
          <w:rPr>
            <w:rFonts w:ascii="Times New Roman" w:hAnsi="Times New Roman" w:cs="Times New Roman"/>
            <w:lang w:val="en-US"/>
          </w:rPr>
          <w:fldChar w:fldCharType="end"/>
        </w:r>
        <w:r w:rsidRPr="00D95898">
          <w:rPr>
            <w:rFonts w:ascii="Times New Roman" w:hAnsi="Times New Roman" w:cs="Times New Roman"/>
            <w:lang w:val="en-US"/>
          </w:rPr>
          <w:t>.</w:t>
        </w:r>
        <w:r w:rsidR="001035F8" w:rsidRPr="00D95898">
          <w:rPr>
            <w:rFonts w:ascii="Times New Roman" w:hAnsi="Times New Roman" w:cs="Times New Roman"/>
            <w:lang w:val="en-US"/>
          </w:rPr>
          <w:t xml:space="preserve"> This information based on several species </w:t>
        </w:r>
        <w:r w:rsidR="00EB6470">
          <w:rPr>
            <w:rFonts w:ascii="Times New Roman" w:hAnsi="Times New Roman" w:cs="Times New Roman"/>
            <w:lang w:val="en-US"/>
          </w:rPr>
          <w:t>allowed t</w:t>
        </w:r>
        <w:r w:rsidR="001035F8" w:rsidRPr="00D95898">
          <w:rPr>
            <w:rFonts w:ascii="Times New Roman" w:hAnsi="Times New Roman" w:cs="Times New Roman"/>
            <w:lang w:val="en-US"/>
          </w:rPr>
          <w:t xml:space="preserve">o </w:t>
        </w:r>
        <w:r w:rsidR="00EB6470">
          <w:rPr>
            <w:rFonts w:ascii="Times New Roman" w:hAnsi="Times New Roman" w:cs="Times New Roman"/>
            <w:lang w:val="en-US"/>
          </w:rPr>
          <w:t>assume, although with caution,</w:t>
        </w:r>
        <w:r w:rsidR="00EB6470" w:rsidRPr="00D95898">
          <w:rPr>
            <w:rFonts w:ascii="Times New Roman" w:hAnsi="Times New Roman" w:cs="Times New Roman"/>
            <w:lang w:val="en-US"/>
          </w:rPr>
          <w:t xml:space="preserve"> </w:t>
        </w:r>
        <w:r w:rsidR="00DF346E">
          <w:rPr>
            <w:rFonts w:ascii="Times New Roman" w:hAnsi="Times New Roman" w:cs="Times New Roman"/>
            <w:lang w:val="en-US"/>
          </w:rPr>
          <w:t>that</w:t>
        </w:r>
        <w:r w:rsidR="00EB6470">
          <w:rPr>
            <w:rFonts w:ascii="Times New Roman" w:hAnsi="Times New Roman" w:cs="Times New Roman"/>
            <w:lang w:val="en-US"/>
          </w:rPr>
          <w:t xml:space="preserve"> </w:t>
        </w:r>
        <w:r w:rsidR="001035F8" w:rsidRPr="00D95898">
          <w:rPr>
            <w:rFonts w:ascii="Times New Roman" w:hAnsi="Times New Roman" w:cs="Times New Roman"/>
            <w:lang w:val="en-US"/>
          </w:rPr>
          <w:t xml:space="preserve">the </w:t>
        </w:r>
        <w:r w:rsidR="00DD4864" w:rsidRPr="00D95898">
          <w:rPr>
            <w:rFonts w:ascii="Times New Roman" w:hAnsi="Times New Roman" w:cs="Times New Roman"/>
            <w:lang w:val="en-US"/>
          </w:rPr>
          <w:t xml:space="preserve">most parsimonious </w:t>
        </w:r>
        <w:r w:rsidR="001035F8" w:rsidRPr="00D95898">
          <w:rPr>
            <w:rFonts w:ascii="Times New Roman" w:hAnsi="Times New Roman" w:cs="Times New Roman"/>
            <w:lang w:val="en-US"/>
          </w:rPr>
          <w:t xml:space="preserve">ancestral sperm </w:t>
        </w:r>
        <w:r w:rsidR="00AA1AE9">
          <w:rPr>
            <w:rFonts w:ascii="Times New Roman" w:hAnsi="Times New Roman" w:cs="Times New Roman"/>
            <w:lang w:val="en-US"/>
          </w:rPr>
          <w:t xml:space="preserve">type </w:t>
        </w:r>
        <w:r w:rsidR="006E0D5A">
          <w:rPr>
            <w:rFonts w:ascii="Times New Roman" w:hAnsi="Times New Roman" w:cs="Times New Roman"/>
            <w:lang w:val="en-US"/>
          </w:rPr>
          <w:t>in the</w:t>
        </w:r>
        <w:r w:rsidR="00AA1AE9">
          <w:rPr>
            <w:rFonts w:ascii="Times New Roman" w:hAnsi="Times New Roman" w:cs="Times New Roman"/>
            <w:lang w:val="en-US"/>
          </w:rPr>
          <w:t xml:space="preserve"> genus</w:t>
        </w:r>
        <w:r w:rsidR="006E0D5A">
          <w:rPr>
            <w:rFonts w:ascii="Times New Roman" w:hAnsi="Times New Roman" w:cs="Times New Roman"/>
            <w:lang w:val="en-US"/>
          </w:rPr>
          <w:t xml:space="preserve"> </w:t>
        </w:r>
        <w:r w:rsidR="006E0D5A">
          <w:rPr>
            <w:rFonts w:ascii="Times New Roman" w:hAnsi="Times New Roman" w:cs="Times New Roman"/>
            <w:i/>
            <w:iCs/>
            <w:lang w:val="en-US"/>
          </w:rPr>
          <w:t xml:space="preserve">Daphnia </w:t>
        </w:r>
        <w:r w:rsidR="00EB6470">
          <w:rPr>
            <w:rFonts w:ascii="Times New Roman" w:hAnsi="Times New Roman" w:cs="Times New Roman"/>
            <w:lang w:val="en-US"/>
          </w:rPr>
          <w:t xml:space="preserve">was </w:t>
        </w:r>
        <w:r w:rsidR="00AA1AE9">
          <w:rPr>
            <w:rFonts w:ascii="Times New Roman" w:hAnsi="Times New Roman" w:cs="Times New Roman"/>
            <w:lang w:val="en-US"/>
          </w:rPr>
          <w:t>rather short</w:t>
        </w:r>
        <w:r w:rsidR="001035F8" w:rsidRPr="00D95898">
          <w:rPr>
            <w:rFonts w:ascii="Times New Roman" w:hAnsi="Times New Roman" w:cs="Times New Roman"/>
            <w:lang w:val="en-US"/>
          </w:rPr>
          <w:t xml:space="preserve">. </w:t>
        </w:r>
        <w:r w:rsidR="00C15D4A" w:rsidRPr="00D95898">
          <w:rPr>
            <w:rFonts w:ascii="Times New Roman" w:hAnsi="Times New Roman" w:cs="Times New Roman"/>
            <w:lang w:val="en-US"/>
          </w:rPr>
          <w:t>T</w:t>
        </w:r>
        <w:r w:rsidR="001035F8" w:rsidRPr="00D95898">
          <w:rPr>
            <w:rFonts w:ascii="Times New Roman" w:hAnsi="Times New Roman" w:cs="Times New Roman"/>
            <w:lang w:val="en-US"/>
          </w:rPr>
          <w:t xml:space="preserve">he </w:t>
        </w:r>
        <w:r w:rsidR="00EB6470">
          <w:rPr>
            <w:rFonts w:ascii="Times New Roman" w:hAnsi="Times New Roman" w:cs="Times New Roman"/>
            <w:lang w:val="en-US"/>
          </w:rPr>
          <w:t>subgenus</w:t>
        </w:r>
        <w:r w:rsidR="00EB6470" w:rsidRPr="00D95898">
          <w:rPr>
            <w:rFonts w:ascii="Times New Roman" w:hAnsi="Times New Roman" w:cs="Times New Roman"/>
            <w:i/>
            <w:iCs/>
            <w:lang w:val="en-US"/>
          </w:rPr>
          <w:t xml:space="preserve"> </w:t>
        </w:r>
        <w:proofErr w:type="spellStart"/>
        <w:r w:rsidR="001035F8" w:rsidRPr="00D95898">
          <w:rPr>
            <w:rFonts w:ascii="Times New Roman" w:hAnsi="Times New Roman" w:cs="Times New Roman"/>
            <w:i/>
            <w:iCs/>
            <w:lang w:val="en-US"/>
          </w:rPr>
          <w:t>Ctenodaphnia</w:t>
        </w:r>
        <w:proofErr w:type="spellEnd"/>
        <w:r w:rsidR="001035F8" w:rsidRPr="00D95898">
          <w:rPr>
            <w:rFonts w:ascii="Times New Roman" w:hAnsi="Times New Roman" w:cs="Times New Roman"/>
            <w:lang w:val="en-US"/>
          </w:rPr>
          <w:t xml:space="preserve">, except for </w:t>
        </w:r>
        <w:r w:rsidR="001035F8" w:rsidRPr="00D95898">
          <w:rPr>
            <w:rFonts w:ascii="Times New Roman" w:hAnsi="Times New Roman" w:cs="Times New Roman"/>
            <w:i/>
            <w:iCs/>
            <w:lang w:val="en-US"/>
          </w:rPr>
          <w:t xml:space="preserve">D. </w:t>
        </w:r>
        <w:proofErr w:type="spellStart"/>
        <w:r w:rsidR="001035F8" w:rsidRPr="00D95898">
          <w:rPr>
            <w:rFonts w:ascii="Times New Roman" w:hAnsi="Times New Roman" w:cs="Times New Roman"/>
            <w:i/>
            <w:iCs/>
            <w:lang w:val="en-US"/>
          </w:rPr>
          <w:t>dolichocephala</w:t>
        </w:r>
        <w:proofErr w:type="spellEnd"/>
        <w:r w:rsidR="001035F8" w:rsidRPr="00D95898">
          <w:rPr>
            <w:rFonts w:ascii="Times New Roman" w:hAnsi="Times New Roman" w:cs="Times New Roman"/>
            <w:lang w:val="en-US"/>
          </w:rPr>
          <w:t xml:space="preserve"> and </w:t>
        </w:r>
        <w:r w:rsidR="001035F8" w:rsidRPr="00D95898">
          <w:rPr>
            <w:rFonts w:ascii="Times New Roman" w:hAnsi="Times New Roman" w:cs="Times New Roman"/>
            <w:i/>
            <w:iCs/>
            <w:lang w:val="en-US"/>
          </w:rPr>
          <w:t xml:space="preserve">D. </w:t>
        </w:r>
        <w:proofErr w:type="spellStart"/>
        <w:r w:rsidR="001035F8" w:rsidRPr="00D95898">
          <w:rPr>
            <w:rFonts w:ascii="Times New Roman" w:hAnsi="Times New Roman" w:cs="Times New Roman"/>
            <w:i/>
            <w:iCs/>
            <w:lang w:val="en-US"/>
          </w:rPr>
          <w:t>barbata</w:t>
        </w:r>
        <w:proofErr w:type="spellEnd"/>
        <w:r w:rsidR="001035F8" w:rsidRPr="00D95898">
          <w:rPr>
            <w:rFonts w:ascii="Times New Roman" w:hAnsi="Times New Roman" w:cs="Times New Roman"/>
            <w:lang w:val="en-US"/>
          </w:rPr>
          <w:t xml:space="preserve"> who ha</w:t>
        </w:r>
        <w:r w:rsidR="003F005C">
          <w:rPr>
            <w:rFonts w:ascii="Times New Roman" w:hAnsi="Times New Roman" w:cs="Times New Roman"/>
            <w:lang w:val="en-US"/>
          </w:rPr>
          <w:t>d</w:t>
        </w:r>
        <w:r w:rsidR="001035F8" w:rsidRPr="00D95898">
          <w:rPr>
            <w:rFonts w:ascii="Times New Roman" w:hAnsi="Times New Roman" w:cs="Times New Roman"/>
            <w:lang w:val="en-US"/>
          </w:rPr>
          <w:t xml:space="preserve"> </w:t>
        </w:r>
        <w:r w:rsidR="00EA5C45">
          <w:rPr>
            <w:rFonts w:ascii="Times New Roman" w:hAnsi="Times New Roman" w:cs="Times New Roman"/>
            <w:lang w:val="en-US"/>
          </w:rPr>
          <w:t>compacted</w:t>
        </w:r>
        <w:r w:rsidR="001035F8" w:rsidRPr="00D95898">
          <w:rPr>
            <w:rFonts w:ascii="Times New Roman" w:hAnsi="Times New Roman" w:cs="Times New Roman"/>
            <w:lang w:val="en-US"/>
          </w:rPr>
          <w:t xml:space="preserve"> and small </w:t>
        </w:r>
        <w:r w:rsidR="00A077A8">
          <w:rPr>
            <w:rFonts w:ascii="Times New Roman" w:hAnsi="Times New Roman" w:cs="Times New Roman"/>
            <w:lang w:val="en-US"/>
          </w:rPr>
          <w:t>sperm</w:t>
        </w:r>
        <w:r w:rsidR="001035F8" w:rsidRPr="00D95898">
          <w:rPr>
            <w:rFonts w:ascii="Times New Roman" w:hAnsi="Times New Roman" w:cs="Times New Roman"/>
            <w:lang w:val="en-US"/>
          </w:rPr>
          <w:t xml:space="preserve">, </w:t>
        </w:r>
        <w:r w:rsidR="001B6E79" w:rsidRPr="00D95898">
          <w:rPr>
            <w:rFonts w:ascii="Times New Roman" w:hAnsi="Times New Roman" w:cs="Times New Roman"/>
            <w:lang w:val="en-US"/>
          </w:rPr>
          <w:t>evolved non</w:t>
        </w:r>
        <w:r w:rsidR="00DD4864" w:rsidRPr="00D95898">
          <w:rPr>
            <w:rFonts w:ascii="Times New Roman" w:hAnsi="Times New Roman" w:cs="Times New Roman"/>
            <w:lang w:val="en-US"/>
          </w:rPr>
          <w:t>-</w:t>
        </w:r>
        <w:r w:rsidR="00EA5C45">
          <w:rPr>
            <w:rFonts w:ascii="Times New Roman" w:hAnsi="Times New Roman" w:cs="Times New Roman"/>
            <w:lang w:val="en-US"/>
          </w:rPr>
          <w:t>compacted</w:t>
        </w:r>
        <w:r w:rsidR="001B6E79" w:rsidRPr="00D95898">
          <w:rPr>
            <w:rFonts w:ascii="Times New Roman" w:hAnsi="Times New Roman" w:cs="Times New Roman"/>
            <w:lang w:val="en-US"/>
          </w:rPr>
          <w:t xml:space="preserve"> </w:t>
        </w:r>
        <w:r w:rsidR="00787408">
          <w:rPr>
            <w:rFonts w:ascii="Times New Roman" w:hAnsi="Times New Roman" w:cs="Times New Roman"/>
            <w:lang w:val="en-US"/>
          </w:rPr>
          <w:t xml:space="preserve">and </w:t>
        </w:r>
        <w:r w:rsidR="000B1106" w:rsidRPr="00D95898">
          <w:rPr>
            <w:rFonts w:ascii="Times New Roman" w:hAnsi="Times New Roman" w:cs="Times New Roman"/>
            <w:lang w:val="en-US"/>
          </w:rPr>
          <w:t xml:space="preserve">elongated </w:t>
        </w:r>
        <w:r w:rsidR="00A077A8">
          <w:rPr>
            <w:rFonts w:ascii="Times New Roman" w:hAnsi="Times New Roman" w:cs="Times New Roman"/>
            <w:lang w:val="en-US"/>
          </w:rPr>
          <w:t>sperm</w:t>
        </w:r>
        <w:r w:rsidR="000B1106" w:rsidRPr="00D95898">
          <w:rPr>
            <w:rFonts w:ascii="Times New Roman" w:hAnsi="Times New Roman" w:cs="Times New Roman"/>
            <w:lang w:val="en-US"/>
          </w:rPr>
          <w:t>,</w:t>
        </w:r>
        <w:r w:rsidR="001B6E79" w:rsidRPr="00D95898">
          <w:rPr>
            <w:rFonts w:ascii="Times New Roman" w:hAnsi="Times New Roman" w:cs="Times New Roman"/>
            <w:lang w:val="en-US"/>
          </w:rPr>
          <w:t xml:space="preserve"> several times larger than the </w:t>
        </w:r>
        <w:r w:rsidR="007359E8">
          <w:rPr>
            <w:rFonts w:ascii="Times New Roman" w:hAnsi="Times New Roman" w:cs="Times New Roman"/>
            <w:lang w:val="en-US"/>
          </w:rPr>
          <w:t xml:space="preserve">putative </w:t>
        </w:r>
        <w:r w:rsidR="001B6E79" w:rsidRPr="00D95898">
          <w:rPr>
            <w:rFonts w:ascii="Times New Roman" w:hAnsi="Times New Roman" w:cs="Times New Roman"/>
            <w:lang w:val="en-US"/>
          </w:rPr>
          <w:t>ancestral morphology</w:t>
        </w:r>
        <w:r w:rsidR="008355F1">
          <w:rPr>
            <w:rFonts w:ascii="Times New Roman" w:hAnsi="Times New Roman" w:cs="Times New Roman"/>
            <w:lang w:val="en-US"/>
          </w:rPr>
          <w:t xml:space="preserve"> (Figure 1 and 2B)</w:t>
        </w:r>
        <w:r w:rsidR="001B6E79" w:rsidRPr="00D95898">
          <w:rPr>
            <w:rFonts w:ascii="Times New Roman" w:hAnsi="Times New Roman" w:cs="Times New Roman"/>
            <w:lang w:val="en-US"/>
          </w:rPr>
          <w:t>.</w:t>
        </w:r>
        <w:r w:rsidR="000B1106" w:rsidRPr="00D95898">
          <w:rPr>
            <w:rFonts w:ascii="Times New Roman" w:hAnsi="Times New Roman" w:cs="Times New Roman"/>
            <w:lang w:val="en-US"/>
          </w:rPr>
          <w:t xml:space="preserve"> </w:t>
        </w:r>
      </w:ins>
      <w:moveToRangeStart w:id="159" w:author="david duneau" w:date="2022-06-20T10:43:00Z" w:name="move106614248"/>
      <w:moveTo w:id="160" w:author="david duneau" w:date="2022-06-20T10:43:00Z">
        <w:r w:rsidR="00C15D4A" w:rsidRPr="00D95898">
          <w:rPr>
            <w:rFonts w:ascii="Times New Roman" w:hAnsi="Times New Roman" w:cs="Times New Roman"/>
            <w:lang w:val="en-US"/>
          </w:rPr>
          <w:t>A</w:t>
        </w:r>
        <w:r w:rsidR="000B1106" w:rsidRPr="00D95898">
          <w:rPr>
            <w:rFonts w:ascii="Times New Roman" w:hAnsi="Times New Roman" w:cs="Times New Roman"/>
            <w:lang w:val="en-US"/>
          </w:rPr>
          <w:t xml:space="preserve"> similar adaptation occurred in </w:t>
        </w:r>
        <w:r w:rsidR="000B1106" w:rsidRPr="00D95898">
          <w:rPr>
            <w:rFonts w:ascii="Times New Roman" w:hAnsi="Times New Roman" w:cs="Times New Roman"/>
            <w:i/>
            <w:iCs/>
            <w:lang w:val="en-US"/>
          </w:rPr>
          <w:t xml:space="preserve">Daphnia s. </w:t>
        </w:r>
        <w:proofErr w:type="gramStart"/>
        <w:r w:rsidR="000B1106" w:rsidRPr="00D95898">
          <w:rPr>
            <w:rFonts w:ascii="Times New Roman" w:hAnsi="Times New Roman" w:cs="Times New Roman"/>
            <w:i/>
            <w:iCs/>
            <w:lang w:val="en-US"/>
          </w:rPr>
          <w:t>l.</w:t>
        </w:r>
        <w:r w:rsidR="000B1106" w:rsidRPr="00D95898">
          <w:rPr>
            <w:rFonts w:ascii="Times New Roman" w:hAnsi="Times New Roman" w:cs="Times New Roman"/>
            <w:lang w:val="en-US"/>
          </w:rPr>
          <w:t>.</w:t>
        </w:r>
        <w:proofErr w:type="gramEnd"/>
        <w:r w:rsidR="000B1106" w:rsidRPr="00D95898">
          <w:rPr>
            <w:rFonts w:ascii="Times New Roman" w:hAnsi="Times New Roman" w:cs="Times New Roman"/>
            <w:lang w:val="en-US"/>
          </w:rPr>
          <w:t xml:space="preserve"> </w:t>
        </w:r>
      </w:moveTo>
      <w:moveToRangeEnd w:id="159"/>
      <w:ins w:id="161" w:author="david duneau" w:date="2022-06-20T10:43:00Z">
        <w:r w:rsidR="00E90B91">
          <w:rPr>
            <w:rFonts w:ascii="Times New Roman" w:hAnsi="Times New Roman" w:cs="Times New Roman"/>
            <w:lang w:val="en-US"/>
          </w:rPr>
          <w:t>In accordance with reports from</w:t>
        </w:r>
        <w:r w:rsidR="00CB48A4" w:rsidRPr="00CB48A4">
          <w:rPr>
            <w:rFonts w:ascii="Times New Roman" w:hAnsi="Times New Roman" w:cs="Times New Roman"/>
            <w:lang w:val="en-US"/>
          </w:rPr>
          <w:t xml:space="preserve"> Xu et al. </w:t>
        </w:r>
        <w:r w:rsidR="00CB48A4" w:rsidRPr="00D95898">
          <w:rPr>
            <w:rFonts w:ascii="Times New Roman" w:hAnsi="Times New Roman" w:cs="Times New Roman"/>
            <w:lang w:val="en-US"/>
          </w:rPr>
          <w:fldChar w:fldCharType="begin" w:fldLock="1"/>
        </w:r>
        <w:r w:rsidR="00CB48A4">
          <w:rPr>
            <w:rFonts w:ascii="Times New Roman" w:hAnsi="Times New Roman" w:cs="Times New Roman"/>
            <w:lang w:val="en-US"/>
          </w:rPr>
          <w:instrText>ADDIN CSL_CITATION {"citationItems":[{"id":"ITEM-1","itemData":{"DOI":"10.1534/genetics.115.179028","ISSN":"19432631","abstract":"Genetic linkage maps are critical for assembling draft genomes to a meaningful chromosome level and for deciphering the genomic underpinnings of biological traits. The estimates of recombination rates derived from genetic maps also play an important role in understanding multiple aspects of genomic evolution such as nucleotide substitution patterns and accumulation of deleterious mutations. In this study, we developed a high-throughput experimental approach that combines fluorescence-activated cell sorting, whole-genome amplification, and short-read sequencing to construct a genetic map using single-sperm cells. Furthermore, a computational algorithm was developed to analyze single-sperm whole-genome sequencing data for map construction. These methods allowed us to rapidly build a male-specific genetic map for the freshwater microcrustacean Daphnia pulex, which shows significant improvements compared to a previous map. With a total of mapped 1672 haplotype blocks and an average intermarker distance of 0.87 cM, this map spans a total genetic distance of 1451 Kosambi cM and comprises 90% of the resolved regions in the current Daphnia reference assembly. The map also reveals the mistaken mapping of seven scaffolds in the reference assembly onto chromosome II by a previous microsatellite map based on F2 crosses. Our approach can be easily applied to many other organisms and holds great promise for unveiling the intragenomic and intraspecific variation in the recombination rates.","author":[{"dropping-particle":"","family":"Xu","given":"Sen","non-dropping-particle":"","parse-names":false,"suffix":""},{"dropping-particle":"","family":"Ackerman","given":"Matthew S.","non-dropping-particle":"","parse-names":false,"suffix":""},{"dropping-particle":"","family":"Long","given":"Hongan","non-dropping-particle":"","parse-names":false,"suffix":""},{"dropping-particle":"","family":"Bright","given":"Lydia","non-dropping-particle":"","parse-names":false,"suffix":""},{"dropping-particle":"","family":"Spitze","given":"Ken","non-dropping-particle":"","parse-names":false,"suffix":""},{"dropping-particle":"","family":"Ramsdell","given":"Jordan S.","non-dropping-particle":"","parse-names":false,"suffix":""},{"dropping-particle":"","family":"Thomas","given":"W. Kelley","non-dropping-particle":"","parse-names":false,"suffix":""},{"dropping-particle":"","family":"Lynch","given":"Michael","non-dropping-particle":"","parse-names":false,"suffix":""}],"container-title":"Genetics","id":"ITEM-1","issue":"1","issued":{"date-parts":[["2015"]]},"page":"31-38","title":"A male-specific genetic map of the microcrustacean &lt;i&gt;Daphnia pulex&lt;/i&gt; based on single-sperm whole-genome sequencing","type":"article-journal","volume":"201"},"uris":["http://www.mendeley.com/documents/?uuid=6c24d5d1-5ffb-4e9e-baf1-6d60bed04392"]}],"mendeley":{"formattedCitation":"(Xu &lt;i&gt;et al.&lt;/i&gt;, 2015)","manualFormatting":"(2015)","plainTextFormattedCitation":"(Xu et al., 2015)","previouslyFormattedCitation":"(Xu &lt;i&gt;et al.&lt;/i&gt;, 2015)"},"properties":{"noteIndex":0},"schema":"https://github.com/citation-style-language/schema/raw/master/csl-citation.json"}</w:instrText>
        </w:r>
        <w:r w:rsidR="00CB48A4" w:rsidRPr="00D95898">
          <w:rPr>
            <w:rFonts w:ascii="Times New Roman" w:hAnsi="Times New Roman" w:cs="Times New Roman"/>
            <w:lang w:val="en-US"/>
          </w:rPr>
          <w:fldChar w:fldCharType="separate"/>
        </w:r>
        <w:r w:rsidR="00CB48A4" w:rsidRPr="00D95898">
          <w:rPr>
            <w:rFonts w:ascii="Times New Roman" w:hAnsi="Times New Roman" w:cs="Times New Roman"/>
            <w:noProof/>
            <w:lang w:val="en-US"/>
          </w:rPr>
          <w:t>(2015)</w:t>
        </w:r>
        <w:r w:rsidR="00CB48A4" w:rsidRPr="00D95898">
          <w:rPr>
            <w:rFonts w:ascii="Times New Roman" w:hAnsi="Times New Roman" w:cs="Times New Roman"/>
            <w:lang w:val="en-US"/>
          </w:rPr>
          <w:fldChar w:fldCharType="end"/>
        </w:r>
        <w:r w:rsidR="00CB48A4" w:rsidRPr="00CB48A4">
          <w:rPr>
            <w:rFonts w:ascii="Times New Roman" w:hAnsi="Times New Roman" w:cs="Times New Roman"/>
            <w:lang w:val="en-US"/>
          </w:rPr>
          <w:t xml:space="preserve"> </w:t>
        </w:r>
        <w:r w:rsidR="00E90B91">
          <w:rPr>
            <w:rFonts w:ascii="Times New Roman" w:hAnsi="Times New Roman" w:cs="Times New Roman"/>
            <w:lang w:val="en-US"/>
          </w:rPr>
          <w:t xml:space="preserve">on </w:t>
        </w:r>
        <w:r w:rsidR="00CB48A4" w:rsidRPr="00CB48A4">
          <w:rPr>
            <w:rFonts w:ascii="Times New Roman" w:hAnsi="Times New Roman" w:cs="Times New Roman"/>
            <w:i/>
            <w:iCs/>
            <w:lang w:val="en-US"/>
          </w:rPr>
          <w:t xml:space="preserve">Daphnia </w:t>
        </w:r>
        <w:proofErr w:type="spellStart"/>
        <w:r w:rsidR="00CB48A4" w:rsidRPr="00CB48A4">
          <w:rPr>
            <w:rFonts w:ascii="Times New Roman" w:hAnsi="Times New Roman" w:cs="Times New Roman"/>
            <w:i/>
            <w:iCs/>
            <w:lang w:val="en-US"/>
          </w:rPr>
          <w:t>pulex</w:t>
        </w:r>
        <w:proofErr w:type="spellEnd"/>
        <w:r w:rsidR="00CB48A4" w:rsidRPr="00CB48A4">
          <w:rPr>
            <w:rFonts w:ascii="Times New Roman" w:hAnsi="Times New Roman" w:cs="Times New Roman"/>
            <w:lang w:val="en-US"/>
          </w:rPr>
          <w:t xml:space="preserve"> sperm length</w:t>
        </w:r>
        <w:r w:rsidR="000160A6" w:rsidRPr="00D95898">
          <w:rPr>
            <w:rFonts w:ascii="Times New Roman" w:hAnsi="Times New Roman" w:cs="Times New Roman"/>
            <w:lang w:val="en-US"/>
          </w:rPr>
          <w:t xml:space="preserve">, </w:t>
        </w:r>
        <w:r w:rsidR="00E90B91" w:rsidRPr="00FA7D0F">
          <w:rPr>
            <w:rFonts w:ascii="Times New Roman" w:hAnsi="Times New Roman" w:cs="Times New Roman"/>
            <w:iCs/>
            <w:lang w:val="en-US"/>
          </w:rPr>
          <w:t>we</w:t>
        </w:r>
        <w:r w:rsidR="00E90B91">
          <w:rPr>
            <w:rFonts w:ascii="Times New Roman" w:hAnsi="Times New Roman" w:cs="Times New Roman"/>
            <w:i/>
            <w:iCs/>
            <w:lang w:val="en-US"/>
          </w:rPr>
          <w:t xml:space="preserve"> </w:t>
        </w:r>
        <w:r w:rsidR="00E90B91" w:rsidRPr="00FA7D0F">
          <w:rPr>
            <w:rFonts w:ascii="Times New Roman" w:hAnsi="Times New Roman" w:cs="Times New Roman"/>
            <w:iCs/>
            <w:lang w:val="en-US"/>
          </w:rPr>
          <w:t>observed</w:t>
        </w:r>
        <w:r w:rsidR="00E90B91">
          <w:rPr>
            <w:rFonts w:ascii="Times New Roman" w:hAnsi="Times New Roman" w:cs="Times New Roman"/>
            <w:i/>
            <w:iCs/>
            <w:lang w:val="en-US"/>
          </w:rPr>
          <w:t xml:space="preserve"> </w:t>
        </w:r>
        <w:r w:rsidR="00E90B91" w:rsidRPr="00FA7D0F">
          <w:rPr>
            <w:rFonts w:ascii="Times New Roman" w:hAnsi="Times New Roman" w:cs="Times New Roman"/>
            <w:iCs/>
            <w:lang w:val="en-US"/>
          </w:rPr>
          <w:t>that</w:t>
        </w:r>
        <w:r w:rsidR="00E90B91">
          <w:rPr>
            <w:rFonts w:ascii="Times New Roman" w:hAnsi="Times New Roman" w:cs="Times New Roman"/>
            <w:iCs/>
            <w:lang w:val="en-US"/>
          </w:rPr>
          <w:t xml:space="preserve"> members of</w:t>
        </w:r>
        <w:r w:rsidR="00DD4864" w:rsidRPr="00D95898">
          <w:rPr>
            <w:rFonts w:ascii="Times New Roman" w:hAnsi="Times New Roman" w:cs="Times New Roman"/>
            <w:lang w:val="en-US"/>
          </w:rPr>
          <w:t xml:space="preserve"> the </w:t>
        </w:r>
        <w:r w:rsidR="00FD0FC2" w:rsidRPr="00F55F0E">
          <w:rPr>
            <w:rFonts w:ascii="Times New Roman" w:hAnsi="Times New Roman" w:cs="Times New Roman"/>
            <w:i/>
            <w:lang w:val="en-US"/>
          </w:rPr>
          <w:t xml:space="preserve">D. </w:t>
        </w:r>
        <w:proofErr w:type="spellStart"/>
        <w:r w:rsidR="00FD0FC2" w:rsidRPr="00F55F0E">
          <w:rPr>
            <w:rFonts w:ascii="Times New Roman" w:hAnsi="Times New Roman" w:cs="Times New Roman"/>
            <w:i/>
            <w:lang w:val="en-US"/>
          </w:rPr>
          <w:t>pulex</w:t>
        </w:r>
        <w:proofErr w:type="spellEnd"/>
        <w:r w:rsidR="00FD0FC2" w:rsidRPr="00990BCF">
          <w:rPr>
            <w:rFonts w:ascii="Times New Roman" w:hAnsi="Times New Roman" w:cs="Times New Roman"/>
            <w:lang w:val="en-US"/>
          </w:rPr>
          <w:t xml:space="preserve"> group </w:t>
        </w:r>
        <w:proofErr w:type="spellStart"/>
        <w:r w:rsidR="00FD0FC2" w:rsidRPr="00F55F0E">
          <w:rPr>
            <w:rFonts w:ascii="Times New Roman" w:hAnsi="Times New Roman" w:cs="Times New Roman"/>
            <w:i/>
            <w:lang w:val="en-US"/>
          </w:rPr>
          <w:t>sensu</w:t>
        </w:r>
        <w:proofErr w:type="spellEnd"/>
        <w:r w:rsidR="00FD0FC2" w:rsidRPr="00F55F0E">
          <w:rPr>
            <w:rFonts w:ascii="Times New Roman" w:hAnsi="Times New Roman" w:cs="Times New Roman"/>
            <w:i/>
            <w:lang w:val="en-US"/>
          </w:rPr>
          <w:t xml:space="preserve"> </w:t>
        </w:r>
        <w:proofErr w:type="spellStart"/>
        <w:r w:rsidR="00FD0FC2" w:rsidRPr="00F55F0E">
          <w:rPr>
            <w:rFonts w:ascii="Times New Roman" w:hAnsi="Times New Roman" w:cs="Times New Roman"/>
            <w:i/>
            <w:lang w:val="en-US"/>
          </w:rPr>
          <w:t>lato</w:t>
        </w:r>
        <w:proofErr w:type="spellEnd"/>
        <w:r w:rsidR="00FD0FC2">
          <w:rPr>
            <w:rFonts w:ascii="Times New Roman" w:hAnsi="Times New Roman" w:cs="Times New Roman"/>
            <w:lang w:val="en-US"/>
          </w:rPr>
          <w:t xml:space="preserve"> </w:t>
        </w:r>
        <w:r w:rsidR="00DD4864" w:rsidRPr="00D95898">
          <w:rPr>
            <w:rFonts w:ascii="Times New Roman" w:hAnsi="Times New Roman" w:cs="Times New Roman"/>
            <w:lang w:val="en-US"/>
          </w:rPr>
          <w:t xml:space="preserve">conserved the small and </w:t>
        </w:r>
        <w:r w:rsidR="00EA5C45">
          <w:rPr>
            <w:rFonts w:ascii="Times New Roman" w:hAnsi="Times New Roman" w:cs="Times New Roman"/>
            <w:lang w:val="en-US"/>
          </w:rPr>
          <w:t>compacted</w:t>
        </w:r>
        <w:r w:rsidR="00DD4864" w:rsidRPr="00D95898">
          <w:rPr>
            <w:rFonts w:ascii="Times New Roman" w:hAnsi="Times New Roman" w:cs="Times New Roman"/>
            <w:lang w:val="en-US"/>
          </w:rPr>
          <w:t xml:space="preserve"> sperm morphology</w:t>
        </w:r>
        <w:r w:rsidR="00880BC5">
          <w:rPr>
            <w:rFonts w:ascii="Times New Roman" w:hAnsi="Times New Roman" w:cs="Times New Roman"/>
            <w:lang w:val="en-US"/>
          </w:rPr>
          <w:t>,</w:t>
        </w:r>
        <w:r w:rsidR="00DD4864" w:rsidRPr="00D95898">
          <w:rPr>
            <w:rFonts w:ascii="Times New Roman" w:hAnsi="Times New Roman" w:cs="Times New Roman"/>
            <w:lang w:val="en-US"/>
          </w:rPr>
          <w:t xml:space="preserve"> </w:t>
        </w:r>
        <w:r w:rsidR="00E90B91">
          <w:rPr>
            <w:rFonts w:ascii="Times New Roman" w:hAnsi="Times New Roman" w:cs="Times New Roman"/>
            <w:lang w:val="en-US"/>
          </w:rPr>
          <w:t>whereas</w:t>
        </w:r>
        <w:r w:rsidR="00CC434D">
          <w:rPr>
            <w:rFonts w:ascii="Times New Roman" w:hAnsi="Times New Roman" w:cs="Times New Roman"/>
            <w:lang w:val="en-US"/>
          </w:rPr>
          <w:t xml:space="preserve"> </w:t>
        </w:r>
        <w:r w:rsidR="00E90B91">
          <w:rPr>
            <w:rFonts w:ascii="Times New Roman" w:hAnsi="Times New Roman" w:cs="Times New Roman"/>
            <w:lang w:val="en-US"/>
          </w:rPr>
          <w:t xml:space="preserve">members of the </w:t>
        </w:r>
        <w:r w:rsidR="00E90B91" w:rsidRPr="00FA7D0F">
          <w:rPr>
            <w:rFonts w:ascii="Times New Roman" w:hAnsi="Times New Roman" w:cs="Times New Roman"/>
            <w:i/>
            <w:lang w:val="en-US"/>
          </w:rPr>
          <w:t xml:space="preserve">D. </w:t>
        </w:r>
        <w:proofErr w:type="spellStart"/>
        <w:r w:rsidR="00E90B91" w:rsidRPr="00FA7D0F">
          <w:rPr>
            <w:rFonts w:ascii="Times New Roman" w:hAnsi="Times New Roman" w:cs="Times New Roman"/>
            <w:i/>
            <w:lang w:val="en-US"/>
          </w:rPr>
          <w:t>longispina</w:t>
        </w:r>
        <w:proofErr w:type="spellEnd"/>
        <w:r w:rsidR="00E90B91">
          <w:rPr>
            <w:rFonts w:ascii="Times New Roman" w:hAnsi="Times New Roman" w:cs="Times New Roman"/>
            <w:lang w:val="en-US"/>
          </w:rPr>
          <w:t xml:space="preserve"> group </w:t>
        </w:r>
        <w:proofErr w:type="spellStart"/>
        <w:r w:rsidR="00E90B91" w:rsidRPr="00FA7D0F">
          <w:rPr>
            <w:rFonts w:ascii="Times New Roman" w:hAnsi="Times New Roman" w:cs="Times New Roman"/>
            <w:i/>
            <w:lang w:val="en-US"/>
          </w:rPr>
          <w:t>sensu</w:t>
        </w:r>
        <w:proofErr w:type="spellEnd"/>
        <w:r w:rsidR="00E90B91" w:rsidRPr="00FA7D0F">
          <w:rPr>
            <w:rFonts w:ascii="Times New Roman" w:hAnsi="Times New Roman" w:cs="Times New Roman"/>
            <w:i/>
            <w:lang w:val="en-US"/>
          </w:rPr>
          <w:t xml:space="preserve"> </w:t>
        </w:r>
        <w:proofErr w:type="spellStart"/>
        <w:r w:rsidR="00E90B91" w:rsidRPr="00FA7D0F">
          <w:rPr>
            <w:rFonts w:ascii="Times New Roman" w:hAnsi="Times New Roman" w:cs="Times New Roman"/>
            <w:i/>
            <w:lang w:val="en-US"/>
          </w:rPr>
          <w:t>lato</w:t>
        </w:r>
        <w:proofErr w:type="spellEnd"/>
        <w:r w:rsidR="00E90B91">
          <w:rPr>
            <w:rFonts w:ascii="Times New Roman" w:hAnsi="Times New Roman" w:cs="Times New Roman"/>
            <w:lang w:val="en-US"/>
          </w:rPr>
          <w:t xml:space="preserve"> </w:t>
        </w:r>
        <w:r w:rsidR="00DD4864" w:rsidRPr="00D95898">
          <w:rPr>
            <w:rFonts w:ascii="Times New Roman" w:hAnsi="Times New Roman" w:cs="Times New Roman"/>
            <w:lang w:val="en-US"/>
          </w:rPr>
          <w:t xml:space="preserve">evolved </w:t>
        </w:r>
        <w:r w:rsidR="00A458E9">
          <w:rPr>
            <w:rFonts w:ascii="Times New Roman" w:hAnsi="Times New Roman" w:cs="Times New Roman"/>
            <w:lang w:val="en-US"/>
          </w:rPr>
          <w:t xml:space="preserve">larger </w:t>
        </w:r>
        <w:r w:rsidR="00DD4864" w:rsidRPr="00D95898">
          <w:rPr>
            <w:rFonts w:ascii="Times New Roman" w:hAnsi="Times New Roman" w:cs="Times New Roman"/>
            <w:lang w:val="en-US"/>
          </w:rPr>
          <w:t xml:space="preserve">elongated </w:t>
        </w:r>
        <w:r w:rsidR="00A077A8">
          <w:rPr>
            <w:rFonts w:ascii="Times New Roman" w:hAnsi="Times New Roman" w:cs="Times New Roman"/>
            <w:lang w:val="en-US"/>
          </w:rPr>
          <w:t>sperm</w:t>
        </w:r>
        <w:r w:rsidR="001A6BED">
          <w:rPr>
            <w:rFonts w:ascii="Times New Roman" w:hAnsi="Times New Roman" w:cs="Times New Roman"/>
            <w:lang w:val="en-US"/>
          </w:rPr>
          <w:t xml:space="preserve"> </w:t>
        </w:r>
        <w:r w:rsidR="00EA5C45" w:rsidRPr="00EA5C45">
          <w:rPr>
            <w:rFonts w:ascii="Times New Roman" w:hAnsi="Times New Roman" w:cs="Times New Roman"/>
            <w:lang w:val="en-US"/>
          </w:rPr>
          <w:t>(Figure 1)</w:t>
        </w:r>
        <w:r w:rsidR="00DD4864" w:rsidRPr="00D95898">
          <w:rPr>
            <w:rFonts w:ascii="Times New Roman" w:hAnsi="Times New Roman" w:cs="Times New Roman"/>
            <w:lang w:val="en-US"/>
          </w:rPr>
          <w:t xml:space="preserve">. </w:t>
        </w:r>
        <w:r w:rsidR="001A6BED">
          <w:rPr>
            <w:rFonts w:ascii="Times New Roman" w:hAnsi="Times New Roman" w:cs="Times New Roman"/>
            <w:lang w:val="en-US"/>
          </w:rPr>
          <w:t>Furthermore</w:t>
        </w:r>
        <w:r w:rsidR="00645608">
          <w:rPr>
            <w:rFonts w:ascii="Times New Roman" w:hAnsi="Times New Roman" w:cs="Times New Roman"/>
            <w:lang w:val="en-US"/>
          </w:rPr>
          <w:t>, i</w:t>
        </w:r>
        <w:r w:rsidR="00C15D4A" w:rsidRPr="00D95898">
          <w:rPr>
            <w:rFonts w:ascii="Times New Roman" w:hAnsi="Times New Roman" w:cs="Times New Roman"/>
            <w:lang w:val="en-US"/>
          </w:rPr>
          <w:t xml:space="preserve">n </w:t>
        </w:r>
        <w:r w:rsidR="00BB68C8">
          <w:rPr>
            <w:rFonts w:ascii="Times New Roman" w:hAnsi="Times New Roman" w:cs="Times New Roman"/>
            <w:lang w:val="en-US"/>
          </w:rPr>
          <w:t>the</w:t>
        </w:r>
        <w:r w:rsidR="00C15D4A" w:rsidRPr="00D95898">
          <w:rPr>
            <w:rFonts w:ascii="Times New Roman" w:hAnsi="Times New Roman" w:cs="Times New Roman"/>
            <w:lang w:val="en-US"/>
          </w:rPr>
          <w:t xml:space="preserve"> same ejaculate from</w:t>
        </w:r>
        <w:r w:rsidR="00BB68C8">
          <w:rPr>
            <w:rFonts w:ascii="Times New Roman" w:hAnsi="Times New Roman" w:cs="Times New Roman"/>
            <w:lang w:val="en-US"/>
          </w:rPr>
          <w:t xml:space="preserve"> a single</w:t>
        </w:r>
        <w:r w:rsidR="00C15D4A" w:rsidRPr="00D95898">
          <w:rPr>
            <w:rFonts w:ascii="Times New Roman" w:hAnsi="Times New Roman" w:cs="Times New Roman"/>
            <w:lang w:val="en-US"/>
          </w:rPr>
          <w:t xml:space="preserve"> </w:t>
        </w:r>
        <w:r w:rsidR="00C15D4A" w:rsidRPr="00D95898">
          <w:rPr>
            <w:rFonts w:ascii="Times New Roman" w:hAnsi="Times New Roman" w:cs="Times New Roman"/>
            <w:i/>
            <w:iCs/>
            <w:lang w:val="en-US"/>
          </w:rPr>
          <w:t xml:space="preserve">D. </w:t>
        </w:r>
        <w:proofErr w:type="spellStart"/>
        <w:r w:rsidR="00C15D4A" w:rsidRPr="00D95898">
          <w:rPr>
            <w:rFonts w:ascii="Times New Roman" w:hAnsi="Times New Roman" w:cs="Times New Roman"/>
            <w:i/>
            <w:iCs/>
            <w:lang w:val="en-US"/>
          </w:rPr>
          <w:t>longispina</w:t>
        </w:r>
        <w:proofErr w:type="spellEnd"/>
        <w:r w:rsidR="00C15D4A" w:rsidRPr="00D95898">
          <w:rPr>
            <w:rFonts w:ascii="Times New Roman" w:hAnsi="Times New Roman" w:cs="Times New Roman"/>
            <w:i/>
            <w:iCs/>
            <w:lang w:val="en-US"/>
          </w:rPr>
          <w:t xml:space="preserve"> </w:t>
        </w:r>
        <w:r w:rsidR="007359E8">
          <w:rPr>
            <w:rFonts w:ascii="Times New Roman" w:hAnsi="Times New Roman" w:cs="Times New Roman"/>
            <w:iCs/>
            <w:lang w:val="en-US"/>
          </w:rPr>
          <w:t>m</w:t>
        </w:r>
        <w:r w:rsidR="00BB68C8">
          <w:rPr>
            <w:rFonts w:ascii="Times New Roman" w:hAnsi="Times New Roman" w:cs="Times New Roman"/>
            <w:iCs/>
            <w:lang w:val="en-US"/>
          </w:rPr>
          <w:t>ale</w:t>
        </w:r>
        <w:r w:rsidR="007359E8">
          <w:rPr>
            <w:rFonts w:ascii="Times New Roman" w:hAnsi="Times New Roman" w:cs="Times New Roman"/>
            <w:iCs/>
            <w:lang w:val="en-US"/>
          </w:rPr>
          <w:t>,</w:t>
        </w:r>
        <w:r w:rsidR="00C15D4A" w:rsidRPr="00D95898">
          <w:rPr>
            <w:rFonts w:ascii="Times New Roman" w:hAnsi="Times New Roman" w:cs="Times New Roman"/>
            <w:lang w:val="en-US"/>
          </w:rPr>
          <w:t xml:space="preserve"> sperm </w:t>
        </w:r>
        <w:r w:rsidR="00645608" w:rsidRPr="00D95898">
          <w:rPr>
            <w:rFonts w:ascii="Times New Roman" w:hAnsi="Times New Roman" w:cs="Times New Roman"/>
            <w:lang w:val="en-US"/>
          </w:rPr>
          <w:t>can have</w:t>
        </w:r>
        <w:r w:rsidR="00645608">
          <w:rPr>
            <w:rFonts w:ascii="Times New Roman" w:hAnsi="Times New Roman" w:cs="Times New Roman"/>
            <w:lang w:val="en-US"/>
          </w:rPr>
          <w:t xml:space="preserve"> a strong polymorphism in the number and length of filopodia per sperm cell. The cell </w:t>
        </w:r>
        <w:proofErr w:type="gramStart"/>
        <w:r w:rsidR="00645608">
          <w:rPr>
            <w:rFonts w:ascii="Times New Roman" w:hAnsi="Times New Roman" w:cs="Times New Roman"/>
            <w:lang w:val="en-US"/>
          </w:rPr>
          <w:t>can have,</w:t>
        </w:r>
        <w:proofErr w:type="gramEnd"/>
        <w:r w:rsidR="00C15D4A" w:rsidRPr="00D95898">
          <w:rPr>
            <w:rFonts w:ascii="Times New Roman" w:hAnsi="Times New Roman" w:cs="Times New Roman"/>
            <w:lang w:val="en-US"/>
          </w:rPr>
          <w:t xml:space="preserve"> on each side, one long </w:t>
        </w:r>
        <w:r w:rsidR="00645608">
          <w:rPr>
            <w:rFonts w:ascii="Times New Roman" w:hAnsi="Times New Roman" w:cs="Times New Roman"/>
            <w:lang w:val="en-US"/>
          </w:rPr>
          <w:t>filopodium</w:t>
        </w:r>
        <w:r w:rsidR="00C15D4A" w:rsidRPr="00D95898">
          <w:rPr>
            <w:rFonts w:ascii="Times New Roman" w:hAnsi="Times New Roman" w:cs="Times New Roman"/>
            <w:lang w:val="en-US"/>
          </w:rPr>
          <w:t xml:space="preserve"> or </w:t>
        </w:r>
        <w:r w:rsidR="00C15D4A" w:rsidRPr="00D95898">
          <w:rPr>
            <w:rFonts w:ascii="Times New Roman" w:hAnsi="Times New Roman" w:cs="Times New Roman"/>
            <w:lang w:val="en-US"/>
          </w:rPr>
          <w:lastRenderedPageBreak/>
          <w:t>many shorter</w:t>
        </w:r>
        <w:r w:rsidR="00BB68C8">
          <w:rPr>
            <w:rFonts w:ascii="Times New Roman" w:hAnsi="Times New Roman" w:cs="Times New Roman"/>
            <w:lang w:val="en-US"/>
          </w:rPr>
          <w:t xml:space="preserve"> ones</w:t>
        </w:r>
        <w:r w:rsidR="00586561">
          <w:rPr>
            <w:rFonts w:ascii="Times New Roman" w:hAnsi="Times New Roman" w:cs="Times New Roman"/>
            <w:lang w:val="en-US"/>
          </w:rPr>
          <w:t xml:space="preserve"> (</w:t>
        </w:r>
        <w:r w:rsidR="00AF5DF1">
          <w:rPr>
            <w:rFonts w:ascii="Times New Roman" w:hAnsi="Times New Roman" w:cs="Times New Roman"/>
            <w:lang w:val="en-US"/>
          </w:rPr>
          <w:t xml:space="preserve">Figure </w:t>
        </w:r>
        <w:r w:rsidR="003F005C">
          <w:rPr>
            <w:rFonts w:ascii="Times New Roman" w:hAnsi="Times New Roman" w:cs="Times New Roman"/>
            <w:lang w:val="en-US"/>
          </w:rPr>
          <w:t>2</w:t>
        </w:r>
        <w:r w:rsidR="00645608">
          <w:rPr>
            <w:rFonts w:ascii="Times New Roman" w:hAnsi="Times New Roman" w:cs="Times New Roman"/>
            <w:lang w:val="en-US"/>
          </w:rPr>
          <w:t>C and 2D,</w:t>
        </w:r>
        <w:r w:rsidR="00AF5DF1">
          <w:rPr>
            <w:rFonts w:ascii="Times New Roman" w:hAnsi="Times New Roman" w:cs="Times New Roman"/>
            <w:lang w:val="en-US"/>
          </w:rPr>
          <w:t xml:space="preserve"> and Supp</w:t>
        </w:r>
        <w:r w:rsidR="00607A1E">
          <w:rPr>
            <w:rFonts w:ascii="Times New Roman" w:hAnsi="Times New Roman" w:cs="Times New Roman"/>
            <w:lang w:val="en-US"/>
          </w:rPr>
          <w:t>lementary figure 3</w:t>
        </w:r>
        <w:r w:rsidR="00AF5DF1">
          <w:rPr>
            <w:rFonts w:ascii="Times New Roman" w:hAnsi="Times New Roman" w:cs="Times New Roman"/>
            <w:lang w:val="en-US"/>
          </w:rPr>
          <w:t>)</w:t>
        </w:r>
        <w:r w:rsidR="00C15D4A" w:rsidRPr="00D95898">
          <w:rPr>
            <w:rFonts w:ascii="Times New Roman" w:hAnsi="Times New Roman" w:cs="Times New Roman"/>
            <w:lang w:val="en-US"/>
          </w:rPr>
          <w:t>.</w:t>
        </w:r>
        <w:r w:rsidR="000160A6" w:rsidRPr="00D95898">
          <w:rPr>
            <w:rFonts w:ascii="Times New Roman" w:hAnsi="Times New Roman" w:cs="Times New Roman"/>
            <w:lang w:val="en-US"/>
          </w:rPr>
          <w:t xml:space="preserve"> </w:t>
        </w:r>
        <w:r w:rsidR="003E6145">
          <w:rPr>
            <w:rFonts w:ascii="Times New Roman" w:hAnsi="Times New Roman" w:cs="Times New Roman"/>
            <w:lang w:val="en-US"/>
          </w:rPr>
          <w:t xml:space="preserve">These filopodia can be several times the length of the sperm (not measured here) (Figure 2 and Supplementary figure 1 and 3). </w:t>
        </w:r>
      </w:ins>
    </w:p>
    <w:p w14:paraId="4C8B873B" w14:textId="77777777" w:rsidR="002F1FCA" w:rsidRPr="00D95898" w:rsidRDefault="005E33A0" w:rsidP="00117C25">
      <w:pPr>
        <w:pStyle w:val="Heading1"/>
        <w:spacing w:line="480" w:lineRule="auto"/>
        <w:rPr>
          <w:rFonts w:cs="Times New Roman"/>
          <w:lang w:val="en-US"/>
        </w:rPr>
      </w:pPr>
      <w:r w:rsidRPr="00D95898">
        <w:rPr>
          <w:rFonts w:cs="Times New Roman"/>
          <w:lang w:val="en-US"/>
        </w:rPr>
        <w:t>Discussion</w:t>
      </w:r>
    </w:p>
    <w:p w14:paraId="0961B885" w14:textId="42E7544B" w:rsidR="00442FC5" w:rsidRPr="0098246E" w:rsidRDefault="004F1371" w:rsidP="00E82961">
      <w:pPr>
        <w:spacing w:line="480" w:lineRule="auto"/>
        <w:ind w:firstLine="708"/>
        <w:rPr>
          <w:ins w:id="162" w:author="david duneau" w:date="2022-06-20T10:43:00Z"/>
          <w:rFonts w:ascii="Times New Roman" w:hAnsi="Times New Roman" w:cs="Times New Roman"/>
          <w:lang w:val="en-US"/>
        </w:rPr>
      </w:pPr>
      <w:ins w:id="163" w:author="david duneau" w:date="2022-06-20T10:43:00Z">
        <w:r>
          <w:rPr>
            <w:rFonts w:ascii="Times New Roman" w:hAnsi="Times New Roman" w:cs="Times New Roman"/>
            <w:lang w:val="en-US"/>
          </w:rPr>
          <w:t xml:space="preserve">Since </w:t>
        </w:r>
        <w:r w:rsidRPr="004F1371">
          <w:rPr>
            <w:rFonts w:ascii="Times New Roman" w:hAnsi="Times New Roman" w:cs="Times New Roman"/>
            <w:i/>
            <w:iCs/>
            <w:lang w:val="en-US"/>
          </w:rPr>
          <w:t>Daphnia</w:t>
        </w:r>
        <w:r>
          <w:rPr>
            <w:rFonts w:ascii="Times New Roman" w:hAnsi="Times New Roman" w:cs="Times New Roman"/>
            <w:lang w:val="en-US"/>
          </w:rPr>
          <w:t xml:space="preserve"> males</w:t>
        </w:r>
        <w:r w:rsidR="00442FC5">
          <w:rPr>
            <w:rFonts w:ascii="Times New Roman" w:hAnsi="Times New Roman" w:cs="Times New Roman"/>
            <w:lang w:val="en-US"/>
          </w:rPr>
          <w:t xml:space="preserve"> ejaculat</w:t>
        </w:r>
        <w:r>
          <w:rPr>
            <w:rFonts w:ascii="Times New Roman" w:hAnsi="Times New Roman" w:cs="Times New Roman"/>
            <w:lang w:val="en-US"/>
          </w:rPr>
          <w:t>e</w:t>
        </w:r>
        <w:r w:rsidR="00442FC5">
          <w:rPr>
            <w:rFonts w:ascii="Times New Roman" w:hAnsi="Times New Roman" w:cs="Times New Roman"/>
            <w:lang w:val="en-US"/>
          </w:rPr>
          <w:t xml:space="preserve"> in the female </w:t>
        </w:r>
        <w:r>
          <w:rPr>
            <w:rFonts w:ascii="Times New Roman" w:hAnsi="Times New Roman" w:cs="Times New Roman"/>
            <w:lang w:val="en-US"/>
          </w:rPr>
          <w:t xml:space="preserve">brood pouch, the fertilization mode is </w:t>
        </w:r>
        <w:r w:rsidR="00C05F7C">
          <w:rPr>
            <w:rFonts w:ascii="Times New Roman" w:hAnsi="Times New Roman" w:cs="Times New Roman"/>
            <w:lang w:val="en-US"/>
          </w:rPr>
          <w:t xml:space="preserve">here considered to be </w:t>
        </w:r>
        <w:r>
          <w:rPr>
            <w:rFonts w:ascii="Times New Roman" w:hAnsi="Times New Roman" w:cs="Times New Roman"/>
            <w:lang w:val="en-US"/>
          </w:rPr>
          <w:t>internal. However</w:t>
        </w:r>
        <w:r w:rsidR="00442FC5">
          <w:rPr>
            <w:rFonts w:ascii="Times New Roman" w:hAnsi="Times New Roman" w:cs="Times New Roman"/>
            <w:lang w:val="en-US"/>
          </w:rPr>
          <w:t>,</w:t>
        </w:r>
        <w:r>
          <w:rPr>
            <w:rFonts w:ascii="Times New Roman" w:hAnsi="Times New Roman" w:cs="Times New Roman"/>
            <w:lang w:val="en-US"/>
          </w:rPr>
          <w:t xml:space="preserve"> as </w:t>
        </w:r>
        <w:r w:rsidR="00FD644E">
          <w:rPr>
            <w:rFonts w:ascii="Times New Roman" w:hAnsi="Times New Roman" w:cs="Times New Roman"/>
            <w:lang w:val="en-US"/>
          </w:rPr>
          <w:t>a water current generated by the filtering apparatus constantly circulate</w:t>
        </w:r>
        <w:r w:rsidR="00774DC6">
          <w:rPr>
            <w:rFonts w:ascii="Times New Roman" w:hAnsi="Times New Roman" w:cs="Times New Roman"/>
            <w:lang w:val="en-US"/>
          </w:rPr>
          <w:t>s</w:t>
        </w:r>
        <w:r w:rsidR="00FD644E">
          <w:rPr>
            <w:rFonts w:ascii="Times New Roman" w:hAnsi="Times New Roman" w:cs="Times New Roman"/>
            <w:lang w:val="en-US"/>
          </w:rPr>
          <w:t xml:space="preserve"> through the brood pouch </w:t>
        </w:r>
        <w:r w:rsidR="00FD644E">
          <w:rPr>
            <w:rFonts w:ascii="Times New Roman" w:hAnsi="Times New Roman" w:cs="Times New Roman"/>
            <w:lang w:val="en-US"/>
          </w:rPr>
          <w:fldChar w:fldCharType="begin" w:fldLock="1"/>
        </w:r>
        <w:r w:rsidR="00FD644E">
          <w:rPr>
            <w:rFonts w:ascii="Times New Roman" w:hAnsi="Times New Roman" w:cs="Times New Roman"/>
            <w:lang w:val="en-US"/>
          </w:rPr>
          <w:instrText>ADDIN CSL_CITATION {"citationItems":[{"id":"ITEM-1","itemData":{"DOI":"10.1078/0944-2006-00050","ISSN":"09442006","abstract":"The planktonic filter feeder Daphnia magna depends on a steady oxygen supply by convection. In the ventral carapace chamber, this convection is established by the feeding current which is generated by the movement of the thoracic limbs. The present study revealed that this movement can cause an additional flow of medium which passes through the brood chamber of the animal. To visualise this current, ink or fluorescent microspheres were released by a microcapillary near the posterior opening of the brood chamber. The tracks of these probes were monitored by video microscopy. Digital motion analysis was used for the determination of flow velocity and flow rate. Ambient medium entered the brood chamber ar the abdomen of the animal and moved then to the anterior end of the brood chamber before entering the ventral carapace chamber. Two horizontal lamellae, which are attached at both sides of the trunk and project laterally to contact the carapace walls, almost completely separate the dorsal brood chamber from the ventral carapace chamber. Water can only pass these barriers through small depressions in these lamellae ar the level of the 3rd and 4th appendages. Female daphnids with embryos at late developmental stages showed more rapid water currents in the brood chamber than those with younger embryos. Moreover, animals showed higher flow rates when exposed to hypoxic conditions. As the oxygen uptake rate of older embryos is approximately three rimes higher than that of younger embryos, the enhanced brood chamber current could improve the oxygen availability for both the mother and its brood under conditions of reduced oxygen availability.","author":[{"dropping-particle":"","family":"Seidl","given":"Matthias D.","non-dropping-particle":"","parse-names":false,"suffix":""},{"dropping-particle":"","family":"Pirow","given":"Ralph","non-dropping-particle":"","parse-names":false,"suffix":""},{"dropping-particle":"","family":"Paul","given":"Rüdiger J.","non-dropping-particle":"","parse-names":false,"suffix":""}],"container-title":"Zoology","id":"ITEM-1","issue":"1","issued":{"date-parts":[["2002"]]},"page":"15-23","title":"Water fleas (&lt;i&gt;Daphnia magna&lt;/i&gt;) provide a separate ventilatory mechanism for their brood","type":"article-journal","volume":"105"},"uris":["http://www.mendeley.com/documents/?uuid=98885cfa-85b5-3fcf-a5ee-da8752994eca"]}],"mendeley":{"formattedCitation":"(Seidl &lt;i&gt;et al.&lt;/i&gt;, 2002)","plainTextFormattedCitation":"(Seidl et al., 2002)","previouslyFormattedCitation":"(Seidl &lt;i&gt;et al.&lt;/i&gt;, 2002)"},"properties":{"noteIndex":0},"schema":"https://github.com/citation-style-language/schema/raw/master/csl-citation.json"}</w:instrText>
        </w:r>
        <w:r w:rsidR="00FD644E">
          <w:rPr>
            <w:rFonts w:ascii="Times New Roman" w:hAnsi="Times New Roman" w:cs="Times New Roman"/>
            <w:lang w:val="en-US"/>
          </w:rPr>
          <w:fldChar w:fldCharType="separate"/>
        </w:r>
        <w:r w:rsidR="00FD644E" w:rsidRPr="00785617">
          <w:rPr>
            <w:rFonts w:ascii="Times New Roman" w:hAnsi="Times New Roman" w:cs="Times New Roman"/>
            <w:noProof/>
            <w:lang w:val="en-US"/>
          </w:rPr>
          <w:t xml:space="preserve">(Seidl </w:t>
        </w:r>
        <w:r w:rsidR="00FD644E" w:rsidRPr="00785617">
          <w:rPr>
            <w:rFonts w:ascii="Times New Roman" w:hAnsi="Times New Roman" w:cs="Times New Roman"/>
            <w:i/>
            <w:noProof/>
            <w:lang w:val="en-US"/>
          </w:rPr>
          <w:t>et al.</w:t>
        </w:r>
        <w:r w:rsidR="00FD644E" w:rsidRPr="00785617">
          <w:rPr>
            <w:rFonts w:ascii="Times New Roman" w:hAnsi="Times New Roman" w:cs="Times New Roman"/>
            <w:noProof/>
            <w:lang w:val="en-US"/>
          </w:rPr>
          <w:t>, 2002)</w:t>
        </w:r>
        <w:r w:rsidR="00FD644E">
          <w:rPr>
            <w:rFonts w:ascii="Times New Roman" w:hAnsi="Times New Roman" w:cs="Times New Roman"/>
            <w:lang w:val="en-US"/>
          </w:rPr>
          <w:fldChar w:fldCharType="end"/>
        </w:r>
        <w:r w:rsidR="00FD644E">
          <w:rPr>
            <w:rFonts w:ascii="Times New Roman" w:hAnsi="Times New Roman" w:cs="Times New Roman"/>
            <w:lang w:val="en-US"/>
          </w:rPr>
          <w:t>,</w:t>
        </w:r>
        <w:r w:rsidR="00442FC5">
          <w:rPr>
            <w:rFonts w:ascii="Times New Roman" w:hAnsi="Times New Roman" w:cs="Times New Roman"/>
            <w:lang w:val="en-US"/>
          </w:rPr>
          <w:t xml:space="preserve"> male </w:t>
        </w:r>
        <w:r w:rsidRPr="004F1371">
          <w:rPr>
            <w:rFonts w:ascii="Times New Roman" w:hAnsi="Times New Roman" w:cs="Times New Roman"/>
            <w:i/>
            <w:iCs/>
            <w:lang w:val="en-US"/>
          </w:rPr>
          <w:t>Daphnia</w:t>
        </w:r>
        <w:r>
          <w:rPr>
            <w:rFonts w:ascii="Times New Roman" w:hAnsi="Times New Roman" w:cs="Times New Roman"/>
            <w:lang w:val="en-US"/>
          </w:rPr>
          <w:t xml:space="preserve"> </w:t>
        </w:r>
        <w:r w:rsidR="00442FC5">
          <w:rPr>
            <w:rFonts w:ascii="Times New Roman" w:hAnsi="Times New Roman" w:cs="Times New Roman"/>
            <w:lang w:val="en-US"/>
          </w:rPr>
          <w:t>face the challenge to have their sperm flushed out</w:t>
        </w:r>
        <w:r w:rsidR="00FD644E">
          <w:rPr>
            <w:rFonts w:ascii="Times New Roman" w:hAnsi="Times New Roman" w:cs="Times New Roman"/>
            <w:lang w:val="en-US"/>
          </w:rPr>
          <w:t xml:space="preserve">. This </w:t>
        </w:r>
        <w:r w:rsidR="00442FC5">
          <w:rPr>
            <w:rFonts w:ascii="Times New Roman" w:hAnsi="Times New Roman" w:cs="Times New Roman"/>
            <w:lang w:val="en-US"/>
          </w:rPr>
          <w:t xml:space="preserve">phenomenon </w:t>
        </w:r>
        <w:r>
          <w:rPr>
            <w:rFonts w:ascii="Times New Roman" w:hAnsi="Times New Roman" w:cs="Times New Roman"/>
            <w:lang w:val="en-US"/>
          </w:rPr>
          <w:t xml:space="preserve">could </w:t>
        </w:r>
        <w:r w:rsidR="00442FC5">
          <w:rPr>
            <w:rFonts w:ascii="Times New Roman" w:hAnsi="Times New Roman" w:cs="Times New Roman"/>
            <w:lang w:val="en-US"/>
          </w:rPr>
          <w:t>be seen as a form of cryptic female choice</w:t>
        </w:r>
        <w:r w:rsidR="00C95A5B">
          <w:rPr>
            <w:rFonts w:ascii="Times New Roman" w:hAnsi="Times New Roman" w:cs="Times New Roman"/>
            <w:lang w:val="en-US"/>
          </w:rPr>
          <w:t xml:space="preserve">, as it </w:t>
        </w:r>
        <w:r w:rsidR="00235F59">
          <w:rPr>
            <w:rFonts w:ascii="Times New Roman" w:hAnsi="Times New Roman" w:cs="Times New Roman"/>
            <w:lang w:val="en-US"/>
          </w:rPr>
          <w:t>increases</w:t>
        </w:r>
        <w:r w:rsidR="00C95A5B">
          <w:rPr>
            <w:rFonts w:ascii="Times New Roman" w:hAnsi="Times New Roman" w:cs="Times New Roman"/>
            <w:lang w:val="en-US"/>
          </w:rPr>
          <w:t xml:space="preserve"> the </w:t>
        </w:r>
        <w:r w:rsidR="00EC2D8F">
          <w:rPr>
            <w:rFonts w:ascii="Times New Roman" w:hAnsi="Times New Roman" w:cs="Times New Roman"/>
            <w:lang w:val="en-US"/>
          </w:rPr>
          <w:t xml:space="preserve">thinning </w:t>
        </w:r>
        <w:r w:rsidR="00C95A5B">
          <w:rPr>
            <w:rFonts w:ascii="Times New Roman" w:hAnsi="Times New Roman" w:cs="Times New Roman"/>
            <w:lang w:val="en-US"/>
          </w:rPr>
          <w:t>effect. When two males copulate at the same time with a female, the brood chamber is</w:t>
        </w:r>
        <w:r w:rsidR="001A6BED">
          <w:rPr>
            <w:rFonts w:ascii="Times New Roman" w:hAnsi="Times New Roman" w:cs="Times New Roman"/>
            <w:lang w:val="en-US"/>
          </w:rPr>
          <w:t xml:space="preserve"> a place for </w:t>
        </w:r>
        <w:r w:rsidR="00E77604">
          <w:rPr>
            <w:rFonts w:ascii="Times New Roman" w:hAnsi="Times New Roman" w:cs="Times New Roman"/>
            <w:lang w:val="en-US"/>
          </w:rPr>
          <w:t xml:space="preserve">direct </w:t>
        </w:r>
        <w:r w:rsidR="001A6BED">
          <w:rPr>
            <w:rFonts w:ascii="Times New Roman" w:hAnsi="Times New Roman" w:cs="Times New Roman"/>
            <w:lang w:val="en-US"/>
          </w:rPr>
          <w:t>sperm competition</w:t>
        </w:r>
        <w:r w:rsidR="00E77604">
          <w:rPr>
            <w:rFonts w:ascii="Times New Roman" w:hAnsi="Times New Roman" w:cs="Times New Roman"/>
            <w:lang w:val="en-US"/>
          </w:rPr>
          <w:t xml:space="preserve"> to occur</w:t>
        </w:r>
        <w:r w:rsidR="00442FC5">
          <w:rPr>
            <w:rFonts w:ascii="Times New Roman" w:hAnsi="Times New Roman" w:cs="Times New Roman"/>
            <w:lang w:val="en-US"/>
          </w:rPr>
          <w:t xml:space="preserve">. Interspecies variations in such </w:t>
        </w:r>
        <w:r w:rsidR="00E77604">
          <w:rPr>
            <w:rFonts w:ascii="Times New Roman" w:hAnsi="Times New Roman" w:cs="Times New Roman"/>
            <w:lang w:val="en-US"/>
          </w:rPr>
          <w:t xml:space="preserve">sexual selection </w:t>
        </w:r>
        <w:r w:rsidR="00442FC5">
          <w:rPr>
            <w:rFonts w:ascii="Times New Roman" w:hAnsi="Times New Roman" w:cs="Times New Roman"/>
            <w:lang w:val="en-US"/>
          </w:rPr>
          <w:t xml:space="preserve">may </w:t>
        </w:r>
        <w:r w:rsidR="00C95A5B">
          <w:rPr>
            <w:rFonts w:ascii="Times New Roman" w:hAnsi="Times New Roman" w:cs="Times New Roman"/>
            <w:lang w:val="en-US"/>
          </w:rPr>
          <w:t>be present and shape sperm evolution. M</w:t>
        </w:r>
        <w:r w:rsidR="00442FC5">
          <w:rPr>
            <w:rFonts w:ascii="Times New Roman" w:hAnsi="Times New Roman" w:cs="Times New Roman"/>
            <w:lang w:val="en-US"/>
          </w:rPr>
          <w:t xml:space="preserve">ales </w:t>
        </w:r>
        <w:r w:rsidR="00C95A5B">
          <w:rPr>
            <w:rFonts w:ascii="Times New Roman" w:hAnsi="Times New Roman" w:cs="Times New Roman"/>
            <w:lang w:val="en-US"/>
          </w:rPr>
          <w:t>of different</w:t>
        </w:r>
        <w:r w:rsidR="00442FC5">
          <w:rPr>
            <w:rFonts w:ascii="Times New Roman" w:hAnsi="Times New Roman" w:cs="Times New Roman"/>
            <w:lang w:val="en-US"/>
          </w:rPr>
          <w:t xml:space="preserve"> species may have different features to increase their chance to successfully sire offspring. </w:t>
        </w:r>
        <w:r w:rsidR="00E77604">
          <w:rPr>
            <w:rFonts w:ascii="Times New Roman" w:hAnsi="Times New Roman" w:cs="Times New Roman"/>
            <w:lang w:val="en-US"/>
          </w:rPr>
          <w:t>W</w:t>
        </w:r>
        <w:r w:rsidR="00C95A5B">
          <w:rPr>
            <w:rFonts w:ascii="Times New Roman" w:hAnsi="Times New Roman" w:cs="Times New Roman"/>
            <w:lang w:val="en-US"/>
          </w:rPr>
          <w:t>e speculate that w</w:t>
        </w:r>
        <w:r w:rsidR="00E77604">
          <w:rPr>
            <w:rFonts w:ascii="Times New Roman" w:hAnsi="Times New Roman" w:cs="Times New Roman"/>
            <w:lang w:val="en-US"/>
          </w:rPr>
          <w:t>hen species have a brood pouch, m</w:t>
        </w:r>
        <w:r>
          <w:rPr>
            <w:rFonts w:ascii="Times New Roman" w:hAnsi="Times New Roman" w:cs="Times New Roman"/>
            <w:lang w:val="en-US"/>
          </w:rPr>
          <w:t xml:space="preserve">ales </w:t>
        </w:r>
        <w:r w:rsidR="00C95A5B">
          <w:rPr>
            <w:rFonts w:ascii="Times New Roman" w:hAnsi="Times New Roman" w:cs="Times New Roman"/>
            <w:lang w:val="en-US"/>
          </w:rPr>
          <w:t>may be</w:t>
        </w:r>
        <w:r w:rsidR="006625C8">
          <w:rPr>
            <w:rFonts w:ascii="Times New Roman" w:hAnsi="Times New Roman" w:cs="Times New Roman"/>
            <w:lang w:val="en-US"/>
          </w:rPr>
          <w:t xml:space="preserve"> </w:t>
        </w:r>
        <w:r>
          <w:rPr>
            <w:rFonts w:ascii="Times New Roman" w:hAnsi="Times New Roman" w:cs="Times New Roman"/>
            <w:lang w:val="en-US"/>
          </w:rPr>
          <w:t xml:space="preserve">selected to: </w:t>
        </w:r>
        <w:r w:rsidR="00442FC5">
          <w:rPr>
            <w:rFonts w:ascii="Times New Roman" w:hAnsi="Times New Roman" w:cs="Times New Roman"/>
            <w:lang w:val="en-US"/>
          </w:rPr>
          <w:t>1- produce more</w:t>
        </w:r>
        <w:r w:rsidR="00D927EE">
          <w:rPr>
            <w:rFonts w:ascii="Times New Roman" w:hAnsi="Times New Roman" w:cs="Times New Roman"/>
            <w:lang w:val="en-US"/>
          </w:rPr>
          <w:t>,</w:t>
        </w:r>
        <w:r w:rsidR="00442FC5">
          <w:rPr>
            <w:rFonts w:ascii="Times New Roman" w:hAnsi="Times New Roman" w:cs="Times New Roman"/>
            <w:lang w:val="en-US"/>
          </w:rPr>
          <w:t xml:space="preserve"> but</w:t>
        </w:r>
        <w:r w:rsidR="005F05A5">
          <w:rPr>
            <w:rFonts w:ascii="Times New Roman" w:hAnsi="Times New Roman" w:cs="Times New Roman"/>
            <w:lang w:val="en-US"/>
          </w:rPr>
          <w:t xml:space="preserve"> </w:t>
        </w:r>
        <w:r w:rsidR="00442FC5">
          <w:rPr>
            <w:rFonts w:ascii="Times New Roman" w:hAnsi="Times New Roman" w:cs="Times New Roman"/>
            <w:lang w:val="en-US"/>
          </w:rPr>
          <w:t>small</w:t>
        </w:r>
        <w:r w:rsidR="00C95A5B">
          <w:rPr>
            <w:rFonts w:ascii="Times New Roman" w:hAnsi="Times New Roman" w:cs="Times New Roman"/>
            <w:lang w:val="en-US"/>
          </w:rPr>
          <w:t>er</w:t>
        </w:r>
        <w:r w:rsidR="00442FC5">
          <w:rPr>
            <w:rFonts w:ascii="Times New Roman" w:hAnsi="Times New Roman" w:cs="Times New Roman"/>
            <w:lang w:val="en-US"/>
          </w:rPr>
          <w:t xml:space="preserve"> sperm, 2- deposit their sperm the closest to the oviduct, 3- </w:t>
        </w:r>
        <w:r w:rsidR="00442FC5" w:rsidRPr="0098246E">
          <w:rPr>
            <w:rFonts w:ascii="Times New Roman" w:hAnsi="Times New Roman" w:cs="Times New Roman"/>
            <w:lang w:val="en-US"/>
          </w:rPr>
          <w:t xml:space="preserve">develop structures to </w:t>
        </w:r>
        <w:r w:rsidR="00C95A5B" w:rsidRPr="0098246E">
          <w:rPr>
            <w:rFonts w:ascii="Times New Roman" w:hAnsi="Times New Roman" w:cs="Times New Roman"/>
            <w:lang w:val="en-US"/>
          </w:rPr>
          <w:t>reduce</w:t>
        </w:r>
        <w:r w:rsidR="00442FC5" w:rsidRPr="0098246E">
          <w:rPr>
            <w:rFonts w:ascii="Times New Roman" w:hAnsi="Times New Roman" w:cs="Times New Roman"/>
            <w:lang w:val="en-US"/>
          </w:rPr>
          <w:t xml:space="preserve"> the chance t</w:t>
        </w:r>
        <w:r w:rsidR="00C95A5B" w:rsidRPr="0098246E">
          <w:rPr>
            <w:rFonts w:ascii="Times New Roman" w:hAnsi="Times New Roman" w:cs="Times New Roman"/>
            <w:lang w:val="en-US"/>
          </w:rPr>
          <w:t xml:space="preserve">hat sperm </w:t>
        </w:r>
        <w:r w:rsidR="0063776D" w:rsidRPr="0098246E">
          <w:rPr>
            <w:rFonts w:ascii="Times New Roman" w:hAnsi="Times New Roman" w:cs="Times New Roman"/>
            <w:lang w:val="en-US"/>
          </w:rPr>
          <w:t>is</w:t>
        </w:r>
        <w:r w:rsidR="00442FC5" w:rsidRPr="0098246E">
          <w:rPr>
            <w:rFonts w:ascii="Times New Roman" w:hAnsi="Times New Roman" w:cs="Times New Roman"/>
            <w:lang w:val="en-US"/>
          </w:rPr>
          <w:t xml:space="preserve"> flushed out.</w:t>
        </w:r>
      </w:ins>
    </w:p>
    <w:p w14:paraId="080E8402" w14:textId="6E528BF2" w:rsidR="00BB73B0" w:rsidRPr="00F6512E" w:rsidRDefault="00FC3BBA" w:rsidP="00FC3BBA">
      <w:pPr>
        <w:spacing w:line="480" w:lineRule="auto"/>
        <w:ind w:firstLine="708"/>
        <w:rPr>
          <w:ins w:id="164" w:author="david duneau" w:date="2022-06-20T10:43:00Z"/>
          <w:rFonts w:ascii="Times New Roman" w:hAnsi="Times New Roman" w:cs="Times New Roman"/>
          <w:lang w:val="en-US"/>
        </w:rPr>
      </w:pPr>
      <w:ins w:id="165" w:author="david duneau" w:date="2022-06-20T10:43:00Z">
        <w:r w:rsidRPr="00F6512E">
          <w:rPr>
            <w:rFonts w:ascii="Times New Roman" w:hAnsi="Times New Roman" w:cs="Times New Roman"/>
            <w:lang w:val="en-US"/>
          </w:rPr>
          <w:t xml:space="preserve">Our assessment of sperm morphology over 15 </w:t>
        </w:r>
        <w:r w:rsidRPr="00F6512E">
          <w:rPr>
            <w:rFonts w:ascii="Times New Roman" w:hAnsi="Times New Roman" w:cs="Times New Roman"/>
            <w:i/>
            <w:iCs/>
            <w:lang w:val="en-US"/>
          </w:rPr>
          <w:t>Daphnia</w:t>
        </w:r>
        <w:r w:rsidRPr="00F6512E">
          <w:rPr>
            <w:rFonts w:ascii="Times New Roman" w:hAnsi="Times New Roman" w:cs="Times New Roman"/>
            <w:lang w:val="en-US"/>
          </w:rPr>
          <w:t xml:space="preserve"> species uncovered clearly structured phylogenetic variation in sperm length. It diverged at least twice, once in the subgenus </w:t>
        </w:r>
        <w:r w:rsidRPr="00F6512E">
          <w:rPr>
            <w:rFonts w:ascii="Times New Roman" w:hAnsi="Times New Roman" w:cs="Times New Roman"/>
            <w:i/>
            <w:iCs/>
            <w:lang w:val="en-US"/>
          </w:rPr>
          <w:t xml:space="preserve">Daphnia </w:t>
        </w:r>
        <w:r w:rsidRPr="00F6512E">
          <w:rPr>
            <w:rFonts w:ascii="Times New Roman" w:hAnsi="Times New Roman" w:cs="Times New Roman"/>
            <w:lang w:val="en-US"/>
          </w:rPr>
          <w:t xml:space="preserve">and once in the subgenus </w:t>
        </w:r>
        <w:proofErr w:type="spellStart"/>
        <w:r w:rsidRPr="00F6512E">
          <w:rPr>
            <w:rFonts w:ascii="Times New Roman" w:hAnsi="Times New Roman" w:cs="Times New Roman"/>
            <w:i/>
            <w:iCs/>
            <w:lang w:val="en-US"/>
          </w:rPr>
          <w:t>Ctenodaphnia</w:t>
        </w:r>
        <w:proofErr w:type="spellEnd"/>
        <w:r w:rsidRPr="00F6512E">
          <w:rPr>
            <w:rFonts w:ascii="Times New Roman" w:hAnsi="Times New Roman" w:cs="Times New Roman"/>
            <w:lang w:val="en-US"/>
          </w:rPr>
          <w:t xml:space="preserve">. </w:t>
        </w:r>
        <w:r w:rsidR="00D14948" w:rsidRPr="00F6512E">
          <w:rPr>
            <w:rFonts w:ascii="Times New Roman" w:hAnsi="Times New Roman" w:cs="Times New Roman"/>
            <w:lang w:val="en-US"/>
          </w:rPr>
          <w:t xml:space="preserve">Our study reports that </w:t>
        </w:r>
        <w:r w:rsidR="00D14948" w:rsidRPr="00F6512E">
          <w:rPr>
            <w:rFonts w:ascii="Times New Roman" w:hAnsi="Times New Roman" w:cs="Times New Roman"/>
            <w:i/>
            <w:iCs/>
            <w:lang w:val="en-US"/>
          </w:rPr>
          <w:t>Daphnia</w:t>
        </w:r>
        <w:r w:rsidR="00D14948" w:rsidRPr="00F6512E">
          <w:rPr>
            <w:rFonts w:ascii="Times New Roman" w:hAnsi="Times New Roman" w:cs="Times New Roman"/>
            <w:lang w:val="en-US"/>
          </w:rPr>
          <w:t xml:space="preserve"> </w:t>
        </w:r>
        <w:r w:rsidR="00041132" w:rsidRPr="00F6512E">
          <w:rPr>
            <w:rFonts w:ascii="Times New Roman" w:hAnsi="Times New Roman" w:cs="Times New Roman"/>
            <w:lang w:val="en-US"/>
          </w:rPr>
          <w:t xml:space="preserve">have </w:t>
        </w:r>
        <w:r w:rsidR="00D14948" w:rsidRPr="00F6512E">
          <w:rPr>
            <w:rFonts w:ascii="Times New Roman" w:hAnsi="Times New Roman" w:cs="Times New Roman"/>
            <w:lang w:val="en-US"/>
          </w:rPr>
          <w:t>small</w:t>
        </w:r>
        <w:r w:rsidR="00041132" w:rsidRPr="00F6512E">
          <w:rPr>
            <w:rFonts w:ascii="Times New Roman" w:hAnsi="Times New Roman" w:cs="Times New Roman"/>
            <w:lang w:val="en-US"/>
          </w:rPr>
          <w:t xml:space="preserve"> rod-shape aflagellated sperm</w:t>
        </w:r>
        <w:r w:rsidR="00107E83" w:rsidRPr="00F6512E">
          <w:rPr>
            <w:rFonts w:ascii="Times New Roman" w:hAnsi="Times New Roman" w:cs="Times New Roman"/>
            <w:lang w:val="en-US"/>
          </w:rPr>
          <w:t xml:space="preserve"> w</w:t>
        </w:r>
        <w:r w:rsidR="00D927EE" w:rsidRPr="00F6512E">
          <w:rPr>
            <w:rFonts w:ascii="Times New Roman" w:hAnsi="Times New Roman" w:cs="Times New Roman"/>
            <w:lang w:val="en-US"/>
          </w:rPr>
          <w:t>ith</w:t>
        </w:r>
        <w:r w:rsidR="00107E83" w:rsidRPr="00F6512E">
          <w:rPr>
            <w:rFonts w:ascii="Times New Roman" w:hAnsi="Times New Roman" w:cs="Times New Roman"/>
            <w:lang w:val="en-US"/>
          </w:rPr>
          <w:t xml:space="preserve"> the</w:t>
        </w:r>
        <w:r w:rsidR="002169E2" w:rsidRPr="00F6512E">
          <w:rPr>
            <w:rFonts w:ascii="Times New Roman" w:hAnsi="Times New Roman" w:cs="Times New Roman"/>
            <w:lang w:val="en-US"/>
          </w:rPr>
          <w:t xml:space="preserve"> </w:t>
        </w:r>
        <w:r w:rsidR="00107E83" w:rsidRPr="00F6512E">
          <w:rPr>
            <w:rFonts w:ascii="Times New Roman" w:hAnsi="Times New Roman" w:cs="Times New Roman"/>
            <w:lang w:val="en-US"/>
          </w:rPr>
          <w:t xml:space="preserve">species </w:t>
        </w:r>
        <w:r w:rsidR="002169E2" w:rsidRPr="00F6512E">
          <w:rPr>
            <w:rFonts w:ascii="Times New Roman" w:hAnsi="Times New Roman" w:cs="Times New Roman"/>
            <w:lang w:val="en-US"/>
          </w:rPr>
          <w:t>average</w:t>
        </w:r>
        <w:r w:rsidR="00107E83" w:rsidRPr="00F6512E">
          <w:rPr>
            <w:rFonts w:ascii="Times New Roman" w:hAnsi="Times New Roman" w:cs="Times New Roman"/>
            <w:lang w:val="en-US"/>
          </w:rPr>
          <w:t>s</w:t>
        </w:r>
        <w:r w:rsidR="002169E2" w:rsidRPr="00F6512E">
          <w:rPr>
            <w:rFonts w:ascii="Times New Roman" w:hAnsi="Times New Roman" w:cs="Times New Roman"/>
            <w:lang w:val="en-US"/>
          </w:rPr>
          <w:t xml:space="preserve"> </w:t>
        </w:r>
        <w:r w:rsidR="00107E83" w:rsidRPr="00F6512E">
          <w:rPr>
            <w:rFonts w:ascii="Times New Roman" w:hAnsi="Times New Roman" w:cs="Times New Roman"/>
            <w:lang w:val="en-US"/>
          </w:rPr>
          <w:t>rang</w:t>
        </w:r>
        <w:r w:rsidR="00774DC6" w:rsidRPr="00F6512E">
          <w:rPr>
            <w:rFonts w:ascii="Times New Roman" w:hAnsi="Times New Roman" w:cs="Times New Roman"/>
            <w:lang w:val="en-US"/>
          </w:rPr>
          <w:t>ing</w:t>
        </w:r>
        <w:r w:rsidR="00107E83" w:rsidRPr="00F6512E">
          <w:rPr>
            <w:rFonts w:ascii="Times New Roman" w:hAnsi="Times New Roman" w:cs="Times New Roman"/>
            <w:lang w:val="en-US"/>
          </w:rPr>
          <w:t xml:space="preserve"> </w:t>
        </w:r>
        <w:r w:rsidR="00041132" w:rsidRPr="00F6512E">
          <w:rPr>
            <w:rFonts w:ascii="Times New Roman" w:hAnsi="Times New Roman" w:cs="Times New Roman"/>
            <w:lang w:val="en-US"/>
          </w:rPr>
          <w:t xml:space="preserve">from </w:t>
        </w:r>
        <w:r w:rsidR="00BB73B0" w:rsidRPr="00F6512E">
          <w:rPr>
            <w:rFonts w:ascii="Times New Roman" w:hAnsi="Times New Roman" w:cs="Times New Roman"/>
            <w:lang w:val="en-US"/>
          </w:rPr>
          <w:t>2.6</w:t>
        </w:r>
        <w:r w:rsidR="00041132" w:rsidRPr="00F6512E">
          <w:rPr>
            <w:rFonts w:ascii="Times New Roman" w:hAnsi="Times New Roman" w:cs="Times New Roman"/>
            <w:lang w:val="en-US"/>
          </w:rPr>
          <w:t xml:space="preserve"> to 13 µm. </w:t>
        </w:r>
        <w:r w:rsidR="004A0565" w:rsidRPr="00F6512E">
          <w:rPr>
            <w:rFonts w:ascii="Times New Roman" w:hAnsi="Times New Roman" w:cs="Times New Roman"/>
            <w:lang w:val="en-US"/>
          </w:rPr>
          <w:t>Considering that sperm in arthropods measure on average 103</w:t>
        </w:r>
        <w:r w:rsidR="00544945" w:rsidRPr="00F6512E">
          <w:rPr>
            <w:rFonts w:ascii="Times New Roman" w:hAnsi="Times New Roman" w:cs="Times New Roman"/>
            <w:lang w:val="en-US"/>
          </w:rPr>
          <w:t>4</w:t>
        </w:r>
        <w:r w:rsidR="004A0565" w:rsidRPr="00F6512E">
          <w:rPr>
            <w:rFonts w:ascii="Times New Roman" w:hAnsi="Times New Roman" w:cs="Times New Roman"/>
            <w:lang w:val="en-US"/>
          </w:rPr>
          <w:t>.</w:t>
        </w:r>
        <w:r w:rsidR="00544945" w:rsidRPr="00F6512E">
          <w:rPr>
            <w:rFonts w:ascii="Times New Roman" w:hAnsi="Times New Roman" w:cs="Times New Roman"/>
            <w:lang w:val="en-US"/>
          </w:rPr>
          <w:t>4</w:t>
        </w:r>
        <w:r w:rsidR="004A0565" w:rsidRPr="00F6512E">
          <w:rPr>
            <w:rFonts w:ascii="Times New Roman" w:hAnsi="Times New Roman" w:cs="Times New Roman"/>
            <w:lang w:val="en-US"/>
          </w:rPr>
          <w:t xml:space="preserve"> µm (±81.7</w:t>
        </w:r>
        <w:r w:rsidR="00544945" w:rsidRPr="00F6512E">
          <w:rPr>
            <w:rFonts w:ascii="Times New Roman" w:hAnsi="Times New Roman" w:cs="Times New Roman"/>
            <w:lang w:val="en-US"/>
          </w:rPr>
          <w:t xml:space="preserve"> </w:t>
        </w:r>
        <w:r w:rsidR="004A0565" w:rsidRPr="00F6512E">
          <w:rPr>
            <w:rFonts w:ascii="Times New Roman" w:hAnsi="Times New Roman" w:cs="Times New Roman"/>
            <w:lang w:val="en-US"/>
          </w:rPr>
          <w:t>SE</w:t>
        </w:r>
        <w:r w:rsidR="00544945" w:rsidRPr="00F6512E">
          <w:rPr>
            <w:rFonts w:ascii="Times New Roman" w:hAnsi="Times New Roman" w:cs="Times New Roman"/>
            <w:lang w:val="en-US"/>
          </w:rPr>
          <w:t xml:space="preserve"> and ±3051.5 SD</w:t>
        </w:r>
        <w:r w:rsidR="004A0565" w:rsidRPr="00F6512E">
          <w:rPr>
            <w:rFonts w:ascii="Times New Roman" w:hAnsi="Times New Roman" w:cs="Times New Roman"/>
            <w:lang w:val="en-US"/>
          </w:rPr>
          <w:t>) (based on 1</w:t>
        </w:r>
        <w:r w:rsidR="00CB5AB4" w:rsidRPr="00F6512E">
          <w:rPr>
            <w:rFonts w:ascii="Times New Roman" w:hAnsi="Times New Roman" w:cs="Times New Roman"/>
            <w:lang w:val="en-US"/>
          </w:rPr>
          <w:t>394</w:t>
        </w:r>
        <w:r w:rsidR="004A0565" w:rsidRPr="00F6512E">
          <w:rPr>
            <w:rFonts w:ascii="Times New Roman" w:hAnsi="Times New Roman" w:cs="Times New Roman"/>
            <w:lang w:val="en-US"/>
          </w:rPr>
          <w:t xml:space="preserve"> arthropod species in </w:t>
        </w:r>
        <w:proofErr w:type="spellStart"/>
        <w:r w:rsidR="004A0565" w:rsidRPr="00F6512E">
          <w:rPr>
            <w:rFonts w:ascii="Times New Roman" w:hAnsi="Times New Roman" w:cs="Times New Roman"/>
            <w:lang w:val="en-US"/>
          </w:rPr>
          <w:t>SpermTree</w:t>
        </w:r>
        <w:proofErr w:type="spellEnd"/>
        <w:r w:rsidR="004A0565" w:rsidRPr="00F6512E">
          <w:rPr>
            <w:rFonts w:ascii="Times New Roman" w:hAnsi="Times New Roman" w:cs="Times New Roman"/>
            <w:lang w:val="en-US"/>
          </w:rPr>
          <w:t xml:space="preserve"> database, </w:t>
        </w:r>
        <w:r w:rsidR="004A0565" w:rsidRPr="00F6512E">
          <w:rPr>
            <w:rFonts w:ascii="Times New Roman" w:hAnsi="Times New Roman" w:cs="Times New Roman"/>
            <w:lang w:val="en-US"/>
          </w:rPr>
          <w:fldChar w:fldCharType="begin" w:fldLock="1"/>
        </w:r>
        <w:r w:rsidR="00F602B4" w:rsidRPr="00F6512E">
          <w:rPr>
            <w:rFonts w:ascii="Times New Roman" w:hAnsi="Times New Roman" w:cs="Times New Roman"/>
            <w:lang w:val="en-US"/>
          </w:rPr>
          <w:instrText>ADDIN CSL_CITATION {"citationItems":[{"id":"ITEM-1","itemData":{"DOI":"10.1038/s41597-022-01131-w","ISBN":"4159702201","abstract":"Sperm are the most morphologically variable cell type known, despite performing the same functional role of fertilizing eggs across all sexually reproducing species. Sperm morphology commonly varies among individuals, populations, closely related species, and across animal phyla. Sperm morphology has long been used as a tool for placing species in a phylogenetic context and a range of selective forces are hypothesized to influence sperm evolution and diversification. However, we currently lack robust examinations of macroevolutionary (i.e. across phyla) patterns of sperm evolution, due largely to the challenges of comparing sperm morphological data across the animal tree of life. Here we describe the SpermTree database, which currently represents 5,675 morphological descriptions of sperm morphology from 4,705 unique species from 27 animal phyla. This dataset includes measurements of sperm head, midpiece, flagellum and total length, the latter of which spans four orders of magnitude. All entries in the dataset are matched to currently accepted scientific names in taxonomic databases, facilitating the use of these data in analyses examining sperm evolution in animals.","author":[{"dropping-particle":"","family":"Fitzpatrick","given":"John L.","non-dropping-particle":"","parse-names":false,"suffix":""},{"dropping-particle":"","family":"Kahrl","given":"Ariel F.","non-dropping-particle":"","parse-names":false,"suffix":""},{"dropping-particle":"","family":"Snook","given":"Rhonda R.","non-dropping-particle":"","parse-names":false,"suffix":""}],"container-title":"Scientific Data","id":"ITEM-1","issue":"1","issued":{"date-parts":[["2022"]]},"page":"1-6","publisher":"Springer US","title":"SpermTree, a species-level database of sperm morphology spanning the animal tree of life","type":"article-journal","volume":"9"},"uris":["http://www.mendeley.com/documents/?uuid=9b4a83be-178d-427a-bff1-8641ac2ec012"]}],"mendeley":{"formattedCitation":"(Fitzpatrick &lt;i&gt;et al.&lt;/i&gt;, 2022)","plainTextFormattedCitation":"(Fitzpatrick et al., 2022)","previouslyFormattedCitation":"(Fitzpatrick &lt;i&gt;et al.&lt;/i&gt;, 2022)"},"properties":{"noteIndex":0},"schema":"https://github.com/citation-style-language/schema/raw/master/csl-citation.json"}</w:instrText>
        </w:r>
        <w:r w:rsidR="004A0565" w:rsidRPr="00F6512E">
          <w:rPr>
            <w:rFonts w:ascii="Times New Roman" w:hAnsi="Times New Roman" w:cs="Times New Roman"/>
            <w:lang w:val="en-US"/>
          </w:rPr>
          <w:fldChar w:fldCharType="separate"/>
        </w:r>
        <w:r w:rsidR="004A0565" w:rsidRPr="00F6512E">
          <w:rPr>
            <w:rFonts w:ascii="Times New Roman" w:hAnsi="Times New Roman" w:cs="Times New Roman"/>
            <w:noProof/>
            <w:lang w:val="en-US"/>
          </w:rPr>
          <w:t xml:space="preserve">(Fitzpatrick </w:t>
        </w:r>
        <w:r w:rsidR="004A0565" w:rsidRPr="00F6512E">
          <w:rPr>
            <w:rFonts w:ascii="Times New Roman" w:hAnsi="Times New Roman" w:cs="Times New Roman"/>
            <w:i/>
            <w:noProof/>
            <w:lang w:val="en-US"/>
          </w:rPr>
          <w:t>et al.</w:t>
        </w:r>
        <w:r w:rsidR="004A0565" w:rsidRPr="00F6512E">
          <w:rPr>
            <w:rFonts w:ascii="Times New Roman" w:hAnsi="Times New Roman" w:cs="Times New Roman"/>
            <w:noProof/>
            <w:lang w:val="en-US"/>
          </w:rPr>
          <w:t>, 2022)</w:t>
        </w:r>
        <w:r w:rsidR="004A0565" w:rsidRPr="00F6512E">
          <w:rPr>
            <w:rFonts w:ascii="Times New Roman" w:hAnsi="Times New Roman" w:cs="Times New Roman"/>
            <w:lang w:val="en-US"/>
          </w:rPr>
          <w:fldChar w:fldCharType="end"/>
        </w:r>
        <w:r w:rsidR="004A0565" w:rsidRPr="00F6512E">
          <w:rPr>
            <w:rFonts w:ascii="Times New Roman" w:hAnsi="Times New Roman" w:cs="Times New Roman"/>
            <w:lang w:val="en-US"/>
          </w:rPr>
          <w:t xml:space="preserve">), </w:t>
        </w:r>
        <w:r w:rsidR="00174641" w:rsidRPr="00F6512E">
          <w:rPr>
            <w:rFonts w:ascii="Times New Roman" w:hAnsi="Times New Roman" w:cs="Times New Roman"/>
            <w:lang w:val="en-US"/>
          </w:rPr>
          <w:t>our work</w:t>
        </w:r>
        <w:r w:rsidR="00042EC6" w:rsidRPr="00F6512E">
          <w:rPr>
            <w:rFonts w:ascii="Times New Roman" w:hAnsi="Times New Roman" w:cs="Times New Roman"/>
            <w:lang w:val="en-US"/>
          </w:rPr>
          <w:t xml:space="preserve"> allows to conclude that sperm </w:t>
        </w:r>
        <w:r w:rsidR="00174641" w:rsidRPr="00F6512E">
          <w:rPr>
            <w:rFonts w:ascii="Times New Roman" w:hAnsi="Times New Roman" w:cs="Times New Roman"/>
            <w:lang w:val="en-US"/>
          </w:rPr>
          <w:t xml:space="preserve">are </w:t>
        </w:r>
        <w:r w:rsidR="00042EC6" w:rsidRPr="00F6512E">
          <w:rPr>
            <w:rFonts w:ascii="Times New Roman" w:hAnsi="Times New Roman" w:cs="Times New Roman"/>
            <w:lang w:val="en-US"/>
          </w:rPr>
          <w:t xml:space="preserve">relatively small in </w:t>
        </w:r>
        <w:r w:rsidR="00042EC6" w:rsidRPr="00F6512E">
          <w:rPr>
            <w:rFonts w:ascii="Times New Roman" w:hAnsi="Times New Roman" w:cs="Times New Roman"/>
            <w:i/>
            <w:iCs/>
            <w:lang w:val="en-US"/>
          </w:rPr>
          <w:t>Daphnia</w:t>
        </w:r>
        <w:r w:rsidR="00042EC6" w:rsidRPr="00F6512E">
          <w:rPr>
            <w:rFonts w:ascii="Times New Roman" w:hAnsi="Times New Roman" w:cs="Times New Roman"/>
            <w:lang w:val="en-US"/>
          </w:rPr>
          <w:t>.</w:t>
        </w:r>
        <w:r w:rsidR="005E3C50" w:rsidRPr="00F6512E">
          <w:rPr>
            <w:rFonts w:ascii="Times New Roman" w:hAnsi="Times New Roman" w:cs="Times New Roman"/>
            <w:lang w:val="en-US"/>
          </w:rPr>
          <w:t xml:space="preserve"> This support</w:t>
        </w:r>
        <w:r w:rsidR="00342189" w:rsidRPr="00F6512E">
          <w:rPr>
            <w:rFonts w:ascii="Times New Roman" w:hAnsi="Times New Roman" w:cs="Times New Roman"/>
            <w:lang w:val="en-US"/>
          </w:rPr>
          <w:t>s</w:t>
        </w:r>
        <w:r w:rsidR="005E3C50" w:rsidRPr="00F6512E">
          <w:rPr>
            <w:rFonts w:ascii="Times New Roman" w:hAnsi="Times New Roman" w:cs="Times New Roman"/>
            <w:lang w:val="en-US"/>
          </w:rPr>
          <w:t xml:space="preserve"> the hypothesis that the</w:t>
        </w:r>
        <w:r w:rsidR="00342189" w:rsidRPr="00F6512E">
          <w:rPr>
            <w:rFonts w:ascii="Times New Roman" w:hAnsi="Times New Roman" w:cs="Times New Roman"/>
            <w:lang w:val="en-US"/>
          </w:rPr>
          <w:t xml:space="preserve"> </w:t>
        </w:r>
        <w:proofErr w:type="gramStart"/>
        <w:r w:rsidR="00342189" w:rsidRPr="00F6512E">
          <w:rPr>
            <w:rFonts w:ascii="Times New Roman" w:hAnsi="Times New Roman" w:cs="Times New Roman"/>
            <w:lang w:val="en-US"/>
          </w:rPr>
          <w:t>particular internal</w:t>
        </w:r>
        <w:proofErr w:type="gramEnd"/>
        <w:r w:rsidR="00342189" w:rsidRPr="00F6512E">
          <w:rPr>
            <w:rFonts w:ascii="Times New Roman" w:hAnsi="Times New Roman" w:cs="Times New Roman"/>
            <w:lang w:val="en-US"/>
          </w:rPr>
          <w:t xml:space="preserve"> fertilization of </w:t>
        </w:r>
        <w:r w:rsidR="00544945" w:rsidRPr="00F6512E">
          <w:rPr>
            <w:rFonts w:ascii="Times New Roman" w:hAnsi="Times New Roman" w:cs="Times New Roman"/>
            <w:lang w:val="en-US"/>
          </w:rPr>
          <w:t xml:space="preserve">species with brood pouch </w:t>
        </w:r>
        <w:r w:rsidR="00342189" w:rsidRPr="00F6512E">
          <w:rPr>
            <w:rFonts w:ascii="Times New Roman" w:hAnsi="Times New Roman" w:cs="Times New Roman"/>
            <w:lang w:val="en-US"/>
          </w:rPr>
          <w:t xml:space="preserve">do not </w:t>
        </w:r>
        <w:r w:rsidR="00E77604" w:rsidRPr="00F6512E">
          <w:rPr>
            <w:rFonts w:ascii="Times New Roman" w:hAnsi="Times New Roman" w:cs="Times New Roman"/>
            <w:lang w:val="en-US"/>
          </w:rPr>
          <w:t xml:space="preserve">necessarily </w:t>
        </w:r>
        <w:r w:rsidR="00342189" w:rsidRPr="00F6512E">
          <w:rPr>
            <w:rFonts w:ascii="Times New Roman" w:hAnsi="Times New Roman" w:cs="Times New Roman"/>
            <w:lang w:val="en-US"/>
          </w:rPr>
          <w:t>favor the evolution of larger sperm, most probably due to the</w:t>
        </w:r>
        <w:r w:rsidR="005E3C50" w:rsidRPr="00F6512E">
          <w:rPr>
            <w:rFonts w:ascii="Times New Roman" w:hAnsi="Times New Roman" w:cs="Times New Roman"/>
            <w:lang w:val="en-US"/>
          </w:rPr>
          <w:t xml:space="preserve"> </w:t>
        </w:r>
        <w:r w:rsidR="00EC2D8F" w:rsidRPr="00F6512E">
          <w:rPr>
            <w:rFonts w:ascii="Times New Roman" w:hAnsi="Times New Roman" w:cs="Times New Roman"/>
            <w:lang w:val="en-US"/>
          </w:rPr>
          <w:t>thinning of sperm density</w:t>
        </w:r>
        <w:r w:rsidR="005E3C50" w:rsidRPr="00F6512E">
          <w:rPr>
            <w:rFonts w:ascii="Times New Roman" w:hAnsi="Times New Roman" w:cs="Times New Roman"/>
            <w:lang w:val="en-US"/>
          </w:rPr>
          <w:t xml:space="preserve"> </w:t>
        </w:r>
        <w:r w:rsidR="00342189" w:rsidRPr="00F6512E">
          <w:rPr>
            <w:rFonts w:ascii="Times New Roman" w:hAnsi="Times New Roman" w:cs="Times New Roman"/>
            <w:lang w:val="en-US"/>
          </w:rPr>
          <w:t xml:space="preserve">imposed by </w:t>
        </w:r>
        <w:r w:rsidR="005E3C50" w:rsidRPr="00F6512E">
          <w:rPr>
            <w:rFonts w:ascii="Times New Roman" w:hAnsi="Times New Roman" w:cs="Times New Roman"/>
            <w:lang w:val="en-US"/>
          </w:rPr>
          <w:t>the constant water flow</w:t>
        </w:r>
        <w:r w:rsidR="00342189" w:rsidRPr="00F6512E">
          <w:rPr>
            <w:rFonts w:ascii="Times New Roman" w:hAnsi="Times New Roman" w:cs="Times New Roman"/>
            <w:lang w:val="en-US"/>
          </w:rPr>
          <w:t>.</w:t>
        </w:r>
        <w:r w:rsidR="00042EC6" w:rsidRPr="00F6512E">
          <w:rPr>
            <w:rFonts w:ascii="Times New Roman" w:hAnsi="Times New Roman" w:cs="Times New Roman"/>
            <w:lang w:val="en-US"/>
          </w:rPr>
          <w:t xml:space="preserve"> </w:t>
        </w:r>
      </w:ins>
    </w:p>
    <w:p w14:paraId="55E1DB8C" w14:textId="3259E707" w:rsidR="009C4CDF" w:rsidRDefault="00BB73B0" w:rsidP="00FC3BBA">
      <w:pPr>
        <w:spacing w:line="480" w:lineRule="auto"/>
        <w:ind w:firstLine="708"/>
        <w:rPr>
          <w:ins w:id="166" w:author="david duneau" w:date="2022-06-20T10:43:00Z"/>
          <w:rFonts w:ascii="Times New Roman" w:hAnsi="Times New Roman" w:cs="Times New Roman"/>
          <w:lang w:val="en-US"/>
        </w:rPr>
      </w:pPr>
      <w:ins w:id="167" w:author="david duneau" w:date="2022-06-20T10:43:00Z">
        <w:r w:rsidRPr="00F6512E">
          <w:rPr>
            <w:rFonts w:ascii="Times New Roman" w:hAnsi="Times New Roman" w:cs="Times New Roman"/>
            <w:lang w:val="en-US"/>
          </w:rPr>
          <w:t>Variation in</w:t>
        </w:r>
        <w:r w:rsidR="00EC4050" w:rsidRPr="00F6512E">
          <w:rPr>
            <w:rFonts w:ascii="Times New Roman" w:hAnsi="Times New Roman" w:cs="Times New Roman"/>
            <w:lang w:val="en-US"/>
          </w:rPr>
          <w:t xml:space="preserve"> aflagellated</w:t>
        </w:r>
        <w:r w:rsidRPr="00F6512E">
          <w:rPr>
            <w:rFonts w:ascii="Times New Roman" w:hAnsi="Times New Roman" w:cs="Times New Roman"/>
            <w:lang w:val="en-US"/>
          </w:rPr>
          <w:t xml:space="preserve"> sperm length within each </w:t>
        </w:r>
        <w:r w:rsidRPr="00F6512E">
          <w:rPr>
            <w:rFonts w:ascii="Times New Roman" w:hAnsi="Times New Roman" w:cs="Times New Roman"/>
            <w:i/>
            <w:iCs/>
            <w:lang w:val="en-US"/>
          </w:rPr>
          <w:t>Daphnia</w:t>
        </w:r>
        <w:r w:rsidRPr="00F6512E">
          <w:rPr>
            <w:rFonts w:ascii="Times New Roman" w:hAnsi="Times New Roman" w:cs="Times New Roman"/>
            <w:lang w:val="en-US"/>
          </w:rPr>
          <w:t xml:space="preserve"> subgenus was ranging from 2.6 to 13 µm in the subgenus </w:t>
        </w:r>
        <w:proofErr w:type="spellStart"/>
        <w:r w:rsidRPr="00F6512E">
          <w:rPr>
            <w:rFonts w:ascii="Times New Roman" w:hAnsi="Times New Roman" w:cs="Times New Roman"/>
            <w:i/>
            <w:lang w:val="en-US"/>
          </w:rPr>
          <w:t>Ctenodaphnia</w:t>
        </w:r>
        <w:proofErr w:type="spellEnd"/>
        <w:r w:rsidRPr="00F6512E">
          <w:rPr>
            <w:rFonts w:ascii="Times New Roman" w:hAnsi="Times New Roman" w:cs="Times New Roman"/>
            <w:lang w:val="en-US"/>
          </w:rPr>
          <w:t xml:space="preserve"> and from 3.8 to 9.9 µm in the subgenus </w:t>
        </w:r>
        <w:r w:rsidRPr="00F6512E">
          <w:rPr>
            <w:rFonts w:ascii="Times New Roman" w:hAnsi="Times New Roman" w:cs="Times New Roman"/>
            <w:i/>
            <w:lang w:val="en-US"/>
          </w:rPr>
          <w:t>Daphnia</w:t>
        </w:r>
        <w:r w:rsidRPr="00F6512E">
          <w:rPr>
            <w:rFonts w:ascii="Times New Roman" w:hAnsi="Times New Roman" w:cs="Times New Roman"/>
            <w:lang w:val="en-US"/>
          </w:rPr>
          <w:t xml:space="preserve">. </w:t>
        </w:r>
        <w:r w:rsidR="00174641" w:rsidRPr="00F6512E">
          <w:rPr>
            <w:rFonts w:ascii="Times New Roman" w:hAnsi="Times New Roman" w:cs="Times New Roman"/>
            <w:lang w:val="en-US"/>
          </w:rPr>
          <w:t>From the 1</w:t>
        </w:r>
        <w:r w:rsidR="00F87917" w:rsidRPr="00F6512E">
          <w:rPr>
            <w:rFonts w:ascii="Times New Roman" w:hAnsi="Times New Roman" w:cs="Times New Roman"/>
            <w:lang w:val="en-US"/>
          </w:rPr>
          <w:t>85</w:t>
        </w:r>
        <w:r w:rsidR="00174641" w:rsidRPr="00F6512E">
          <w:rPr>
            <w:rFonts w:ascii="Times New Roman" w:hAnsi="Times New Roman" w:cs="Times New Roman"/>
            <w:lang w:val="en-US"/>
          </w:rPr>
          <w:t xml:space="preserve"> species with aflagellated sperm of which the length is available in the </w:t>
        </w:r>
        <w:proofErr w:type="spellStart"/>
        <w:r w:rsidR="00174641" w:rsidRPr="00F6512E">
          <w:rPr>
            <w:rFonts w:ascii="Times New Roman" w:hAnsi="Times New Roman" w:cs="Times New Roman"/>
            <w:lang w:val="en-US"/>
          </w:rPr>
          <w:t>SpermTree</w:t>
        </w:r>
        <w:proofErr w:type="spellEnd"/>
        <w:r w:rsidR="00174641" w:rsidRPr="00F6512E">
          <w:rPr>
            <w:rFonts w:ascii="Times New Roman" w:hAnsi="Times New Roman" w:cs="Times New Roman"/>
            <w:lang w:val="en-US"/>
          </w:rPr>
          <w:t xml:space="preserve"> database,</w:t>
        </w:r>
        <w:r w:rsidR="00717D4D" w:rsidRPr="00F6512E">
          <w:rPr>
            <w:rFonts w:ascii="Times New Roman" w:hAnsi="Times New Roman" w:cs="Times New Roman"/>
            <w:lang w:val="en-US"/>
          </w:rPr>
          <w:t xml:space="preserve"> </w:t>
        </w:r>
        <w:r w:rsidR="00FC3BBA" w:rsidRPr="00F6512E">
          <w:rPr>
            <w:rFonts w:ascii="Times New Roman" w:hAnsi="Times New Roman" w:cs="Times New Roman"/>
            <w:lang w:val="en-US"/>
          </w:rPr>
          <w:t xml:space="preserve">the median of the </w:t>
        </w:r>
        <w:r w:rsidR="00174641" w:rsidRPr="00F6512E">
          <w:rPr>
            <w:rFonts w:ascii="Times New Roman" w:hAnsi="Times New Roman" w:cs="Times New Roman"/>
            <w:lang w:val="en-US"/>
          </w:rPr>
          <w:t xml:space="preserve">averaged total length </w:t>
        </w:r>
        <w:r w:rsidR="00FC3BBA" w:rsidRPr="00F6512E">
          <w:rPr>
            <w:rFonts w:ascii="Times New Roman" w:hAnsi="Times New Roman" w:cs="Times New Roman"/>
            <w:lang w:val="en-US"/>
          </w:rPr>
          <w:t xml:space="preserve">is </w:t>
        </w:r>
        <w:r w:rsidR="00174641" w:rsidRPr="00F6512E">
          <w:rPr>
            <w:rFonts w:ascii="Times New Roman" w:hAnsi="Times New Roman" w:cs="Times New Roman"/>
            <w:lang w:val="en-US"/>
          </w:rPr>
          <w:t xml:space="preserve">5 µm, </w:t>
        </w:r>
        <w:r w:rsidR="00041D9A" w:rsidRPr="00F6512E">
          <w:rPr>
            <w:rFonts w:ascii="Times New Roman" w:hAnsi="Times New Roman" w:cs="Times New Roman"/>
            <w:lang w:val="en-US"/>
          </w:rPr>
          <w:t>with a</w:t>
        </w:r>
        <w:r w:rsidR="00174641" w:rsidRPr="00F6512E">
          <w:rPr>
            <w:rFonts w:ascii="Times New Roman" w:hAnsi="Times New Roman" w:cs="Times New Roman"/>
            <w:lang w:val="en-US"/>
          </w:rPr>
          <w:t xml:space="preserve"> range </w:t>
        </w:r>
        <w:r w:rsidR="00041D9A" w:rsidRPr="00F6512E">
          <w:rPr>
            <w:rFonts w:ascii="Times New Roman" w:hAnsi="Times New Roman" w:cs="Times New Roman"/>
            <w:lang w:val="en-US"/>
          </w:rPr>
          <w:t xml:space="preserve">from </w:t>
        </w:r>
        <w:r w:rsidR="00174641" w:rsidRPr="00F6512E">
          <w:rPr>
            <w:rFonts w:ascii="Times New Roman" w:hAnsi="Times New Roman" w:cs="Times New Roman"/>
            <w:lang w:val="en-US"/>
          </w:rPr>
          <w:t xml:space="preserve">1 </w:t>
        </w:r>
        <w:r w:rsidR="00041D9A" w:rsidRPr="00F6512E">
          <w:rPr>
            <w:rFonts w:ascii="Times New Roman" w:hAnsi="Times New Roman" w:cs="Times New Roman"/>
            <w:lang w:val="en-US"/>
          </w:rPr>
          <w:t xml:space="preserve">to </w:t>
        </w:r>
        <w:r w:rsidR="00174641" w:rsidRPr="00F6512E">
          <w:rPr>
            <w:rFonts w:ascii="Times New Roman" w:hAnsi="Times New Roman" w:cs="Times New Roman"/>
            <w:lang w:val="en-US"/>
          </w:rPr>
          <w:t xml:space="preserve">500 µm </w:t>
        </w:r>
        <w:r w:rsidR="00174641" w:rsidRPr="00F6512E">
          <w:rPr>
            <w:rFonts w:ascii="Times New Roman" w:hAnsi="Times New Roman" w:cs="Times New Roman"/>
            <w:lang w:val="en-US"/>
          </w:rPr>
          <w:fldChar w:fldCharType="begin" w:fldLock="1"/>
        </w:r>
        <w:r w:rsidR="00174641" w:rsidRPr="00F6512E">
          <w:rPr>
            <w:rFonts w:ascii="Times New Roman" w:hAnsi="Times New Roman" w:cs="Times New Roman"/>
            <w:lang w:val="en-US"/>
          </w:rPr>
          <w:instrText>ADDIN CSL_CITATION {"citationItems":[{"id":"ITEM-1","itemData":{"DOI":"10.1038/s41597-022-01131-w","ISBN":"4159702201","abstract":"Sperm are the most morphologically variable cell type known, despite performing the same functional role of fertilizing eggs across all sexually reproducing species. Sperm morphology commonly varies among individuals, populations, closely related species, and across animal phyla. Sperm morphology has long been used as a tool for placing species in a phylogenetic context and a range of selective forces are hypothesized to influence sperm evolution and diversification. However, we currently lack robust examinations of macroevolutionary (i.e. across phyla) patterns of sperm evolution, due largely to the challenges of comparing sperm morphological data across the animal tree of life. Here we describe the SpermTree database, which currently represents 5,675 morphological descriptions of sperm morphology from 4,705 unique species from 27 animal phyla. This dataset includes measurements of sperm head, midpiece, flagellum and total length, the latter of which spans four orders of magnitude. All entries in the dataset are matched to currently accepted scientific names in taxonomic databases, facilitating the use of these data in analyses examining sperm evolution in animals.","author":[{"dropping-particle":"","family":"Fitzpatrick","given":"John L.","non-dropping-particle":"","parse-names":false,"suffix":""},{"dropping-particle":"","family":"Kahrl","given":"Ariel F.","non-dropping-particle":"","parse-names":false,"suffix":""},{"dropping-particle":"","family":"Snook","given":"Rhonda R.","non-dropping-particle":"","parse-names":false,"suffix":""}],"container-title":"Scientific Data","id":"ITEM-1","issue":"1","issued":{"date-parts":[["2022"]]},"page":"1-6","publisher":"Springer US","title":"SpermTree, a species-level database of sperm morphology spanning the animal tree of life","type":"article-journal","volume":"9"},"uris":["http://www.mendeley.com/documents/?uuid=9b4a83be-178d-427a-bff1-8641ac2ec012"]}],"mendeley":{"formattedCitation":"(Fitzpatrick &lt;i&gt;et al.&lt;/i&gt;, 2022)","manualFormatting":"(Calculated from SpermTree database, Fitzpatrick et al., 2022)","plainTextFormattedCitation":"(Fitzpatrick et al., 2022)","previouslyFormattedCitation":"(Fitzpatrick &lt;i&gt;et al.&lt;/i&gt;, 2022)"},"properties":{"noteIndex":0},"schema":"https://github.com/citation-style-language/schema/raw/master/csl-citation.json"}</w:instrText>
        </w:r>
        <w:r w:rsidR="00174641" w:rsidRPr="00F6512E">
          <w:rPr>
            <w:rFonts w:ascii="Times New Roman" w:hAnsi="Times New Roman" w:cs="Times New Roman"/>
            <w:lang w:val="en-US"/>
          </w:rPr>
          <w:fldChar w:fldCharType="separate"/>
        </w:r>
        <w:r w:rsidR="00174641" w:rsidRPr="00F6512E">
          <w:rPr>
            <w:rFonts w:ascii="Times New Roman" w:hAnsi="Times New Roman" w:cs="Times New Roman"/>
            <w:noProof/>
            <w:lang w:val="en-US"/>
          </w:rPr>
          <w:t xml:space="preserve">(Calculated from SpermTree </w:t>
        </w:r>
        <w:r w:rsidR="00174641" w:rsidRPr="00F6512E">
          <w:rPr>
            <w:rFonts w:ascii="Times New Roman" w:hAnsi="Times New Roman" w:cs="Times New Roman"/>
            <w:noProof/>
            <w:lang w:val="en-US"/>
          </w:rPr>
          <w:lastRenderedPageBreak/>
          <w:t xml:space="preserve">database, Fitzpatrick </w:t>
        </w:r>
        <w:r w:rsidR="00174641" w:rsidRPr="00F6512E">
          <w:rPr>
            <w:rFonts w:ascii="Times New Roman" w:hAnsi="Times New Roman" w:cs="Times New Roman"/>
            <w:i/>
            <w:noProof/>
            <w:lang w:val="en-US"/>
          </w:rPr>
          <w:t>et al.</w:t>
        </w:r>
        <w:r w:rsidR="00174641" w:rsidRPr="00F6512E">
          <w:rPr>
            <w:rFonts w:ascii="Times New Roman" w:hAnsi="Times New Roman" w:cs="Times New Roman"/>
            <w:noProof/>
            <w:lang w:val="en-US"/>
          </w:rPr>
          <w:t>, 2022)</w:t>
        </w:r>
        <w:r w:rsidR="00174641" w:rsidRPr="00F6512E">
          <w:rPr>
            <w:rFonts w:ascii="Times New Roman" w:hAnsi="Times New Roman" w:cs="Times New Roman"/>
            <w:lang w:val="en-US"/>
          </w:rPr>
          <w:fldChar w:fldCharType="end"/>
        </w:r>
        <w:r w:rsidR="00174641" w:rsidRPr="00F6512E">
          <w:rPr>
            <w:rFonts w:ascii="Times New Roman" w:hAnsi="Times New Roman" w:cs="Times New Roman"/>
            <w:lang w:val="en-US"/>
          </w:rPr>
          <w:t xml:space="preserve">. </w:t>
        </w:r>
        <w:r w:rsidR="00EB5BE1" w:rsidRPr="00F6512E">
          <w:rPr>
            <w:rFonts w:ascii="Times New Roman" w:hAnsi="Times New Roman" w:cs="Times New Roman"/>
            <w:lang w:val="en-US"/>
          </w:rPr>
          <w:t xml:space="preserve">Two </w:t>
        </w:r>
        <w:r w:rsidR="004D30DB" w:rsidRPr="00F6512E">
          <w:rPr>
            <w:rFonts w:ascii="Times New Roman" w:hAnsi="Times New Roman" w:cs="Times New Roman"/>
            <w:i/>
            <w:lang w:val="en-US"/>
          </w:rPr>
          <w:t>Daphnia</w:t>
        </w:r>
        <w:r w:rsidR="004D30DB" w:rsidRPr="00F6512E">
          <w:rPr>
            <w:rFonts w:ascii="Times New Roman" w:hAnsi="Times New Roman" w:cs="Times New Roman"/>
            <w:lang w:val="en-US"/>
          </w:rPr>
          <w:t xml:space="preserve"> species </w:t>
        </w:r>
        <w:r w:rsidR="00EB5BE1" w:rsidRPr="00F6512E">
          <w:rPr>
            <w:rFonts w:ascii="Times New Roman" w:hAnsi="Times New Roman" w:cs="Times New Roman"/>
            <w:lang w:val="en-US"/>
          </w:rPr>
          <w:t>from each subgen</w:t>
        </w:r>
        <w:r w:rsidR="00F6512E" w:rsidRPr="00F6512E">
          <w:rPr>
            <w:rFonts w:ascii="Times New Roman" w:hAnsi="Times New Roman" w:cs="Times New Roman"/>
            <w:lang w:val="en-US"/>
          </w:rPr>
          <w:t>us</w:t>
        </w:r>
        <w:r w:rsidR="00EB5BE1" w:rsidRPr="00F6512E">
          <w:rPr>
            <w:rFonts w:ascii="Times New Roman" w:hAnsi="Times New Roman" w:cs="Times New Roman"/>
            <w:lang w:val="en-US"/>
          </w:rPr>
          <w:t xml:space="preserve"> </w:t>
        </w:r>
        <w:r w:rsidR="004D30DB" w:rsidRPr="00F6512E">
          <w:rPr>
            <w:rFonts w:ascii="Times New Roman" w:hAnsi="Times New Roman" w:cs="Times New Roman"/>
            <w:lang w:val="en-US"/>
          </w:rPr>
          <w:t xml:space="preserve">had mean sperm </w:t>
        </w:r>
        <w:r w:rsidR="00F37219">
          <w:rPr>
            <w:rFonts w:ascii="Times New Roman" w:hAnsi="Times New Roman" w:cs="Times New Roman"/>
            <w:lang w:val="en-US"/>
          </w:rPr>
          <w:t>length</w:t>
        </w:r>
        <w:r w:rsidR="004D30DB" w:rsidRPr="00F6512E">
          <w:rPr>
            <w:rFonts w:ascii="Times New Roman" w:hAnsi="Times New Roman" w:cs="Times New Roman"/>
            <w:lang w:val="en-US"/>
          </w:rPr>
          <w:t xml:space="preserve"> below this median </w:t>
        </w:r>
        <w:r w:rsidR="00F37219">
          <w:rPr>
            <w:rFonts w:ascii="Times New Roman" w:hAnsi="Times New Roman" w:cs="Times New Roman"/>
            <w:lang w:val="en-US"/>
          </w:rPr>
          <w:t>length</w:t>
        </w:r>
        <w:r w:rsidR="004D30DB" w:rsidRPr="00F6512E">
          <w:rPr>
            <w:rFonts w:ascii="Times New Roman" w:hAnsi="Times New Roman" w:cs="Times New Roman"/>
            <w:lang w:val="en-US"/>
          </w:rPr>
          <w:t xml:space="preserve"> of 5 µm, while all other species were above this</w:t>
        </w:r>
        <w:r w:rsidR="00EC4050" w:rsidRPr="00F6512E">
          <w:rPr>
            <w:rFonts w:ascii="Times New Roman" w:hAnsi="Times New Roman" w:cs="Times New Roman"/>
            <w:lang w:val="en-US"/>
          </w:rPr>
          <w:t xml:space="preserve">. </w:t>
        </w:r>
        <w:r w:rsidR="00C45A00" w:rsidRPr="00F6512E">
          <w:rPr>
            <w:rFonts w:ascii="Times New Roman" w:hAnsi="Times New Roman" w:cs="Times New Roman"/>
            <w:lang w:val="en-US"/>
          </w:rPr>
          <w:t xml:space="preserve">Part of the size of sperm is due to an extracellular compaction by an extracellular vacuole which takes place before the mature sperm is released into the spermiduct </w:t>
        </w:r>
        <w:r w:rsidR="00C45A00" w:rsidRPr="00F6512E">
          <w:rPr>
            <w:rFonts w:ascii="Times New Roman" w:hAnsi="Times New Roman" w:cs="Times New Roman"/>
            <w:lang w:val="en-US"/>
          </w:rPr>
          <w:fldChar w:fldCharType="begin" w:fldLock="1"/>
        </w:r>
        <w:r w:rsidR="00C45A00" w:rsidRPr="00F6512E">
          <w:rPr>
            <w:rFonts w:ascii="Times New Roman" w:hAnsi="Times New Roman" w:cs="Times New Roman"/>
            <w:lang w:val="en-US"/>
          </w:rPr>
          <w:instrText>ADDIN CSL_CITATION {"citationItems":[{"id":"ITEM-1","itemData":{"author":[{"dropping-particle":"","family":"Wingstrand","given":"Karl Georg","non-dropping-particle":"","parse-names":false,"suffix":""}],"container-title":"Biologiske Skrifter","id":"ITEM-1","issue":"1","issued":{"date-parts":[["1978"]]},"page":"1-67","title":"Comparative spermatology of the Crustacea Entomostraca; 1, Subclass Branchiopoda","type":"article-journal","volume":"22"},"uris":["http://www.mendeley.com/documents/?uuid=ad9cd646-e3c9-37b5-a704-cd26834a06bc"]}],"mendeley":{"formattedCitation":"(Wingstrand, 1978)","plainTextFormattedCitation":"(Wingstrand, 1978)","previouslyFormattedCitation":"(Wingstrand, 1978)"},"properties":{"noteIndex":0},"schema":"https://github.com/citation-style-language/schema/raw/master/csl-citation.json"}</w:instrText>
        </w:r>
        <w:r w:rsidR="00C45A00" w:rsidRPr="00F6512E">
          <w:rPr>
            <w:rFonts w:ascii="Times New Roman" w:hAnsi="Times New Roman" w:cs="Times New Roman"/>
            <w:lang w:val="en-US"/>
          </w:rPr>
          <w:fldChar w:fldCharType="separate"/>
        </w:r>
        <w:r w:rsidR="00C45A00" w:rsidRPr="00F6512E">
          <w:rPr>
            <w:rFonts w:ascii="Times New Roman" w:hAnsi="Times New Roman" w:cs="Times New Roman"/>
            <w:noProof/>
            <w:lang w:val="en-US"/>
          </w:rPr>
          <w:t>(Wingstrand, 1978)</w:t>
        </w:r>
        <w:r w:rsidR="00C45A00" w:rsidRPr="00F6512E">
          <w:rPr>
            <w:rFonts w:ascii="Times New Roman" w:hAnsi="Times New Roman" w:cs="Times New Roman"/>
            <w:lang w:val="en-US"/>
          </w:rPr>
          <w:fldChar w:fldCharType="end"/>
        </w:r>
        <w:r w:rsidR="00C45A00" w:rsidRPr="00F6512E">
          <w:rPr>
            <w:rFonts w:ascii="Times New Roman" w:hAnsi="Times New Roman" w:cs="Times New Roman"/>
            <w:lang w:val="en-US"/>
          </w:rPr>
          <w:t xml:space="preserve">. </w:t>
        </w:r>
        <w:r w:rsidR="008B0AD7" w:rsidRPr="00F6512E">
          <w:rPr>
            <w:rFonts w:ascii="Times New Roman" w:hAnsi="Times New Roman" w:cs="Times New Roman"/>
            <w:lang w:val="en-US"/>
          </w:rPr>
          <w:t>As most sperm production happens when males are juveniles, the total amount of sperm material is limited by the size of the spermiduct</w:t>
        </w:r>
      </w:ins>
      <w:r w:rsidR="00CD05A0" w:rsidRPr="00F6512E">
        <w:rPr>
          <w:rFonts w:ascii="Times New Roman" w:hAnsi="Times New Roman" w:cs="Times New Roman"/>
          <w:lang w:val="en-US"/>
        </w:rPr>
        <w:t xml:space="preserve"> </w:t>
      </w:r>
      <w:r w:rsidR="00CD05A0" w:rsidRPr="00F6512E">
        <w:rPr>
          <w:rFonts w:ascii="Times New Roman" w:hAnsi="Times New Roman" w:cs="Times New Roman"/>
          <w:lang w:val="en-US"/>
        </w:rPr>
        <w:fldChar w:fldCharType="begin" w:fldLock="1"/>
      </w:r>
      <w:r w:rsidR="00CD05A0" w:rsidRPr="00F6512E">
        <w:rPr>
          <w:rFonts w:ascii="Times New Roman" w:hAnsi="Times New Roman" w:cs="Times New Roman"/>
          <w:lang w:val="en-US"/>
        </w:rPr>
        <w:instrText>ADDIN CSL_CITATION {"citationItems":[{"id":"ITEM-1","itemData":{"DOI":"10.1002/jmor.20729","ISSN":"10974687","abstract":"This study analyses the histological and cellular morphology of the testis and sperm development in the male Daphnia magna Straus 1820. Due to the rarity of males and predominately parthenoge- netic lifecycle of Daphnia, there has been limited detailed information on males in contrast to the well-studied female. Using light and electron microscopy approaches, we describe the morphology of the testis during the progression from an immature to mature testis. The testis has an encasing muscular mesh sheath outside the basal lamina, beneath which is a thin somatic epithelial cell layer. Internal to the epithelium are the spermatogonial stem cells and subsequent syncytial clus- ters of the germ cells as they progress through spermatogenesis; spermatozoa occupy the entire testis in sexually mature D. magna. We describe the structure of developing and mature spermato- zoa; mature spermatozoa are non-flagellated, ovoid in shape with plasmalemma filapodia and are encased in an extracellular capsule.","author":[{"dropping-particle":"","family":"Wuerz","given":"Maggie","non-dropping-particle":"","parse-names":false,"suffix":""},{"dropping-particle":"","family":"Huebner","given":"Erwin","non-dropping-particle":"","parse-names":false,"suffix":""},{"dropping-particle":"","family":"Huebner","given":"Judith","non-dropping-particle":"","parse-names":false,"suffix":""}],"container-title":"Journal of Morphology","id":"ITEM-1","issue":"11","issued":{"date-parts":[["2017"]]},"page":"1536-1550","title":"The morphology of the male reproductive system, spermatogenesis and the spermatozoon of &lt;i&gt;Daphnia magna&lt;/i&gt; (Crustacea: Branchiopoda)","type":"article-journal","volume":"278"},"uris":["http://www.mendeley.com/documents/?uuid=1af62a3b-d00a-310a-952b-b8845488683f"]}],"mendeley":{"formattedCitation":"(Wuerz &lt;i&gt;et al.&lt;/i&gt;, 2017)","plainTextFormattedCitation":"(Wuerz et al., 2017)","previouslyFormattedCitation":"(Wuerz &lt;i&gt;et al.&lt;/i&gt;, 2017)"},"properties":{"noteIndex":0},"schema":"https://github.com/citation-style-language/schema/raw/master/csl-citation.json"}</w:instrText>
      </w:r>
      <w:r w:rsidR="00CD05A0" w:rsidRPr="00F6512E">
        <w:rPr>
          <w:rFonts w:ascii="Times New Roman" w:hAnsi="Times New Roman" w:cs="Times New Roman"/>
          <w:lang w:val="en-US"/>
        </w:rPr>
        <w:fldChar w:fldCharType="separate"/>
      </w:r>
      <w:r w:rsidR="00CD05A0" w:rsidRPr="00F6512E">
        <w:rPr>
          <w:rFonts w:ascii="Times New Roman" w:hAnsi="Times New Roman" w:cs="Times New Roman"/>
          <w:noProof/>
          <w:lang w:val="en-US"/>
        </w:rPr>
        <w:t xml:space="preserve">(Wuerz </w:t>
      </w:r>
      <w:r w:rsidR="00CD05A0" w:rsidRPr="00F6512E">
        <w:rPr>
          <w:rFonts w:ascii="Times New Roman" w:hAnsi="Times New Roman" w:cs="Times New Roman"/>
          <w:i/>
          <w:noProof/>
          <w:lang w:val="en-US"/>
        </w:rPr>
        <w:t>et al.</w:t>
      </w:r>
      <w:r w:rsidR="00CD05A0" w:rsidRPr="00F6512E">
        <w:rPr>
          <w:rFonts w:ascii="Times New Roman" w:hAnsi="Times New Roman" w:cs="Times New Roman"/>
          <w:noProof/>
          <w:lang w:val="en-US"/>
        </w:rPr>
        <w:t>, 2017)</w:t>
      </w:r>
      <w:r w:rsidR="00CD05A0" w:rsidRPr="00F6512E">
        <w:rPr>
          <w:rFonts w:ascii="Times New Roman" w:hAnsi="Times New Roman" w:cs="Times New Roman"/>
          <w:lang w:val="en-US"/>
        </w:rPr>
        <w:fldChar w:fldCharType="end"/>
      </w:r>
      <w:r w:rsidR="008B0AD7" w:rsidRPr="00F6512E">
        <w:rPr>
          <w:rFonts w:ascii="Times New Roman" w:hAnsi="Times New Roman" w:cs="Times New Roman"/>
          <w:lang w:val="en-US"/>
        </w:rPr>
        <w:t xml:space="preserve">. </w:t>
      </w:r>
      <w:del w:id="168" w:author="david duneau" w:date="2022-06-20T10:43:00Z">
        <w:r w:rsidR="000F1853" w:rsidRPr="00D95898">
          <w:rPr>
            <w:rFonts w:ascii="Times New Roman" w:hAnsi="Times New Roman" w:cs="Times New Roman"/>
            <w:i/>
            <w:iCs/>
            <w:lang w:val="en-US"/>
          </w:rPr>
          <w:delText>Ceriodaphnia</w:delText>
        </w:r>
        <w:r w:rsidR="001035F8" w:rsidRPr="00D95898">
          <w:rPr>
            <w:rFonts w:ascii="Times New Roman" w:hAnsi="Times New Roman" w:cs="Times New Roman"/>
            <w:lang w:val="en-US"/>
          </w:rPr>
          <w:delText>, our outgroup, have</w:delText>
        </w:r>
        <w:r w:rsidR="000F1853" w:rsidRPr="00D95898">
          <w:rPr>
            <w:rFonts w:ascii="Times New Roman" w:hAnsi="Times New Roman" w:cs="Times New Roman"/>
            <w:lang w:val="en-US"/>
          </w:rPr>
          <w:delText xml:space="preserve"> sperm</w:delText>
        </w:r>
        <w:r w:rsidR="001035F8" w:rsidRPr="00D95898">
          <w:rPr>
            <w:rFonts w:ascii="Times New Roman" w:hAnsi="Times New Roman" w:cs="Times New Roman"/>
            <w:lang w:val="en-US"/>
          </w:rPr>
          <w:delText xml:space="preserve"> </w:delText>
        </w:r>
        <w:r w:rsidR="00BB68C8">
          <w:rPr>
            <w:rFonts w:ascii="Times New Roman" w:hAnsi="Times New Roman" w:cs="Times New Roman"/>
            <w:lang w:val="en-US"/>
          </w:rPr>
          <w:delText>of the</w:delText>
        </w:r>
        <w:r w:rsidR="00BB68C8" w:rsidRPr="00D95898">
          <w:rPr>
            <w:rFonts w:ascii="Times New Roman" w:hAnsi="Times New Roman" w:cs="Times New Roman"/>
            <w:lang w:val="en-US"/>
          </w:rPr>
          <w:delText xml:space="preserve"> </w:delText>
        </w:r>
        <w:r w:rsidR="001035F8" w:rsidRPr="00D95898">
          <w:rPr>
            <w:rFonts w:ascii="Times New Roman" w:hAnsi="Times New Roman" w:cs="Times New Roman"/>
            <w:lang w:val="en-US"/>
          </w:rPr>
          <w:delText xml:space="preserve">vacuolar spermatogenesis type, like </w:delText>
        </w:r>
        <w:r w:rsidR="001035F8" w:rsidRPr="00D95898">
          <w:rPr>
            <w:rFonts w:ascii="Times New Roman" w:hAnsi="Times New Roman" w:cs="Times New Roman"/>
            <w:i/>
            <w:iCs/>
            <w:lang w:val="en-US"/>
          </w:rPr>
          <w:delText>Daphnia</w:delText>
        </w:r>
        <w:r w:rsidR="001035F8" w:rsidRPr="00D95898">
          <w:rPr>
            <w:rFonts w:ascii="Times New Roman" w:hAnsi="Times New Roman" w:cs="Times New Roman"/>
            <w:lang w:val="en-US"/>
          </w:rPr>
          <w:delText xml:space="preserve"> species</w:delText>
        </w:r>
        <w:r w:rsidR="00BB0503">
          <w:rPr>
            <w:rFonts w:ascii="Times New Roman" w:hAnsi="Times New Roman" w:cs="Times New Roman"/>
            <w:lang w:val="en-US"/>
          </w:rPr>
          <w:delText xml:space="preserve"> and the rest of the infraorder of the </w:delText>
        </w:r>
        <w:r w:rsidR="00BB0503" w:rsidRPr="00E71FED">
          <w:rPr>
            <w:rFonts w:ascii="Times New Roman" w:hAnsi="Times New Roman" w:cs="Times New Roman"/>
            <w:i/>
            <w:iCs/>
            <w:lang w:val="en-US"/>
          </w:rPr>
          <w:delText>Anomopoda</w:delText>
        </w:r>
        <w:r w:rsidR="001035F8" w:rsidRPr="00D95898">
          <w:rPr>
            <w:rFonts w:ascii="Times New Roman" w:hAnsi="Times New Roman" w:cs="Times New Roman"/>
            <w:lang w:val="en-US"/>
          </w:rPr>
          <w:delText>. The</w:delText>
        </w:r>
        <w:r w:rsidR="00DD4864" w:rsidRPr="00D95898">
          <w:rPr>
            <w:rFonts w:ascii="Times New Roman" w:hAnsi="Times New Roman" w:cs="Times New Roman"/>
            <w:lang w:val="en-US"/>
          </w:rPr>
          <w:delText>ir sperm</w:delText>
        </w:r>
        <w:r w:rsidR="001035F8" w:rsidRPr="00D95898">
          <w:rPr>
            <w:rFonts w:ascii="Times New Roman" w:hAnsi="Times New Roman" w:cs="Times New Roman"/>
            <w:lang w:val="en-US"/>
          </w:rPr>
          <w:delText xml:space="preserve"> </w:delText>
        </w:r>
        <w:r w:rsidR="000F1853" w:rsidRPr="00D95898">
          <w:rPr>
            <w:rFonts w:ascii="Times New Roman" w:hAnsi="Times New Roman" w:cs="Times New Roman"/>
            <w:lang w:val="en-US"/>
          </w:rPr>
          <w:delText>ha</w:delText>
        </w:r>
        <w:r w:rsidR="00DD4864" w:rsidRPr="00D95898">
          <w:rPr>
            <w:rFonts w:ascii="Times New Roman" w:hAnsi="Times New Roman" w:cs="Times New Roman"/>
            <w:lang w:val="en-US"/>
          </w:rPr>
          <w:delText>ve</w:delText>
        </w:r>
        <w:r w:rsidR="000F1853" w:rsidRPr="00D95898">
          <w:rPr>
            <w:rFonts w:ascii="Times New Roman" w:hAnsi="Times New Roman" w:cs="Times New Roman"/>
            <w:lang w:val="en-US"/>
          </w:rPr>
          <w:delText xml:space="preserve"> been </w:delText>
        </w:r>
        <w:r w:rsidR="000B1106" w:rsidRPr="00D95898">
          <w:rPr>
            <w:rFonts w:ascii="Times New Roman" w:hAnsi="Times New Roman" w:cs="Times New Roman"/>
            <w:lang w:val="en-US"/>
          </w:rPr>
          <w:delText>described,</w:delText>
        </w:r>
        <w:r w:rsidR="000F1853" w:rsidRPr="00D95898">
          <w:rPr>
            <w:rFonts w:ascii="Times New Roman" w:hAnsi="Times New Roman" w:cs="Times New Roman"/>
            <w:lang w:val="en-US"/>
          </w:rPr>
          <w:delText xml:space="preserve"> </w:delText>
        </w:r>
        <w:r w:rsidR="000B1106" w:rsidRPr="00D95898">
          <w:rPr>
            <w:rFonts w:ascii="Times New Roman" w:hAnsi="Times New Roman" w:cs="Times New Roman"/>
            <w:lang w:val="en-US"/>
          </w:rPr>
          <w:delText xml:space="preserve">based on electron microscopy, </w:delText>
        </w:r>
        <w:r w:rsidR="000F1853" w:rsidRPr="00D95898">
          <w:rPr>
            <w:rFonts w:ascii="Times New Roman" w:hAnsi="Times New Roman" w:cs="Times New Roman"/>
            <w:lang w:val="en-US"/>
          </w:rPr>
          <w:delText>as small (2 to 6 µm),</w:delText>
        </w:r>
        <w:r w:rsidR="00787408">
          <w:rPr>
            <w:rFonts w:ascii="Times New Roman" w:hAnsi="Times New Roman" w:cs="Times New Roman"/>
            <w:lang w:val="en-US"/>
          </w:rPr>
          <w:delText xml:space="preserve"> </w:delText>
        </w:r>
        <w:r w:rsidR="000F1853" w:rsidRPr="00D95898">
          <w:rPr>
            <w:rFonts w:ascii="Times New Roman" w:hAnsi="Times New Roman" w:cs="Times New Roman"/>
            <w:lang w:val="en-US"/>
          </w:rPr>
          <w:delText xml:space="preserve">more or less rod-shaped and strongly </w:delText>
        </w:r>
        <w:r w:rsidR="00EA5C45">
          <w:rPr>
            <w:rFonts w:ascii="Times New Roman" w:hAnsi="Times New Roman" w:cs="Times New Roman"/>
            <w:lang w:val="en-US"/>
          </w:rPr>
          <w:delText>compacted</w:delText>
        </w:r>
        <w:r w:rsidR="000F1853" w:rsidRPr="00D95898">
          <w:rPr>
            <w:rFonts w:ascii="Times New Roman" w:hAnsi="Times New Roman" w:cs="Times New Roman"/>
            <w:lang w:val="en-US"/>
          </w:rPr>
          <w:delText xml:space="preserve"> </w:delText>
        </w:r>
        <w:r w:rsidR="00787408">
          <w:rPr>
            <w:rFonts w:ascii="Times New Roman" w:hAnsi="Times New Roman" w:cs="Times New Roman"/>
            <w:lang w:val="en-US"/>
          </w:rPr>
          <w:delText xml:space="preserve">in their capsule </w:delText>
        </w:r>
        <w:r w:rsidR="000F1853" w:rsidRPr="00D95898">
          <w:rPr>
            <w:rFonts w:ascii="Times New Roman" w:hAnsi="Times New Roman" w:cs="Times New Roman"/>
            <w:lang w:val="en-US"/>
          </w:rPr>
          <w:fldChar w:fldCharType="begin" w:fldLock="1"/>
        </w:r>
        <w:r w:rsidR="00B74D59">
          <w:rPr>
            <w:rFonts w:ascii="Times New Roman" w:hAnsi="Times New Roman" w:cs="Times New Roman"/>
            <w:lang w:val="en-US"/>
          </w:rPr>
          <w:delInstrText>ADDIN CSL_CITATION {"citationItems":[{"id":"ITEM-1","itemData":{"author":[{"dropping-particle":"","family":"Wingstrand","given":"Karl Georg","non-dropping-particle":"","parse-names":false,"suffix":""}],"container-title":"Biologiske Skrifter","id":"ITEM-1","issue":"1","issued":{"date-parts":[["1978"]]},"page":"1-67","title":"Comparative spermatology of the Crustacea Entomostraca; 1, Subclass Branchiopoda","type":"article-journal","volume":"22"},"uris":["http://www.mendeley.com/documents/?uuid=ad9cd646-e3c9-37b5-a704-cd26834a06bc"]}],"mendeley":{"formattedCitation":"(Wingstrand, 1978)","manualFormatting":"(Figure 2A and p25-26 in Wingstrand, 1978)","plainTextFormattedCitation":"(Wingstrand, 1978)","previouslyFormattedCitation":"(Wingstrand, 1978)"},"properties":{"noteIndex":0},"schema":"https://github.com/citation-style-language/schema/raw/master/csl-citation.json"}</w:delInstrText>
        </w:r>
        <w:r w:rsidR="000F1853" w:rsidRPr="00D95898">
          <w:rPr>
            <w:rFonts w:ascii="Times New Roman" w:hAnsi="Times New Roman" w:cs="Times New Roman"/>
            <w:lang w:val="en-US"/>
          </w:rPr>
          <w:fldChar w:fldCharType="separate"/>
        </w:r>
        <w:r w:rsidR="000F1853" w:rsidRPr="00D95898">
          <w:rPr>
            <w:rFonts w:ascii="Times New Roman" w:hAnsi="Times New Roman" w:cs="Times New Roman"/>
            <w:noProof/>
            <w:lang w:val="en-US"/>
          </w:rPr>
          <w:delText>(</w:delText>
        </w:r>
        <w:r w:rsidR="008355F1">
          <w:rPr>
            <w:rFonts w:ascii="Times New Roman" w:hAnsi="Times New Roman" w:cs="Times New Roman"/>
            <w:noProof/>
            <w:lang w:val="en-US"/>
          </w:rPr>
          <w:delText xml:space="preserve">Figure 2A and </w:delText>
        </w:r>
        <w:r w:rsidR="000F1853" w:rsidRPr="00D95898">
          <w:rPr>
            <w:rFonts w:ascii="Times New Roman" w:hAnsi="Times New Roman" w:cs="Times New Roman"/>
            <w:noProof/>
            <w:lang w:val="en-US"/>
          </w:rPr>
          <w:delText>p25-26 in Wingstrand, 1978)</w:delText>
        </w:r>
        <w:r w:rsidR="000F1853" w:rsidRPr="00D95898">
          <w:rPr>
            <w:rFonts w:ascii="Times New Roman" w:hAnsi="Times New Roman" w:cs="Times New Roman"/>
            <w:lang w:val="en-US"/>
          </w:rPr>
          <w:fldChar w:fldCharType="end"/>
        </w:r>
        <w:r w:rsidR="000F1853" w:rsidRPr="00D95898">
          <w:rPr>
            <w:rFonts w:ascii="Times New Roman" w:hAnsi="Times New Roman" w:cs="Times New Roman"/>
            <w:lang w:val="en-US"/>
          </w:rPr>
          <w:delText>.</w:delText>
        </w:r>
        <w:r w:rsidR="001035F8" w:rsidRPr="00D95898">
          <w:rPr>
            <w:rFonts w:ascii="Times New Roman" w:hAnsi="Times New Roman" w:cs="Times New Roman"/>
            <w:lang w:val="en-US"/>
          </w:rPr>
          <w:delText xml:space="preserve"> This information based on several </w:delText>
        </w:r>
        <w:r w:rsidR="001035F8" w:rsidRPr="00D95898">
          <w:rPr>
            <w:rFonts w:ascii="Times New Roman" w:hAnsi="Times New Roman" w:cs="Times New Roman"/>
            <w:i/>
            <w:iCs/>
            <w:lang w:val="en-US"/>
          </w:rPr>
          <w:delText>Ceriodaphnia</w:delText>
        </w:r>
        <w:r w:rsidR="001035F8" w:rsidRPr="00D95898">
          <w:rPr>
            <w:rFonts w:ascii="Times New Roman" w:hAnsi="Times New Roman" w:cs="Times New Roman"/>
            <w:lang w:val="en-US"/>
          </w:rPr>
          <w:delText xml:space="preserve"> species allowed to determine the </w:delText>
        </w:r>
        <w:r w:rsidR="00DD4864" w:rsidRPr="00D95898">
          <w:rPr>
            <w:rFonts w:ascii="Times New Roman" w:hAnsi="Times New Roman" w:cs="Times New Roman"/>
            <w:lang w:val="en-US"/>
          </w:rPr>
          <w:delText xml:space="preserve">most parsimonious </w:delText>
        </w:r>
        <w:r w:rsidR="001035F8" w:rsidRPr="00D95898">
          <w:rPr>
            <w:rFonts w:ascii="Times New Roman" w:hAnsi="Times New Roman" w:cs="Times New Roman"/>
            <w:lang w:val="en-US"/>
          </w:rPr>
          <w:delText xml:space="preserve">ancestral </w:delText>
        </w:r>
        <w:r w:rsidR="001035F8" w:rsidRPr="00D95898">
          <w:rPr>
            <w:rFonts w:ascii="Times New Roman" w:hAnsi="Times New Roman" w:cs="Times New Roman"/>
            <w:i/>
            <w:iCs/>
            <w:lang w:val="en-US"/>
          </w:rPr>
          <w:delText>Daphnia</w:delText>
        </w:r>
        <w:r w:rsidR="001035F8" w:rsidRPr="00D95898">
          <w:rPr>
            <w:rFonts w:ascii="Times New Roman" w:hAnsi="Times New Roman" w:cs="Times New Roman"/>
            <w:lang w:val="en-US"/>
          </w:rPr>
          <w:delText xml:space="preserve"> sperm morphology. </w:delText>
        </w:r>
        <w:r w:rsidR="00C15D4A" w:rsidRPr="00D95898">
          <w:rPr>
            <w:rFonts w:ascii="Times New Roman" w:hAnsi="Times New Roman" w:cs="Times New Roman"/>
            <w:lang w:val="en-US"/>
          </w:rPr>
          <w:delText>T</w:delText>
        </w:r>
        <w:r w:rsidR="001035F8" w:rsidRPr="00D95898">
          <w:rPr>
            <w:rFonts w:ascii="Times New Roman" w:hAnsi="Times New Roman" w:cs="Times New Roman"/>
            <w:lang w:val="en-US"/>
          </w:rPr>
          <w:delText xml:space="preserve">he </w:delText>
        </w:r>
        <w:r w:rsidR="001035F8" w:rsidRPr="00D95898">
          <w:rPr>
            <w:rFonts w:ascii="Times New Roman" w:hAnsi="Times New Roman" w:cs="Times New Roman"/>
            <w:i/>
            <w:iCs/>
            <w:lang w:val="en-US"/>
          </w:rPr>
          <w:delText>Ctenodaphnia</w:delText>
        </w:r>
        <w:r w:rsidR="001035F8" w:rsidRPr="00D95898">
          <w:rPr>
            <w:rFonts w:ascii="Times New Roman" w:hAnsi="Times New Roman" w:cs="Times New Roman"/>
            <w:lang w:val="en-US"/>
          </w:rPr>
          <w:delText xml:space="preserve"> group, except for </w:delText>
        </w:r>
        <w:r w:rsidR="001035F8" w:rsidRPr="00D95898">
          <w:rPr>
            <w:rFonts w:ascii="Times New Roman" w:hAnsi="Times New Roman" w:cs="Times New Roman"/>
            <w:i/>
            <w:iCs/>
            <w:lang w:val="en-US"/>
          </w:rPr>
          <w:delText>D. dolichocephala</w:delText>
        </w:r>
        <w:r w:rsidR="001035F8" w:rsidRPr="00D95898">
          <w:rPr>
            <w:rFonts w:ascii="Times New Roman" w:hAnsi="Times New Roman" w:cs="Times New Roman"/>
            <w:lang w:val="en-US"/>
          </w:rPr>
          <w:delText xml:space="preserve"> and </w:delText>
        </w:r>
        <w:r w:rsidR="001035F8" w:rsidRPr="00D95898">
          <w:rPr>
            <w:rFonts w:ascii="Times New Roman" w:hAnsi="Times New Roman" w:cs="Times New Roman"/>
            <w:i/>
            <w:iCs/>
            <w:lang w:val="en-US"/>
          </w:rPr>
          <w:delText>D. barbata</w:delText>
        </w:r>
        <w:r w:rsidR="001035F8" w:rsidRPr="00D95898">
          <w:rPr>
            <w:rFonts w:ascii="Times New Roman" w:hAnsi="Times New Roman" w:cs="Times New Roman"/>
            <w:lang w:val="en-US"/>
          </w:rPr>
          <w:delText xml:space="preserve"> who ha</w:delText>
        </w:r>
        <w:r w:rsidR="003F005C">
          <w:rPr>
            <w:rFonts w:ascii="Times New Roman" w:hAnsi="Times New Roman" w:cs="Times New Roman"/>
            <w:lang w:val="en-US"/>
          </w:rPr>
          <w:delText>d</w:delText>
        </w:r>
        <w:r w:rsidR="001035F8" w:rsidRPr="00D95898">
          <w:rPr>
            <w:rFonts w:ascii="Times New Roman" w:hAnsi="Times New Roman" w:cs="Times New Roman"/>
            <w:lang w:val="en-US"/>
          </w:rPr>
          <w:delText xml:space="preserve"> </w:delText>
        </w:r>
        <w:r w:rsidR="00EA5C45">
          <w:rPr>
            <w:rFonts w:ascii="Times New Roman" w:hAnsi="Times New Roman" w:cs="Times New Roman"/>
            <w:lang w:val="en-US"/>
          </w:rPr>
          <w:delText>compacted</w:delText>
        </w:r>
        <w:r w:rsidR="001035F8" w:rsidRPr="00D95898">
          <w:rPr>
            <w:rFonts w:ascii="Times New Roman" w:hAnsi="Times New Roman" w:cs="Times New Roman"/>
            <w:lang w:val="en-US"/>
          </w:rPr>
          <w:delText xml:space="preserve"> and small </w:delText>
        </w:r>
        <w:r w:rsidR="00A077A8">
          <w:rPr>
            <w:rFonts w:ascii="Times New Roman" w:hAnsi="Times New Roman" w:cs="Times New Roman"/>
            <w:lang w:val="en-US"/>
          </w:rPr>
          <w:delText>sperm</w:delText>
        </w:r>
        <w:r w:rsidR="001035F8" w:rsidRPr="00D95898">
          <w:rPr>
            <w:rFonts w:ascii="Times New Roman" w:hAnsi="Times New Roman" w:cs="Times New Roman"/>
            <w:lang w:val="en-US"/>
          </w:rPr>
          <w:delText xml:space="preserve">, </w:delText>
        </w:r>
        <w:r w:rsidR="001B6E79" w:rsidRPr="00D95898">
          <w:rPr>
            <w:rFonts w:ascii="Times New Roman" w:hAnsi="Times New Roman" w:cs="Times New Roman"/>
            <w:lang w:val="en-US"/>
          </w:rPr>
          <w:delText>evolved non</w:delText>
        </w:r>
        <w:r w:rsidR="00DD4864" w:rsidRPr="00D95898">
          <w:rPr>
            <w:rFonts w:ascii="Times New Roman" w:hAnsi="Times New Roman" w:cs="Times New Roman"/>
            <w:lang w:val="en-US"/>
          </w:rPr>
          <w:delText>-</w:delText>
        </w:r>
        <w:r w:rsidR="00EA5C45">
          <w:rPr>
            <w:rFonts w:ascii="Times New Roman" w:hAnsi="Times New Roman" w:cs="Times New Roman"/>
            <w:lang w:val="en-US"/>
          </w:rPr>
          <w:delText>compacted</w:delText>
        </w:r>
        <w:r w:rsidR="001B6E79" w:rsidRPr="00D95898">
          <w:rPr>
            <w:rFonts w:ascii="Times New Roman" w:hAnsi="Times New Roman" w:cs="Times New Roman"/>
            <w:lang w:val="en-US"/>
          </w:rPr>
          <w:delText xml:space="preserve"> </w:delText>
        </w:r>
        <w:r w:rsidR="00787408">
          <w:rPr>
            <w:rFonts w:ascii="Times New Roman" w:hAnsi="Times New Roman" w:cs="Times New Roman"/>
            <w:lang w:val="en-US"/>
          </w:rPr>
          <w:delText xml:space="preserve">and </w:delText>
        </w:r>
        <w:r w:rsidR="000B1106" w:rsidRPr="00D95898">
          <w:rPr>
            <w:rFonts w:ascii="Times New Roman" w:hAnsi="Times New Roman" w:cs="Times New Roman"/>
            <w:lang w:val="en-US"/>
          </w:rPr>
          <w:delText xml:space="preserve">elongated </w:delText>
        </w:r>
        <w:r w:rsidR="00A077A8">
          <w:rPr>
            <w:rFonts w:ascii="Times New Roman" w:hAnsi="Times New Roman" w:cs="Times New Roman"/>
            <w:lang w:val="en-US"/>
          </w:rPr>
          <w:delText>sperm</w:delText>
        </w:r>
        <w:r w:rsidR="000B1106" w:rsidRPr="00D95898">
          <w:rPr>
            <w:rFonts w:ascii="Times New Roman" w:hAnsi="Times New Roman" w:cs="Times New Roman"/>
            <w:lang w:val="en-US"/>
          </w:rPr>
          <w:delText>,</w:delText>
        </w:r>
        <w:r w:rsidR="001B6E79" w:rsidRPr="00D95898">
          <w:rPr>
            <w:rFonts w:ascii="Times New Roman" w:hAnsi="Times New Roman" w:cs="Times New Roman"/>
            <w:lang w:val="en-US"/>
          </w:rPr>
          <w:delText xml:space="preserve"> several times larger than the ancestral morphology</w:delText>
        </w:r>
        <w:r w:rsidR="008355F1">
          <w:rPr>
            <w:rFonts w:ascii="Times New Roman" w:hAnsi="Times New Roman" w:cs="Times New Roman"/>
            <w:lang w:val="en-US"/>
          </w:rPr>
          <w:delText xml:space="preserve"> (Figure 1 and 2B)</w:delText>
        </w:r>
        <w:r w:rsidR="001B6E79" w:rsidRPr="00D95898">
          <w:rPr>
            <w:rFonts w:ascii="Times New Roman" w:hAnsi="Times New Roman" w:cs="Times New Roman"/>
            <w:lang w:val="en-US"/>
          </w:rPr>
          <w:delText>.</w:delText>
        </w:r>
        <w:r w:rsidR="000B1106" w:rsidRPr="00D95898">
          <w:rPr>
            <w:rFonts w:ascii="Times New Roman" w:hAnsi="Times New Roman" w:cs="Times New Roman"/>
            <w:lang w:val="en-US"/>
          </w:rPr>
          <w:delText xml:space="preserve"> </w:delText>
        </w:r>
      </w:del>
      <w:ins w:id="169" w:author="david duneau" w:date="2022-06-20T10:43:00Z">
        <w:r w:rsidR="008B0AD7" w:rsidRPr="00F6512E">
          <w:rPr>
            <w:rFonts w:ascii="Times New Roman" w:hAnsi="Times New Roman" w:cs="Times New Roman"/>
            <w:lang w:val="en-US"/>
          </w:rPr>
          <w:t>By limiting the total amount of sperm material stored, this constraint may put selection on the degree of compaction allowing to store more cells in the duct.</w:t>
        </w:r>
        <w:r w:rsidR="005F05A5" w:rsidRPr="00F6512E">
          <w:rPr>
            <w:rFonts w:ascii="Times New Roman" w:hAnsi="Times New Roman" w:cs="Times New Roman"/>
            <w:lang w:val="en-US"/>
          </w:rPr>
          <w:t xml:space="preserve"> </w:t>
        </w:r>
        <w:r w:rsidR="005932B6" w:rsidRPr="00F6512E">
          <w:rPr>
            <w:rFonts w:ascii="Times New Roman" w:hAnsi="Times New Roman" w:cs="Times New Roman"/>
            <w:lang w:val="en-US"/>
          </w:rPr>
          <w:t xml:space="preserve">In such a case, </w:t>
        </w:r>
        <w:r w:rsidR="005932B6" w:rsidRPr="00F6512E">
          <w:rPr>
            <w:rFonts w:ascii="Times New Roman" w:hAnsi="Times New Roman" w:cs="Times New Roman"/>
            <w:i/>
            <w:iCs/>
            <w:lang w:val="en-US"/>
          </w:rPr>
          <w:t>Daphnia</w:t>
        </w:r>
        <w:r w:rsidR="005932B6" w:rsidRPr="00F6512E">
          <w:rPr>
            <w:rFonts w:ascii="Times New Roman" w:hAnsi="Times New Roman" w:cs="Times New Roman"/>
            <w:lang w:val="en-US"/>
          </w:rPr>
          <w:t xml:space="preserve"> species with “large” sperm may had relatively relaxed selection on sperm compaction, in comparison to species with “small” and very compacted sperm. </w:t>
        </w:r>
        <w:r w:rsidR="008B0AD7" w:rsidRPr="00F6512E">
          <w:rPr>
            <w:rFonts w:ascii="Times New Roman" w:hAnsi="Times New Roman" w:cs="Times New Roman"/>
            <w:lang w:val="en-US"/>
          </w:rPr>
          <w:t xml:space="preserve">We propose that </w:t>
        </w:r>
        <w:r w:rsidR="006F36D6" w:rsidRPr="00F6512E">
          <w:rPr>
            <w:rFonts w:ascii="Times New Roman" w:hAnsi="Times New Roman" w:cs="Times New Roman"/>
            <w:lang w:val="en-US"/>
          </w:rPr>
          <w:t xml:space="preserve">although, </w:t>
        </w:r>
        <w:r w:rsidR="004D532A" w:rsidRPr="00F6512E">
          <w:rPr>
            <w:rFonts w:ascii="Times New Roman" w:hAnsi="Times New Roman" w:cs="Times New Roman"/>
            <w:lang w:val="en-US"/>
          </w:rPr>
          <w:t xml:space="preserve">fertilization inside a </w:t>
        </w:r>
        <w:r w:rsidR="006F36D6" w:rsidRPr="00F6512E">
          <w:rPr>
            <w:rFonts w:ascii="Times New Roman" w:hAnsi="Times New Roman" w:cs="Times New Roman"/>
            <w:lang w:val="en-US"/>
          </w:rPr>
          <w:t>brood pouch favor</w:t>
        </w:r>
        <w:r w:rsidR="004D532A" w:rsidRPr="00F6512E">
          <w:rPr>
            <w:rFonts w:ascii="Times New Roman" w:hAnsi="Times New Roman" w:cs="Times New Roman"/>
            <w:lang w:val="en-US"/>
          </w:rPr>
          <w:t>s</w:t>
        </w:r>
        <w:r w:rsidR="006F36D6" w:rsidRPr="00F6512E">
          <w:rPr>
            <w:rFonts w:ascii="Times New Roman" w:hAnsi="Times New Roman" w:cs="Times New Roman"/>
            <w:lang w:val="en-US"/>
          </w:rPr>
          <w:t xml:space="preserve"> small</w:t>
        </w:r>
        <w:r w:rsidR="00116F33" w:rsidRPr="00F6512E">
          <w:rPr>
            <w:rFonts w:ascii="Times New Roman" w:hAnsi="Times New Roman" w:cs="Times New Roman"/>
            <w:lang w:val="en-US"/>
          </w:rPr>
          <w:t>er</w:t>
        </w:r>
        <w:r w:rsidR="006F36D6" w:rsidRPr="00F6512E">
          <w:rPr>
            <w:rFonts w:ascii="Times New Roman" w:hAnsi="Times New Roman" w:cs="Times New Roman"/>
            <w:lang w:val="en-US"/>
          </w:rPr>
          <w:t xml:space="preserve"> sperm</w:t>
        </w:r>
        <w:r w:rsidR="00116F33" w:rsidRPr="00F6512E">
          <w:rPr>
            <w:rFonts w:ascii="Times New Roman" w:hAnsi="Times New Roman" w:cs="Times New Roman"/>
            <w:lang w:val="en-US"/>
          </w:rPr>
          <w:t xml:space="preserve"> probably to favor numbers</w:t>
        </w:r>
        <w:r w:rsidR="006F36D6" w:rsidRPr="00F6512E">
          <w:rPr>
            <w:rFonts w:ascii="Times New Roman" w:hAnsi="Times New Roman" w:cs="Times New Roman"/>
            <w:lang w:val="en-US"/>
          </w:rPr>
          <w:t xml:space="preserve">, </w:t>
        </w:r>
        <w:r w:rsidR="008B0AD7" w:rsidRPr="00F6512E">
          <w:rPr>
            <w:rFonts w:ascii="Times New Roman" w:hAnsi="Times New Roman" w:cs="Times New Roman"/>
            <w:lang w:val="en-US"/>
          </w:rPr>
          <w:t xml:space="preserve">the evolutionary changes in sperm length we observed may in part be </w:t>
        </w:r>
        <w:r w:rsidR="006F36D6" w:rsidRPr="00F6512E">
          <w:rPr>
            <w:rFonts w:ascii="Times New Roman" w:hAnsi="Times New Roman" w:cs="Times New Roman"/>
            <w:lang w:val="en-US"/>
          </w:rPr>
          <w:t>underlined by</w:t>
        </w:r>
        <w:r w:rsidR="008B0AD7" w:rsidRPr="00F6512E">
          <w:rPr>
            <w:rFonts w:ascii="Times New Roman" w:hAnsi="Times New Roman" w:cs="Times New Roman"/>
            <w:lang w:val="en-US"/>
          </w:rPr>
          <w:t xml:space="preserve"> a change in the mechanism of cell compaction before maturation</w:t>
        </w:r>
        <w:r w:rsidR="006F36D6" w:rsidRPr="00F6512E">
          <w:rPr>
            <w:rFonts w:ascii="Times New Roman" w:hAnsi="Times New Roman" w:cs="Times New Roman"/>
            <w:lang w:val="en-US"/>
          </w:rPr>
          <w:t xml:space="preserve"> due to relaxed selection</w:t>
        </w:r>
        <w:r w:rsidR="009B6CCD" w:rsidRPr="00F6512E">
          <w:rPr>
            <w:rFonts w:ascii="Times New Roman" w:hAnsi="Times New Roman" w:cs="Times New Roman"/>
            <w:lang w:val="en-US"/>
          </w:rPr>
          <w:t xml:space="preserve"> for extreme compaction in some species</w:t>
        </w:r>
        <w:r w:rsidR="00D70955" w:rsidRPr="00F6512E">
          <w:rPr>
            <w:rFonts w:ascii="Times New Roman" w:hAnsi="Times New Roman" w:cs="Times New Roman"/>
            <w:lang w:val="en-US"/>
          </w:rPr>
          <w:t>.</w:t>
        </w:r>
      </w:ins>
    </w:p>
    <w:p w14:paraId="40E348F9" w14:textId="77777777" w:rsidR="00C13D4D" w:rsidRDefault="00116F33" w:rsidP="001B0670">
      <w:pPr>
        <w:spacing w:line="480" w:lineRule="auto"/>
        <w:jc w:val="both"/>
        <w:rPr>
          <w:del w:id="170" w:author="david duneau" w:date="2022-06-20T10:43:00Z"/>
          <w:rFonts w:ascii="Times New Roman" w:hAnsi="Times New Roman" w:cs="Times New Roman"/>
          <w:lang w:val="en-US"/>
        </w:rPr>
      </w:pPr>
      <w:ins w:id="171" w:author="david duneau" w:date="2022-06-20T10:43:00Z">
        <w:r>
          <w:rPr>
            <w:rFonts w:ascii="Times New Roman" w:hAnsi="Times New Roman" w:cs="Times New Roman"/>
            <w:lang w:val="en-US"/>
          </w:rPr>
          <w:t>An</w:t>
        </w:r>
        <w:r w:rsidR="00A06406">
          <w:rPr>
            <w:rFonts w:ascii="Times New Roman" w:hAnsi="Times New Roman" w:cs="Times New Roman"/>
            <w:lang w:val="en-US"/>
          </w:rPr>
          <w:t xml:space="preserve">other way to increase the chance of fertilization in the brood pouch is to </w:t>
        </w:r>
        <w:r w:rsidR="007B62B2">
          <w:rPr>
            <w:rFonts w:ascii="Times New Roman" w:hAnsi="Times New Roman" w:cs="Times New Roman"/>
            <w:lang w:val="en-US"/>
          </w:rPr>
          <w:t xml:space="preserve">deposit the sperm closer to the oviduct. </w:t>
        </w:r>
        <w:r w:rsidR="00EB12BD">
          <w:rPr>
            <w:rFonts w:ascii="Times New Roman" w:hAnsi="Times New Roman" w:cs="Times New Roman"/>
            <w:lang w:val="en-US"/>
          </w:rPr>
          <w:t>Few</w:t>
        </w:r>
        <w:r w:rsidR="009C4CDF">
          <w:rPr>
            <w:rFonts w:ascii="Times New Roman" w:hAnsi="Times New Roman" w:cs="Times New Roman"/>
            <w:lang w:val="en-US"/>
          </w:rPr>
          <w:t xml:space="preserve"> </w:t>
        </w:r>
        <w:r w:rsidR="00EB12BD" w:rsidRPr="00EB12BD">
          <w:rPr>
            <w:rFonts w:ascii="Times New Roman" w:hAnsi="Times New Roman" w:cs="Times New Roman"/>
            <w:i/>
            <w:iCs/>
            <w:lang w:val="en-US"/>
          </w:rPr>
          <w:t>Daphnia</w:t>
        </w:r>
        <w:r w:rsidR="00EB12BD">
          <w:rPr>
            <w:rFonts w:ascii="Times New Roman" w:hAnsi="Times New Roman" w:cs="Times New Roman"/>
            <w:lang w:val="en-US"/>
          </w:rPr>
          <w:t xml:space="preserve"> </w:t>
        </w:r>
        <w:r w:rsidR="009C4CDF">
          <w:rPr>
            <w:rFonts w:ascii="Times New Roman" w:hAnsi="Times New Roman" w:cs="Times New Roman"/>
            <w:lang w:val="en-US"/>
          </w:rPr>
          <w:t xml:space="preserve">species </w:t>
        </w:r>
        <w:r w:rsidR="00EB12BD">
          <w:rPr>
            <w:rFonts w:ascii="Times New Roman" w:hAnsi="Times New Roman" w:cs="Times New Roman"/>
            <w:lang w:val="en-US"/>
          </w:rPr>
          <w:t>are known to</w:t>
        </w:r>
        <w:r w:rsidR="009C4CDF">
          <w:rPr>
            <w:rFonts w:ascii="Times New Roman" w:hAnsi="Times New Roman" w:cs="Times New Roman"/>
            <w:lang w:val="en-US"/>
          </w:rPr>
          <w:t xml:space="preserve"> ha</w:t>
        </w:r>
        <w:r w:rsidR="00F652E3">
          <w:rPr>
            <w:rFonts w:ascii="Times New Roman" w:hAnsi="Times New Roman" w:cs="Times New Roman"/>
            <w:lang w:val="en-US"/>
          </w:rPr>
          <w:t>ve</w:t>
        </w:r>
        <w:r w:rsidR="009C4CDF">
          <w:rPr>
            <w:rFonts w:ascii="Times New Roman" w:hAnsi="Times New Roman" w:cs="Times New Roman"/>
            <w:lang w:val="en-US"/>
          </w:rPr>
          <w:t xml:space="preserve"> exaggerated genital papilla</w:t>
        </w:r>
      </w:ins>
      <w:moveFromRangeStart w:id="172" w:author="david duneau" w:date="2022-06-20T10:43:00Z" w:name="move106614248"/>
      <w:moveFrom w:id="173" w:author="david duneau" w:date="2022-06-20T10:43:00Z">
        <w:r w:rsidR="00C15D4A" w:rsidRPr="00D95898">
          <w:rPr>
            <w:rFonts w:ascii="Times New Roman" w:hAnsi="Times New Roman" w:cs="Times New Roman"/>
            <w:lang w:val="en-US"/>
          </w:rPr>
          <w:t>A</w:t>
        </w:r>
        <w:r w:rsidR="000B1106" w:rsidRPr="00D95898">
          <w:rPr>
            <w:rFonts w:ascii="Times New Roman" w:hAnsi="Times New Roman" w:cs="Times New Roman"/>
            <w:lang w:val="en-US"/>
          </w:rPr>
          <w:t xml:space="preserve"> similar adaptation occurred in </w:t>
        </w:r>
        <w:r w:rsidR="000B1106" w:rsidRPr="00D95898">
          <w:rPr>
            <w:rFonts w:ascii="Times New Roman" w:hAnsi="Times New Roman" w:cs="Times New Roman"/>
            <w:i/>
            <w:iCs/>
            <w:lang w:val="en-US"/>
          </w:rPr>
          <w:t>Daphnia s. l.</w:t>
        </w:r>
        <w:r w:rsidR="000B1106" w:rsidRPr="00D95898">
          <w:rPr>
            <w:rFonts w:ascii="Times New Roman" w:hAnsi="Times New Roman" w:cs="Times New Roman"/>
            <w:lang w:val="en-US"/>
          </w:rPr>
          <w:t xml:space="preserve">. </w:t>
        </w:r>
      </w:moveFrom>
      <w:moveFromRangeEnd w:id="172"/>
      <w:del w:id="174" w:author="david duneau" w:date="2022-06-20T10:43:00Z">
        <w:r w:rsidR="000160A6" w:rsidRPr="00D95898">
          <w:rPr>
            <w:rFonts w:ascii="Times New Roman" w:hAnsi="Times New Roman" w:cs="Times New Roman"/>
            <w:lang w:val="en-US"/>
          </w:rPr>
          <w:delText xml:space="preserve">As in </w:delText>
        </w:r>
        <w:r w:rsidR="000160A6" w:rsidRPr="00D95898">
          <w:rPr>
            <w:rFonts w:ascii="Times New Roman" w:hAnsi="Times New Roman" w:cs="Times New Roman"/>
            <w:lang w:val="en-US"/>
          </w:rPr>
          <w:fldChar w:fldCharType="begin" w:fldLock="1"/>
        </w:r>
        <w:r w:rsidR="00E27BF0">
          <w:rPr>
            <w:rFonts w:ascii="Times New Roman" w:hAnsi="Times New Roman" w:cs="Times New Roman"/>
            <w:lang w:val="en-US"/>
          </w:rPr>
          <w:delInstrText>ADDIN CSL_CITATION {"citationItems":[{"id":"ITEM-1","itemData":{"DOI":"10.1534/genetics.115.179028","ISSN":"19432631","abstract":"Genetic linkage maps are critical for assembling draft genomes to a meaningful chromosome level and for deciphering the genomic underpinnings of biological traits. The estimates of recombination rates derived from genetic maps also play an important role in understanding multiple aspects of genomic evolution such as nucleotide substitution patterns and accumulation of deleterious mutations. In this study, we developed a high-throughput experimental approach that combines fluorescence-activated cell sorting, whole-genome amplification, and short-read sequencing to construct a genetic map using single-sperm cells. Furthermore, a computational algorithm was developed to analyze single-sperm whole-genome sequencing data for map construction. These methods allowed us to rapidly build a male-specific genetic map for the freshwater microcrustacean Daphnia pulex, which shows significant improvements compared to a previous map. With a total of mapped 1672 haplotype blocks and an average intermarker distance of 0.87 cM, this map spans a total genetic distance of 1451 Kosambi cM and comprises 90% of the resolved regions in the current Daphnia reference assembly. The map also reveals the mistaken mapping of seven scaffolds in the reference assembly onto chromosome II by a previous microsatellite map based on F2 crosses. Our approach can be easily applied to many other organisms and holds great promise for unveiling the intragenomic and intraspecific variation in the recombination rates.","author":[{"dropping-particle":"","family":"Xu","given":"Sen","non-dropping-particle":"","parse-names":false,"suffix":""},{"dropping-particle":"","family":"Ackerman","given":"Matthew S.","non-dropping-particle":"","parse-names":false,"suffix":""},{"dropping-particle":"","family":"Long","given":"Hongan","non-dropping-particle":"","parse-names":false,"suffix":""},{"dropping-particle":"","family":"Bright","given":"Lydia","non-dropping-particle":"","parse-names":false,"suffix":""},{"dropping-particle":"","family":"Spitze","given":"Ken","non-dropping-particle":"","parse-names":false,"suffix":""},{"dropping-particle":"","family":"Ramsdell","given":"Jordan S.","non-dropping-particle":"","parse-names":false,"suffix":""},{"dropping-particle":"","family":"Thomas","given":"W. Kelley","non-dropping-particle":"","parse-names":false,"suffix":""},{"dropping-particle":"","family":"Lynch","given":"Michael","non-dropping-particle":"","parse-names":false,"suffix":""}],"container-title":"Genetics","id":"ITEM-1","issue":"1","issued":{"date-parts":[["2015"]]},"page":"31-38","title":"A male-specific genetic map of the microcrustacean &lt;i&gt;Daphnia pulex&lt;/i&gt; based on single-sperm whole-genome sequencing","type":"article-journal","volume":"201"},"uris":["http://www.mendeley.com/documents/?uuid=6c24d5d1-5ffb-4e9e-baf1-6d60bed04392"]}],"mendeley":{"formattedCitation":"(Xu &lt;i&gt;et al.&lt;/i&gt;, 2015)","plainTextFormattedCitation":"(Xu et al., 2015)","previouslyFormattedCitation":"(Xu &lt;i&gt;et al.&lt;/i&gt;, 2015)"},"properties":{"noteIndex":0},"schema":"https://github.com/citation-style-language/schema/raw/master/csl-citation.json"}</w:delInstrText>
        </w:r>
        <w:r w:rsidR="000160A6" w:rsidRPr="00D95898">
          <w:rPr>
            <w:rFonts w:ascii="Times New Roman" w:hAnsi="Times New Roman" w:cs="Times New Roman"/>
            <w:lang w:val="en-US"/>
          </w:rPr>
          <w:fldChar w:fldCharType="separate"/>
        </w:r>
        <w:r w:rsidR="000160A6" w:rsidRPr="00D95898">
          <w:rPr>
            <w:rFonts w:ascii="Times New Roman" w:hAnsi="Times New Roman" w:cs="Times New Roman"/>
            <w:noProof/>
            <w:lang w:val="en-US"/>
          </w:rPr>
          <w:delText xml:space="preserve">(Xu </w:delText>
        </w:r>
        <w:r w:rsidR="000160A6" w:rsidRPr="00D95898">
          <w:rPr>
            <w:rFonts w:ascii="Times New Roman" w:hAnsi="Times New Roman" w:cs="Times New Roman"/>
            <w:i/>
            <w:noProof/>
            <w:lang w:val="en-US"/>
          </w:rPr>
          <w:delText>et al.</w:delText>
        </w:r>
        <w:r w:rsidR="000160A6" w:rsidRPr="00D95898">
          <w:rPr>
            <w:rFonts w:ascii="Times New Roman" w:hAnsi="Times New Roman" w:cs="Times New Roman"/>
            <w:noProof/>
            <w:lang w:val="en-US"/>
          </w:rPr>
          <w:delText>, 2015)</w:delText>
        </w:r>
        <w:r w:rsidR="000160A6" w:rsidRPr="00D95898">
          <w:rPr>
            <w:rFonts w:ascii="Times New Roman" w:hAnsi="Times New Roman" w:cs="Times New Roman"/>
            <w:lang w:val="en-US"/>
          </w:rPr>
          <w:fldChar w:fldCharType="end"/>
        </w:r>
        <w:r w:rsidR="000160A6" w:rsidRPr="00D95898">
          <w:rPr>
            <w:rFonts w:ascii="Times New Roman" w:hAnsi="Times New Roman" w:cs="Times New Roman"/>
            <w:lang w:val="en-US"/>
          </w:rPr>
          <w:delText xml:space="preserve"> which reported </w:delText>
        </w:r>
        <w:r w:rsidR="000160A6" w:rsidRPr="00D95898">
          <w:rPr>
            <w:rFonts w:ascii="Times New Roman" w:hAnsi="Times New Roman" w:cs="Times New Roman"/>
            <w:i/>
            <w:iCs/>
            <w:lang w:val="en-US"/>
          </w:rPr>
          <w:delText xml:space="preserve">Daphnia pulex </w:delText>
        </w:r>
        <w:r w:rsidR="007D2C96" w:rsidRPr="00D95898">
          <w:rPr>
            <w:rFonts w:ascii="Times New Roman" w:hAnsi="Times New Roman" w:cs="Times New Roman"/>
            <w:i/>
            <w:iCs/>
            <w:lang w:val="en-US"/>
          </w:rPr>
          <w:delText>s. str.</w:delText>
        </w:r>
        <w:r w:rsidR="000160A6" w:rsidRPr="00D95898">
          <w:rPr>
            <w:rFonts w:ascii="Times New Roman" w:hAnsi="Times New Roman" w:cs="Times New Roman"/>
            <w:lang w:val="en-US"/>
          </w:rPr>
          <w:delText xml:space="preserve"> sperm length, </w:delText>
        </w:r>
        <w:r w:rsidR="00DD4864" w:rsidRPr="00D95898">
          <w:rPr>
            <w:rFonts w:ascii="Times New Roman" w:hAnsi="Times New Roman" w:cs="Times New Roman"/>
            <w:i/>
            <w:iCs/>
            <w:lang w:val="en-US"/>
          </w:rPr>
          <w:delText>Daphnia</w:delText>
        </w:r>
        <w:r w:rsidR="00DD4864" w:rsidRPr="00D95898">
          <w:rPr>
            <w:rFonts w:ascii="Times New Roman" w:hAnsi="Times New Roman" w:cs="Times New Roman"/>
            <w:lang w:val="en-US"/>
          </w:rPr>
          <w:delText xml:space="preserve"> from the </w:delText>
        </w:r>
        <w:r w:rsidR="00EA5C45" w:rsidRPr="00EA5C45">
          <w:rPr>
            <w:rFonts w:ascii="Times New Roman" w:hAnsi="Times New Roman" w:cs="Times New Roman"/>
            <w:i/>
            <w:iCs/>
            <w:lang w:val="en-US"/>
          </w:rPr>
          <w:delText xml:space="preserve">D. </w:delText>
        </w:r>
        <w:r w:rsidR="00DD4864" w:rsidRPr="00EA5C45">
          <w:rPr>
            <w:rFonts w:ascii="Times New Roman" w:hAnsi="Times New Roman" w:cs="Times New Roman"/>
            <w:i/>
            <w:iCs/>
            <w:lang w:val="en-US"/>
          </w:rPr>
          <w:delText>pulex</w:delText>
        </w:r>
        <w:r w:rsidR="00DD4864" w:rsidRPr="00D95898">
          <w:rPr>
            <w:rFonts w:ascii="Times New Roman" w:hAnsi="Times New Roman" w:cs="Times New Roman"/>
            <w:lang w:val="en-US"/>
          </w:rPr>
          <w:delText xml:space="preserve"> subgroup conserved the small and </w:delText>
        </w:r>
        <w:r w:rsidR="00EA5C45">
          <w:rPr>
            <w:rFonts w:ascii="Times New Roman" w:hAnsi="Times New Roman" w:cs="Times New Roman"/>
            <w:lang w:val="en-US"/>
          </w:rPr>
          <w:delText>compacted</w:delText>
        </w:r>
        <w:r w:rsidR="00DD4864" w:rsidRPr="00D95898">
          <w:rPr>
            <w:rFonts w:ascii="Times New Roman" w:hAnsi="Times New Roman" w:cs="Times New Roman"/>
            <w:lang w:val="en-US"/>
          </w:rPr>
          <w:delText xml:space="preserve"> sperm morphology</w:delText>
        </w:r>
        <w:r w:rsidR="00880BC5">
          <w:rPr>
            <w:rFonts w:ascii="Times New Roman" w:hAnsi="Times New Roman" w:cs="Times New Roman"/>
            <w:lang w:val="en-US"/>
          </w:rPr>
          <w:delText>,</w:delText>
        </w:r>
        <w:r w:rsidR="00DD4864" w:rsidRPr="00D95898">
          <w:rPr>
            <w:rFonts w:ascii="Times New Roman" w:hAnsi="Times New Roman" w:cs="Times New Roman"/>
            <w:lang w:val="en-US"/>
          </w:rPr>
          <w:delText xml:space="preserve"> while </w:delText>
        </w:r>
        <w:r w:rsidR="00465147" w:rsidRPr="00465147">
          <w:rPr>
            <w:rFonts w:ascii="Times New Roman" w:hAnsi="Times New Roman" w:cs="Times New Roman"/>
            <w:i/>
            <w:iCs/>
            <w:lang w:val="en-US"/>
          </w:rPr>
          <w:delText>D.</w:delText>
        </w:r>
        <w:r w:rsidR="00DD4864" w:rsidRPr="00465147">
          <w:rPr>
            <w:rFonts w:ascii="Times New Roman" w:hAnsi="Times New Roman" w:cs="Times New Roman"/>
            <w:i/>
            <w:iCs/>
            <w:lang w:val="en-US"/>
          </w:rPr>
          <w:delText xml:space="preserve"> curvirostris</w:delText>
        </w:r>
        <w:r w:rsidR="00DD4864" w:rsidRPr="00D95898">
          <w:rPr>
            <w:rFonts w:ascii="Times New Roman" w:hAnsi="Times New Roman" w:cs="Times New Roman"/>
            <w:lang w:val="en-US"/>
          </w:rPr>
          <w:delText xml:space="preserve"> and </w:delText>
        </w:r>
        <w:r w:rsidR="00465147">
          <w:rPr>
            <w:rFonts w:ascii="Times New Roman" w:hAnsi="Times New Roman" w:cs="Times New Roman"/>
            <w:lang w:val="en-US"/>
          </w:rPr>
          <w:delText xml:space="preserve">sister species from the </w:delText>
        </w:r>
        <w:r w:rsidR="00BB68C8" w:rsidRPr="00A077A8">
          <w:rPr>
            <w:rFonts w:ascii="Times New Roman" w:hAnsi="Times New Roman" w:cs="Times New Roman"/>
            <w:i/>
            <w:lang w:val="en-US"/>
          </w:rPr>
          <w:delText>D.</w:delText>
        </w:r>
        <w:r w:rsidR="00BB68C8">
          <w:rPr>
            <w:rFonts w:ascii="Times New Roman" w:hAnsi="Times New Roman" w:cs="Times New Roman"/>
            <w:lang w:val="en-US"/>
          </w:rPr>
          <w:delText xml:space="preserve"> </w:delText>
        </w:r>
        <w:r w:rsidR="00DD4864" w:rsidRPr="00A077A8">
          <w:rPr>
            <w:rFonts w:ascii="Times New Roman" w:hAnsi="Times New Roman" w:cs="Times New Roman"/>
            <w:i/>
            <w:lang w:val="en-US"/>
          </w:rPr>
          <w:delText>longispina</w:delText>
        </w:r>
        <w:r w:rsidR="00DD4864" w:rsidRPr="00D95898">
          <w:rPr>
            <w:rFonts w:ascii="Times New Roman" w:hAnsi="Times New Roman" w:cs="Times New Roman"/>
            <w:lang w:val="en-US"/>
          </w:rPr>
          <w:delText xml:space="preserve"> </w:delText>
        </w:r>
        <w:r w:rsidR="00BB68C8">
          <w:rPr>
            <w:rFonts w:ascii="Times New Roman" w:hAnsi="Times New Roman" w:cs="Times New Roman"/>
            <w:lang w:val="en-US"/>
          </w:rPr>
          <w:delText>species complex</w:delText>
        </w:r>
        <w:r w:rsidR="00DD4864" w:rsidRPr="00D95898">
          <w:rPr>
            <w:rFonts w:ascii="Times New Roman" w:hAnsi="Times New Roman" w:cs="Times New Roman"/>
            <w:lang w:val="en-US"/>
          </w:rPr>
          <w:delText xml:space="preserve"> also evolved </w:delText>
        </w:r>
        <w:r w:rsidR="00A458E9">
          <w:rPr>
            <w:rFonts w:ascii="Times New Roman" w:hAnsi="Times New Roman" w:cs="Times New Roman"/>
            <w:lang w:val="en-US"/>
          </w:rPr>
          <w:delText xml:space="preserve">larger </w:delText>
        </w:r>
        <w:r w:rsidR="00DD4864" w:rsidRPr="00D95898">
          <w:rPr>
            <w:rFonts w:ascii="Times New Roman" w:hAnsi="Times New Roman" w:cs="Times New Roman"/>
            <w:lang w:val="en-US"/>
          </w:rPr>
          <w:delText xml:space="preserve">elongated </w:delText>
        </w:r>
        <w:r w:rsidR="00A077A8">
          <w:rPr>
            <w:rFonts w:ascii="Times New Roman" w:hAnsi="Times New Roman" w:cs="Times New Roman"/>
            <w:lang w:val="en-US"/>
          </w:rPr>
          <w:delText>sperm</w:delText>
        </w:r>
        <w:r w:rsidR="00DD4864" w:rsidRPr="00D95898">
          <w:rPr>
            <w:rFonts w:ascii="Times New Roman" w:hAnsi="Times New Roman" w:cs="Times New Roman"/>
            <w:lang w:val="en-US"/>
          </w:rPr>
          <w:delText xml:space="preserve">, but not </w:delText>
        </w:r>
        <w:r w:rsidR="00D76743">
          <w:rPr>
            <w:rFonts w:ascii="Times New Roman" w:hAnsi="Times New Roman" w:cs="Times New Roman"/>
            <w:lang w:val="en-US"/>
          </w:rPr>
          <w:delText>as larg</w:delText>
        </w:r>
        <w:r w:rsidR="00FA781F">
          <w:rPr>
            <w:rFonts w:ascii="Times New Roman" w:hAnsi="Times New Roman" w:cs="Times New Roman"/>
            <w:lang w:val="en-US"/>
          </w:rPr>
          <w:delText>e</w:delText>
        </w:r>
        <w:r w:rsidR="00D76743">
          <w:rPr>
            <w:rFonts w:ascii="Times New Roman" w:hAnsi="Times New Roman" w:cs="Times New Roman"/>
            <w:lang w:val="en-US"/>
          </w:rPr>
          <w:delText xml:space="preserve"> as</w:delText>
        </w:r>
        <w:r w:rsidR="00C15D4A" w:rsidRPr="00D95898">
          <w:rPr>
            <w:rFonts w:ascii="Times New Roman" w:hAnsi="Times New Roman" w:cs="Times New Roman"/>
            <w:lang w:val="en-US"/>
          </w:rPr>
          <w:delText xml:space="preserve"> in </w:delText>
        </w:r>
        <w:r w:rsidR="00DD4864" w:rsidRPr="00D95898">
          <w:rPr>
            <w:rFonts w:ascii="Times New Roman" w:hAnsi="Times New Roman" w:cs="Times New Roman"/>
            <w:i/>
            <w:iCs/>
            <w:lang w:val="en-US"/>
          </w:rPr>
          <w:delText>Ctenodaphnia</w:delText>
        </w:r>
        <w:r w:rsidR="00EA5C45">
          <w:rPr>
            <w:rFonts w:ascii="Times New Roman" w:hAnsi="Times New Roman" w:cs="Times New Roman"/>
            <w:i/>
            <w:iCs/>
            <w:lang w:val="en-US"/>
          </w:rPr>
          <w:delText xml:space="preserve"> </w:delText>
        </w:r>
        <w:r w:rsidR="00EA5C45" w:rsidRPr="00EA5C45">
          <w:rPr>
            <w:rFonts w:ascii="Times New Roman" w:hAnsi="Times New Roman" w:cs="Times New Roman"/>
            <w:lang w:val="en-US"/>
          </w:rPr>
          <w:delText>(Figure 1)</w:delText>
        </w:r>
        <w:r w:rsidR="00DD4864" w:rsidRPr="00D95898">
          <w:rPr>
            <w:rFonts w:ascii="Times New Roman" w:hAnsi="Times New Roman" w:cs="Times New Roman"/>
            <w:lang w:val="en-US"/>
          </w:rPr>
          <w:delText xml:space="preserve">. </w:delText>
        </w:r>
        <w:r w:rsidR="00C15D4A" w:rsidRPr="00D95898">
          <w:rPr>
            <w:rFonts w:ascii="Times New Roman" w:hAnsi="Times New Roman" w:cs="Times New Roman"/>
            <w:lang w:val="en-US"/>
          </w:rPr>
          <w:delText xml:space="preserve">Additionally, </w:delText>
        </w:r>
        <w:r w:rsidR="00787408">
          <w:rPr>
            <w:rFonts w:ascii="Times New Roman" w:hAnsi="Times New Roman" w:cs="Times New Roman"/>
            <w:lang w:val="en-US"/>
          </w:rPr>
          <w:delText>it seems</w:delText>
        </w:r>
        <w:r w:rsidR="00A458E9">
          <w:rPr>
            <w:rFonts w:ascii="Times New Roman" w:hAnsi="Times New Roman" w:cs="Times New Roman"/>
            <w:lang w:val="en-US"/>
          </w:rPr>
          <w:delText xml:space="preserve">, </w:delText>
        </w:r>
        <w:r w:rsidR="00787408">
          <w:rPr>
            <w:rFonts w:ascii="Times New Roman" w:hAnsi="Times New Roman" w:cs="Times New Roman"/>
            <w:lang w:val="en-US"/>
          </w:rPr>
          <w:delText xml:space="preserve">that </w:delText>
        </w:r>
        <w:r w:rsidR="00C15D4A" w:rsidRPr="00D95898">
          <w:rPr>
            <w:rFonts w:ascii="Times New Roman" w:hAnsi="Times New Roman" w:cs="Times New Roman"/>
            <w:i/>
            <w:iCs/>
            <w:lang w:val="en-US"/>
          </w:rPr>
          <w:delText>Daphnia</w:delText>
        </w:r>
        <w:r w:rsidR="00C15D4A" w:rsidRPr="00D95898">
          <w:rPr>
            <w:rFonts w:ascii="Times New Roman" w:hAnsi="Times New Roman" w:cs="Times New Roman"/>
            <w:lang w:val="en-US"/>
          </w:rPr>
          <w:delText xml:space="preserve"> species from the </w:delText>
        </w:r>
        <w:r w:rsidR="00BB68C8" w:rsidRPr="00A077A8">
          <w:rPr>
            <w:rFonts w:ascii="Times New Roman" w:hAnsi="Times New Roman" w:cs="Times New Roman"/>
            <w:i/>
            <w:lang w:val="en-US"/>
          </w:rPr>
          <w:delText xml:space="preserve">D. </w:delText>
        </w:r>
        <w:r w:rsidR="00C15D4A" w:rsidRPr="00A077A8">
          <w:rPr>
            <w:rFonts w:ascii="Times New Roman" w:hAnsi="Times New Roman" w:cs="Times New Roman"/>
            <w:i/>
            <w:lang w:val="en-US"/>
          </w:rPr>
          <w:delText>longispina</w:delText>
        </w:r>
        <w:r w:rsidR="00C15D4A" w:rsidRPr="00D95898">
          <w:rPr>
            <w:rFonts w:ascii="Times New Roman" w:hAnsi="Times New Roman" w:cs="Times New Roman"/>
            <w:lang w:val="en-US"/>
          </w:rPr>
          <w:delText xml:space="preserve"> </w:delText>
        </w:r>
        <w:r w:rsidR="00BB68C8">
          <w:rPr>
            <w:rFonts w:ascii="Times New Roman" w:hAnsi="Times New Roman" w:cs="Times New Roman"/>
            <w:lang w:val="en-US"/>
          </w:rPr>
          <w:delText>species complex</w:delText>
        </w:r>
        <w:r w:rsidR="00BB68C8" w:rsidRPr="00D95898">
          <w:rPr>
            <w:rFonts w:ascii="Times New Roman" w:hAnsi="Times New Roman" w:cs="Times New Roman"/>
            <w:lang w:val="en-US"/>
          </w:rPr>
          <w:delText xml:space="preserve"> </w:delText>
        </w:r>
        <w:r w:rsidR="00787408">
          <w:rPr>
            <w:rFonts w:ascii="Times New Roman" w:hAnsi="Times New Roman" w:cs="Times New Roman"/>
            <w:lang w:val="en-US"/>
          </w:rPr>
          <w:delText>lost the extracellular capsule co</w:delText>
        </w:r>
        <w:r w:rsidR="00EA5C45">
          <w:rPr>
            <w:rFonts w:ascii="Times New Roman" w:hAnsi="Times New Roman" w:cs="Times New Roman"/>
            <w:lang w:val="en-US"/>
          </w:rPr>
          <w:delText>mpact</w:delText>
        </w:r>
        <w:r w:rsidR="00787408">
          <w:rPr>
            <w:rFonts w:ascii="Times New Roman" w:hAnsi="Times New Roman" w:cs="Times New Roman"/>
            <w:lang w:val="en-US"/>
          </w:rPr>
          <w:delText xml:space="preserve">ing the sperm and </w:delText>
        </w:r>
        <w:r w:rsidR="007D0D70">
          <w:rPr>
            <w:rFonts w:ascii="Times New Roman" w:hAnsi="Times New Roman" w:cs="Times New Roman"/>
            <w:lang w:val="en-US"/>
          </w:rPr>
          <w:delText xml:space="preserve">have </w:delText>
        </w:r>
        <w:r w:rsidR="00787408">
          <w:rPr>
            <w:rFonts w:ascii="Times New Roman" w:hAnsi="Times New Roman" w:cs="Times New Roman"/>
            <w:lang w:val="en-US"/>
          </w:rPr>
          <w:delText xml:space="preserve">long </w:delText>
        </w:r>
        <w:r w:rsidR="00787408">
          <w:rPr>
            <w:rFonts w:ascii="Times New Roman" w:hAnsi="Times New Roman" w:cs="Times New Roman"/>
            <w:lang w:val="en-US"/>
          </w:rPr>
          <w:lastRenderedPageBreak/>
          <w:delText>filaments</w:delText>
        </w:r>
        <w:r w:rsidR="00586561">
          <w:rPr>
            <w:rFonts w:ascii="Times New Roman" w:hAnsi="Times New Roman" w:cs="Times New Roman"/>
            <w:lang w:val="en-US"/>
          </w:rPr>
          <w:delText xml:space="preserve"> with potential</w:delText>
        </w:r>
        <w:r w:rsidR="00BB68C8">
          <w:rPr>
            <w:rFonts w:ascii="Times New Roman" w:hAnsi="Times New Roman" w:cs="Times New Roman"/>
            <w:lang w:val="en-US"/>
          </w:rPr>
          <w:delText>ly</w:delText>
        </w:r>
        <w:r w:rsidR="00586561">
          <w:rPr>
            <w:rFonts w:ascii="Times New Roman" w:hAnsi="Times New Roman" w:cs="Times New Roman"/>
            <w:lang w:val="en-US"/>
          </w:rPr>
          <w:delText xml:space="preserve"> forked structures</w:delText>
        </w:r>
        <w:r w:rsidR="008355F1">
          <w:rPr>
            <w:rFonts w:ascii="Times New Roman" w:hAnsi="Times New Roman" w:cs="Times New Roman"/>
            <w:lang w:val="en-US"/>
          </w:rPr>
          <w:delText xml:space="preserve"> (Figure 2C)</w:delText>
        </w:r>
        <w:r w:rsidR="00C15D4A" w:rsidRPr="00D95898">
          <w:rPr>
            <w:rFonts w:ascii="Times New Roman" w:hAnsi="Times New Roman" w:cs="Times New Roman"/>
            <w:lang w:val="en-US"/>
          </w:rPr>
          <w:delText xml:space="preserve">. </w:delText>
        </w:r>
        <w:r w:rsidR="00D76743">
          <w:rPr>
            <w:rFonts w:ascii="Times New Roman" w:hAnsi="Times New Roman" w:cs="Times New Roman"/>
            <w:lang w:val="en-US"/>
          </w:rPr>
          <w:delText>These filaments can be several times the length of the sperm (not measured here)</w:delText>
        </w:r>
        <w:r w:rsidR="00FA781F">
          <w:rPr>
            <w:rFonts w:ascii="Times New Roman" w:hAnsi="Times New Roman" w:cs="Times New Roman"/>
            <w:lang w:val="en-US"/>
          </w:rPr>
          <w:delText xml:space="preserve"> </w:delText>
        </w:r>
        <w:r w:rsidR="007D0D70">
          <w:rPr>
            <w:rFonts w:ascii="Times New Roman" w:hAnsi="Times New Roman" w:cs="Times New Roman"/>
            <w:lang w:val="en-US"/>
          </w:rPr>
          <w:delText>(</w:delText>
        </w:r>
        <w:r w:rsidR="00440945">
          <w:rPr>
            <w:rFonts w:ascii="Times New Roman" w:hAnsi="Times New Roman" w:cs="Times New Roman"/>
            <w:lang w:val="en-US"/>
          </w:rPr>
          <w:delText>Fig</w:delText>
        </w:r>
        <w:r w:rsidR="002735E8">
          <w:rPr>
            <w:rFonts w:ascii="Times New Roman" w:hAnsi="Times New Roman" w:cs="Times New Roman"/>
            <w:lang w:val="en-US"/>
          </w:rPr>
          <w:delText>ure</w:delText>
        </w:r>
        <w:r w:rsidR="00440945">
          <w:rPr>
            <w:rFonts w:ascii="Times New Roman" w:hAnsi="Times New Roman" w:cs="Times New Roman"/>
            <w:lang w:val="en-US"/>
          </w:rPr>
          <w:delText xml:space="preserve"> 2 and</w:delText>
        </w:r>
        <w:r w:rsidR="007D0D70">
          <w:rPr>
            <w:rFonts w:ascii="Times New Roman" w:hAnsi="Times New Roman" w:cs="Times New Roman"/>
            <w:lang w:val="en-US"/>
          </w:rPr>
          <w:delText xml:space="preserve"> </w:delText>
        </w:r>
        <w:r w:rsidR="00440945">
          <w:rPr>
            <w:rFonts w:ascii="Times New Roman" w:hAnsi="Times New Roman" w:cs="Times New Roman"/>
            <w:lang w:val="en-US"/>
          </w:rPr>
          <w:delText>S</w:delText>
        </w:r>
        <w:r w:rsidR="007D0D70">
          <w:rPr>
            <w:rFonts w:ascii="Times New Roman" w:hAnsi="Times New Roman" w:cs="Times New Roman"/>
            <w:lang w:val="en-US"/>
          </w:rPr>
          <w:delText>upp</w:delText>
        </w:r>
        <w:r w:rsidR="002735E8">
          <w:rPr>
            <w:rFonts w:ascii="Times New Roman" w:hAnsi="Times New Roman" w:cs="Times New Roman"/>
            <w:lang w:val="en-US"/>
          </w:rPr>
          <w:delText>lementary</w:delText>
        </w:r>
        <w:r w:rsidR="00440945">
          <w:rPr>
            <w:rFonts w:ascii="Times New Roman" w:hAnsi="Times New Roman" w:cs="Times New Roman"/>
            <w:lang w:val="en-US"/>
          </w:rPr>
          <w:delText xml:space="preserve"> </w:delText>
        </w:r>
        <w:r w:rsidR="002735E8">
          <w:rPr>
            <w:rFonts w:ascii="Times New Roman" w:hAnsi="Times New Roman" w:cs="Times New Roman"/>
            <w:lang w:val="en-US"/>
          </w:rPr>
          <w:delText>figure 3</w:delText>
        </w:r>
        <w:r w:rsidR="007D0D70">
          <w:rPr>
            <w:rFonts w:ascii="Times New Roman" w:hAnsi="Times New Roman" w:cs="Times New Roman"/>
            <w:lang w:val="en-US"/>
          </w:rPr>
          <w:delText>)</w:delText>
        </w:r>
        <w:r w:rsidR="00D76743">
          <w:rPr>
            <w:rFonts w:ascii="Times New Roman" w:hAnsi="Times New Roman" w:cs="Times New Roman"/>
            <w:lang w:val="en-US"/>
          </w:rPr>
          <w:delText xml:space="preserve">. </w:delText>
        </w:r>
        <w:r w:rsidR="00C15D4A" w:rsidRPr="00D95898">
          <w:rPr>
            <w:rFonts w:ascii="Times New Roman" w:hAnsi="Times New Roman" w:cs="Times New Roman"/>
            <w:lang w:val="en-US"/>
          </w:rPr>
          <w:delText xml:space="preserve">In </w:delText>
        </w:r>
        <w:r w:rsidR="00BB68C8">
          <w:rPr>
            <w:rFonts w:ascii="Times New Roman" w:hAnsi="Times New Roman" w:cs="Times New Roman"/>
            <w:lang w:val="en-US"/>
          </w:rPr>
          <w:delText>the</w:delText>
        </w:r>
        <w:r w:rsidR="00C15D4A" w:rsidRPr="00D95898">
          <w:rPr>
            <w:rFonts w:ascii="Times New Roman" w:hAnsi="Times New Roman" w:cs="Times New Roman"/>
            <w:lang w:val="en-US"/>
          </w:rPr>
          <w:delText xml:space="preserve"> same ejaculate from</w:delText>
        </w:r>
        <w:r w:rsidR="00BB68C8">
          <w:rPr>
            <w:rFonts w:ascii="Times New Roman" w:hAnsi="Times New Roman" w:cs="Times New Roman"/>
            <w:lang w:val="en-US"/>
          </w:rPr>
          <w:delText xml:space="preserve"> a single</w:delText>
        </w:r>
        <w:r w:rsidR="00C15D4A" w:rsidRPr="00D95898">
          <w:rPr>
            <w:rFonts w:ascii="Times New Roman" w:hAnsi="Times New Roman" w:cs="Times New Roman"/>
            <w:lang w:val="en-US"/>
          </w:rPr>
          <w:delText xml:space="preserve"> </w:delText>
        </w:r>
        <w:r w:rsidR="00C15D4A" w:rsidRPr="00D95898">
          <w:rPr>
            <w:rFonts w:ascii="Times New Roman" w:hAnsi="Times New Roman" w:cs="Times New Roman"/>
            <w:i/>
            <w:iCs/>
            <w:lang w:val="en-US"/>
          </w:rPr>
          <w:delText xml:space="preserve">D. longispina </w:delText>
        </w:r>
        <w:r w:rsidR="007D2C96" w:rsidRPr="00D95898">
          <w:rPr>
            <w:rFonts w:ascii="Times New Roman" w:hAnsi="Times New Roman" w:cs="Times New Roman"/>
            <w:i/>
            <w:iCs/>
            <w:lang w:val="en-US"/>
          </w:rPr>
          <w:delText>s. str.</w:delText>
        </w:r>
        <w:r w:rsidR="00BB68C8">
          <w:rPr>
            <w:rFonts w:ascii="Times New Roman" w:hAnsi="Times New Roman" w:cs="Times New Roman"/>
            <w:iCs/>
            <w:lang w:val="en-US"/>
          </w:rPr>
          <w:delText xml:space="preserve"> male</w:delText>
        </w:r>
        <w:r w:rsidR="00C15D4A" w:rsidRPr="00D95898">
          <w:rPr>
            <w:rFonts w:ascii="Times New Roman" w:hAnsi="Times New Roman" w:cs="Times New Roman"/>
            <w:lang w:val="en-US"/>
          </w:rPr>
          <w:delText xml:space="preserve"> sperm can have, on each side, either one long </w:delText>
        </w:r>
        <w:r w:rsidR="000160A6" w:rsidRPr="00D95898">
          <w:rPr>
            <w:rFonts w:ascii="Times New Roman" w:hAnsi="Times New Roman" w:cs="Times New Roman"/>
            <w:lang w:val="en-US"/>
          </w:rPr>
          <w:delText>filament</w:delText>
        </w:r>
        <w:r w:rsidR="00C15D4A" w:rsidRPr="00D95898">
          <w:rPr>
            <w:rFonts w:ascii="Times New Roman" w:hAnsi="Times New Roman" w:cs="Times New Roman"/>
            <w:lang w:val="en-US"/>
          </w:rPr>
          <w:delText xml:space="preserve"> or many shorter</w:delText>
        </w:r>
        <w:r w:rsidR="00BB68C8">
          <w:rPr>
            <w:rFonts w:ascii="Times New Roman" w:hAnsi="Times New Roman" w:cs="Times New Roman"/>
            <w:lang w:val="en-US"/>
          </w:rPr>
          <w:delText xml:space="preserve"> ones</w:delText>
        </w:r>
        <w:r w:rsidR="00586561">
          <w:rPr>
            <w:rFonts w:ascii="Times New Roman" w:hAnsi="Times New Roman" w:cs="Times New Roman"/>
            <w:lang w:val="en-US"/>
          </w:rPr>
          <w:delText xml:space="preserve"> (see </w:delText>
        </w:r>
        <w:r w:rsidR="00AF5DF1">
          <w:rPr>
            <w:rFonts w:ascii="Times New Roman" w:hAnsi="Times New Roman" w:cs="Times New Roman"/>
            <w:lang w:val="en-US"/>
          </w:rPr>
          <w:delText xml:space="preserve">Figure </w:delText>
        </w:r>
        <w:r w:rsidR="003F005C">
          <w:rPr>
            <w:rFonts w:ascii="Times New Roman" w:hAnsi="Times New Roman" w:cs="Times New Roman"/>
            <w:lang w:val="en-US"/>
          </w:rPr>
          <w:delText>2</w:delText>
        </w:r>
        <w:r w:rsidR="00AF5DF1">
          <w:rPr>
            <w:rFonts w:ascii="Times New Roman" w:hAnsi="Times New Roman" w:cs="Times New Roman"/>
            <w:lang w:val="en-US"/>
          </w:rPr>
          <w:delText xml:space="preserve"> and Supp. </w:delText>
        </w:r>
        <w:r w:rsidR="003F005C">
          <w:rPr>
            <w:rFonts w:ascii="Times New Roman" w:hAnsi="Times New Roman" w:cs="Times New Roman"/>
            <w:lang w:val="en-US"/>
          </w:rPr>
          <w:delText>material</w:delText>
        </w:r>
        <w:r w:rsidR="00AF5DF1">
          <w:rPr>
            <w:rFonts w:ascii="Times New Roman" w:hAnsi="Times New Roman" w:cs="Times New Roman"/>
            <w:lang w:val="en-US"/>
          </w:rPr>
          <w:delText>)</w:delText>
        </w:r>
        <w:r w:rsidR="00C15D4A" w:rsidRPr="00D95898">
          <w:rPr>
            <w:rFonts w:ascii="Times New Roman" w:hAnsi="Times New Roman" w:cs="Times New Roman"/>
            <w:lang w:val="en-US"/>
          </w:rPr>
          <w:delText>.</w:delText>
        </w:r>
        <w:r w:rsidR="000160A6" w:rsidRPr="00D95898">
          <w:rPr>
            <w:rFonts w:ascii="Times New Roman" w:hAnsi="Times New Roman" w:cs="Times New Roman"/>
            <w:lang w:val="en-US"/>
          </w:rPr>
          <w:delText xml:space="preserve"> </w:delText>
        </w:r>
        <w:r w:rsidR="00EC0625">
          <w:rPr>
            <w:rFonts w:ascii="Times New Roman" w:hAnsi="Times New Roman" w:cs="Times New Roman"/>
            <w:lang w:val="en-US"/>
          </w:rPr>
          <w:delText xml:space="preserve">It has been argued that ejaculate </w:delText>
        </w:r>
        <w:r w:rsidR="003F005C">
          <w:rPr>
            <w:rFonts w:ascii="Times New Roman" w:hAnsi="Times New Roman" w:cs="Times New Roman"/>
            <w:lang w:val="en-US"/>
          </w:rPr>
          <w:delText>size</w:delText>
        </w:r>
        <w:r w:rsidR="00EC0625">
          <w:rPr>
            <w:rFonts w:ascii="Times New Roman" w:hAnsi="Times New Roman" w:cs="Times New Roman"/>
            <w:lang w:val="en-US"/>
          </w:rPr>
          <w:delText xml:space="preserve"> increases with female receptacle </w:delText>
        </w:r>
        <w:r w:rsidR="001B4C3E">
          <w:rPr>
            <w:rFonts w:ascii="Times New Roman" w:hAnsi="Times New Roman" w:cs="Times New Roman"/>
            <w:lang w:val="en-US"/>
          </w:rPr>
          <w:delText>length</w:delText>
        </w:r>
        <w:r w:rsidR="00EC0625">
          <w:rPr>
            <w:rFonts w:ascii="Times New Roman" w:hAnsi="Times New Roman" w:cs="Times New Roman"/>
            <w:lang w:val="en-US"/>
          </w:rPr>
          <w:delText xml:space="preserve"> to compensate for the dilution effect and that it should be accompanied by a reduction in sperm </w:delText>
        </w:r>
        <w:r w:rsidR="001B4C3E">
          <w:rPr>
            <w:rFonts w:ascii="Times New Roman" w:hAnsi="Times New Roman" w:cs="Times New Roman"/>
            <w:lang w:val="en-US"/>
          </w:rPr>
          <w:delText>length</w:delText>
        </w:r>
        <w:r w:rsidR="00EC0625">
          <w:rPr>
            <w:rFonts w:ascii="Times New Roman" w:hAnsi="Times New Roman" w:cs="Times New Roman"/>
            <w:lang w:val="en-US"/>
          </w:rPr>
          <w:delText>. Considering that</w:delText>
        </w:r>
        <w:r w:rsidR="00C13D4D">
          <w:rPr>
            <w:rFonts w:ascii="Times New Roman" w:hAnsi="Times New Roman" w:cs="Times New Roman"/>
            <w:lang w:val="en-US"/>
          </w:rPr>
          <w:delText xml:space="preserve"> most</w:delText>
        </w:r>
        <w:r w:rsidR="00EC0625">
          <w:rPr>
            <w:rFonts w:ascii="Times New Roman" w:hAnsi="Times New Roman" w:cs="Times New Roman"/>
            <w:lang w:val="en-US"/>
          </w:rPr>
          <w:delText xml:space="preserve"> </w:delText>
        </w:r>
        <w:r w:rsidR="00EC0625" w:rsidRPr="00EC0625">
          <w:rPr>
            <w:rFonts w:ascii="Times New Roman" w:hAnsi="Times New Roman" w:cs="Times New Roman"/>
            <w:i/>
            <w:iCs/>
            <w:lang w:val="en-US"/>
          </w:rPr>
          <w:delText>Ctenodaphnia</w:delText>
        </w:r>
        <w:r w:rsidR="00EC0625">
          <w:rPr>
            <w:rFonts w:ascii="Times New Roman" w:hAnsi="Times New Roman" w:cs="Times New Roman"/>
            <w:lang w:val="en-US"/>
          </w:rPr>
          <w:delText xml:space="preserve"> are </w:delText>
        </w:r>
        <w:r w:rsidR="00465147">
          <w:rPr>
            <w:rFonts w:ascii="Times New Roman" w:hAnsi="Times New Roman" w:cs="Times New Roman"/>
            <w:lang w:val="en-US"/>
          </w:rPr>
          <w:delText xml:space="preserve">not </w:delText>
        </w:r>
        <w:r w:rsidR="00EC0625">
          <w:rPr>
            <w:rFonts w:ascii="Times New Roman" w:hAnsi="Times New Roman" w:cs="Times New Roman"/>
            <w:lang w:val="en-US"/>
          </w:rPr>
          <w:delText xml:space="preserve">much </w:delText>
        </w:r>
        <w:r w:rsidR="00465147">
          <w:rPr>
            <w:rFonts w:ascii="Times New Roman" w:hAnsi="Times New Roman" w:cs="Times New Roman"/>
            <w:lang w:val="en-US"/>
          </w:rPr>
          <w:delText xml:space="preserve">larger </w:delText>
        </w:r>
        <w:r w:rsidR="00EC0625">
          <w:rPr>
            <w:rFonts w:ascii="Times New Roman" w:hAnsi="Times New Roman" w:cs="Times New Roman"/>
            <w:lang w:val="en-US"/>
          </w:rPr>
          <w:delText xml:space="preserve">than </w:delText>
        </w:r>
        <w:r w:rsidR="00EC0625" w:rsidRPr="00EC0625">
          <w:rPr>
            <w:rFonts w:ascii="Times New Roman" w:hAnsi="Times New Roman" w:cs="Times New Roman"/>
            <w:i/>
            <w:iCs/>
            <w:lang w:val="en-US"/>
          </w:rPr>
          <w:delText>Daphnia</w:delText>
        </w:r>
        <w:r w:rsidR="00EC0625">
          <w:rPr>
            <w:rFonts w:ascii="Times New Roman" w:hAnsi="Times New Roman" w:cs="Times New Roman"/>
            <w:i/>
            <w:iCs/>
            <w:lang w:val="en-US"/>
          </w:rPr>
          <w:delText xml:space="preserve"> s. l.</w:delText>
        </w:r>
        <w:r w:rsidR="00EC0625">
          <w:rPr>
            <w:rFonts w:ascii="Times New Roman" w:hAnsi="Times New Roman" w:cs="Times New Roman"/>
            <w:lang w:val="en-US"/>
          </w:rPr>
          <w:delText xml:space="preserve">, it is unlikely that this hypothesis explains the evolution of sperm morphology in </w:delText>
        </w:r>
        <w:r w:rsidR="00EC0625" w:rsidRPr="00EC0625">
          <w:rPr>
            <w:rFonts w:ascii="Times New Roman" w:hAnsi="Times New Roman" w:cs="Times New Roman"/>
            <w:i/>
            <w:iCs/>
            <w:lang w:val="en-US"/>
          </w:rPr>
          <w:delText>Daphnia</w:delText>
        </w:r>
        <w:r w:rsidR="00EC0625">
          <w:rPr>
            <w:rFonts w:ascii="Times New Roman" w:hAnsi="Times New Roman" w:cs="Times New Roman"/>
            <w:lang w:val="en-US"/>
          </w:rPr>
          <w:delText>.</w:delText>
        </w:r>
        <w:r w:rsidR="00A458E9">
          <w:rPr>
            <w:rFonts w:ascii="Times New Roman" w:hAnsi="Times New Roman" w:cs="Times New Roman"/>
            <w:lang w:val="en-US"/>
          </w:rPr>
          <w:delText xml:space="preserve"> </w:delText>
        </w:r>
      </w:del>
    </w:p>
    <w:p w14:paraId="62C4BAD3" w14:textId="77777777" w:rsidR="007D0D69" w:rsidRPr="00D95898" w:rsidRDefault="00C13D4D" w:rsidP="001B0670">
      <w:pPr>
        <w:spacing w:line="480" w:lineRule="auto"/>
        <w:jc w:val="both"/>
        <w:rPr>
          <w:del w:id="175" w:author="david duneau" w:date="2022-06-20T10:43:00Z"/>
          <w:rFonts w:ascii="Times New Roman" w:hAnsi="Times New Roman" w:cs="Times New Roman"/>
          <w:i/>
          <w:iCs/>
          <w:lang w:val="en-US"/>
        </w:rPr>
      </w:pPr>
      <w:del w:id="176" w:author="david duneau" w:date="2022-06-20T10:43:00Z">
        <w:r>
          <w:rPr>
            <w:rFonts w:ascii="Times New Roman" w:hAnsi="Times New Roman" w:cs="Times New Roman"/>
            <w:lang w:val="en-US"/>
          </w:rPr>
          <w:delText xml:space="preserve">We further compared the shape of the male genital papilla across the </w:delText>
        </w:r>
        <w:r w:rsidRPr="003F005C">
          <w:rPr>
            <w:rFonts w:ascii="Times New Roman" w:hAnsi="Times New Roman" w:cs="Times New Roman"/>
            <w:i/>
            <w:iCs/>
            <w:lang w:val="en-US"/>
          </w:rPr>
          <w:delText>Daphnia</w:delText>
        </w:r>
        <w:r>
          <w:rPr>
            <w:rFonts w:ascii="Times New Roman" w:hAnsi="Times New Roman" w:cs="Times New Roman"/>
            <w:lang w:val="en-US"/>
          </w:rPr>
          <w:delText xml:space="preserve"> species, using drawing from published keys </w:delText>
        </w:r>
        <w:r w:rsidR="00502EEC">
          <w:rPr>
            <w:rFonts w:ascii="Times New Roman" w:hAnsi="Times New Roman" w:cs="Times New Roman"/>
            <w:lang w:val="en-US"/>
          </w:rPr>
          <w:fldChar w:fldCharType="begin" w:fldLock="1"/>
        </w:r>
        <w:r w:rsidR="00E27BF0">
          <w:rPr>
            <w:rFonts w:ascii="Times New Roman" w:hAnsi="Times New Roman" w:cs="Times New Roman"/>
            <w:lang w:val="en-US"/>
          </w:rPr>
          <w:delInstrText>ADDIN CSL_CITATION {"citationItems":[{"id":"ITEM-1","itemData":{"author":[{"dropping-particle":"","family":"Benzie","given":"J. A. H.","non-dropping-particle":"","parse-names":false,"suffix":""}],"id":"ITEM-1","issued":{"date-parts":[["2005"]]},"publisher":"Backhuys Publishers","publisher-place":"Leiden, The Netherlands","title":"Cladocera: The genus Daphnia (including Daphniopsis)","type":"book"},"uris":["http://www.mendeley.com/documents/?uuid=4f18fa86-ff9a-4715-b467-d3392a570a12"]},{"id":"ITEM-2","itemData":{"DOI":"10.11646/zootaxa.4161.1.1","ISSN":"11755334","abstract":"Species of the genus Daphnia O.F. Müller, 1785 (Cladocera: Daphniidae) have become very important models in evolutionary biology research. Previous morphological and genetic evidence suggests that numerous closely related \"species groups\" exist within the subgenus Daphnia (Ctenodaphnia) Dybowski &amp; Grochowski, 1895, containing both described and undescribed species. The Daphnia similis group is among these species groups. The aim of the present paper is to revise the taxonomy of the Daphnia (Ctenodaphnia) similis group in the Old World with both morphological and genetic evidence (based on mitochondrial COI and 12S rRNA genes). We found that there are at least four species in the Old World D. similis species group: D. similis Claus, 1876; D. sinensis Gu, Xu, Li, Dumont et Han, 2013; D. similoides Hudec, 1991 and D. inopinata sp. nov. These four taxa of the similis-group, confused previously with D. similis, have different distributional ranges in the Old World, from extremely wide, spanning several biogegraphic regions (as D. sinensis), to regional endemics (D. similoides) and even species known so far from a single locality (D. inopinata sp. nov.). The Daphnia similis group provides another example in the cladocerans whereby the study of males yields more valuable characters for taxonomy than the study of parthenogenetic females.","author":[{"dropping-particle":"V.","family":"Popova","given":"Ekaterina","non-dropping-particle":"","parse-names":false,"suffix":""},{"dropping-particle":"","family":"Petrusek","given":"Adam","non-dropping-particle":"","parse-names":false,"suffix":""},{"dropping-particle":"","family":"Kořínek","given":"Vladimír","non-dropping-particle":"","parse-names":false,"suffix":""},{"dropping-particle":"","family":"Mergeay","given":"Joachim","non-dropping-particle":"","parse-names":false,"suffix":""},{"dropping-particle":"","family":"Bekker","given":"Eugeniya I.","non-dropping-particle":"","parse-names":false,"suffix":""},{"dropping-particle":"","family":"Karabanov","given":"Dmitry P.","non-dropping-particle":"","parse-names":false,"suffix":""},{"dropping-particle":"","family":"Galimov","given":"Yan R.","non-dropping-particle":"","parse-names":false,"suffix":""},{"dropping-particle":"V.","family":"Neretina","given":"Tatyana","non-dropping-particle":"","parse-names":false,"suffix":""},{"dropping-particle":"","family":"Taylor","given":"Derek J.","non-dropping-particle":"","parse-names":false,"suffix":""},{"dropping-particle":"","family":"Kotov","given":"Alexey A.","non-dropping-particle":"","parse-names":false,"suffix":""}],"container-title":"Zootaxa","id":"ITEM-2","issue":"1","issued":{"date-parts":[["2016"]]},"page":"1-40","title":"Revision of the old world &lt;i&gt;Daphnia&lt;/i&gt; (Ctenodaphnia) &lt;i&gt;similis&lt;/i&gt; group (Cladocera: Daphniidae)","type":"article-journal","volume":"4161"},"uris":["http://www.mendeley.com/documents/?uuid=d48f49ad-d26a-406b-b49d-802af2034994"]}],"mendeley":{"formattedCitation":"(Benzie, 2005; Popova &lt;i&gt;et al.&lt;/i&gt;, 2016)","plainTextFormattedCitation":"(Benzie, 2005; Popova et al., 2016)","previouslyFormattedCitation":"(Benzie, 2005; Popova &lt;i&gt;et al.&lt;/i&gt;, 2016)"},"properties":{"noteIndex":0},"schema":"https://github.com/citation-style-language/schema/raw/master/csl-citation.json"}</w:delInstrText>
        </w:r>
        <w:r w:rsidR="00502EEC">
          <w:rPr>
            <w:rFonts w:ascii="Times New Roman" w:hAnsi="Times New Roman" w:cs="Times New Roman"/>
            <w:lang w:val="en-US"/>
          </w:rPr>
          <w:fldChar w:fldCharType="separate"/>
        </w:r>
        <w:r w:rsidR="003F005C" w:rsidRPr="003F005C">
          <w:rPr>
            <w:rFonts w:ascii="Times New Roman" w:hAnsi="Times New Roman" w:cs="Times New Roman"/>
            <w:noProof/>
            <w:lang w:val="en-US"/>
          </w:rPr>
          <w:delText xml:space="preserve">(Benzie, 2005; Popova </w:delText>
        </w:r>
        <w:r w:rsidR="003F005C" w:rsidRPr="003F005C">
          <w:rPr>
            <w:rFonts w:ascii="Times New Roman" w:hAnsi="Times New Roman" w:cs="Times New Roman"/>
            <w:i/>
            <w:noProof/>
            <w:lang w:val="en-US"/>
          </w:rPr>
          <w:delText>et al.</w:delText>
        </w:r>
        <w:r w:rsidR="003F005C" w:rsidRPr="003F005C">
          <w:rPr>
            <w:rFonts w:ascii="Times New Roman" w:hAnsi="Times New Roman" w:cs="Times New Roman"/>
            <w:noProof/>
            <w:lang w:val="en-US"/>
          </w:rPr>
          <w:delText>, 2016)</w:delText>
        </w:r>
        <w:r w:rsidR="00502EEC">
          <w:rPr>
            <w:rFonts w:ascii="Times New Roman" w:hAnsi="Times New Roman" w:cs="Times New Roman"/>
            <w:lang w:val="en-US"/>
          </w:rPr>
          <w:fldChar w:fldCharType="end"/>
        </w:r>
        <w:r>
          <w:rPr>
            <w:rFonts w:ascii="Times New Roman" w:hAnsi="Times New Roman" w:cs="Times New Roman"/>
            <w:lang w:val="en-US"/>
          </w:rPr>
          <w:delText xml:space="preserve"> (Fig</w:delText>
        </w:r>
        <w:r w:rsidR="003F005C">
          <w:rPr>
            <w:rFonts w:ascii="Times New Roman" w:hAnsi="Times New Roman" w:cs="Times New Roman"/>
            <w:lang w:val="en-US"/>
          </w:rPr>
          <w:delText>ure</w:delText>
        </w:r>
        <w:r>
          <w:rPr>
            <w:rFonts w:ascii="Times New Roman" w:hAnsi="Times New Roman" w:cs="Times New Roman"/>
            <w:lang w:val="en-US"/>
          </w:rPr>
          <w:delText xml:space="preserve"> 1). </w:delText>
        </w:r>
        <w:r w:rsidR="00560E3C">
          <w:rPr>
            <w:rFonts w:ascii="Times New Roman" w:hAnsi="Times New Roman" w:cs="Times New Roman"/>
            <w:lang w:val="en-US"/>
          </w:rPr>
          <w:delText xml:space="preserve">Most species have </w:delText>
        </w:r>
        <w:r w:rsidR="00440945">
          <w:rPr>
            <w:rFonts w:ascii="Times New Roman" w:hAnsi="Times New Roman" w:cs="Times New Roman"/>
            <w:lang w:val="en-US"/>
          </w:rPr>
          <w:delText xml:space="preserve">no or </w:delText>
        </w:r>
        <w:r w:rsidR="00560E3C">
          <w:rPr>
            <w:rFonts w:ascii="Times New Roman" w:hAnsi="Times New Roman" w:cs="Times New Roman"/>
            <w:lang w:val="en-US"/>
          </w:rPr>
          <w:delText xml:space="preserve">a very inconspicuous papilla, the </w:delText>
        </w:r>
        <w:r w:rsidR="00440945">
          <w:rPr>
            <w:rFonts w:ascii="Times New Roman" w:hAnsi="Times New Roman" w:cs="Times New Roman"/>
            <w:lang w:val="en-US"/>
          </w:rPr>
          <w:delText xml:space="preserve">biggest </w:delText>
        </w:r>
        <w:r w:rsidR="00560E3C">
          <w:rPr>
            <w:rFonts w:ascii="Times New Roman" w:hAnsi="Times New Roman" w:cs="Times New Roman"/>
            <w:lang w:val="en-US"/>
          </w:rPr>
          <w:delText xml:space="preserve">exception is the </w:delText>
        </w:r>
        <w:r w:rsidR="00755F48">
          <w:rPr>
            <w:rFonts w:ascii="Times New Roman" w:hAnsi="Times New Roman" w:cs="Times New Roman"/>
            <w:lang w:val="en-US"/>
          </w:rPr>
          <w:delText xml:space="preserve">papilla </w:delText>
        </w:r>
        <w:r w:rsidR="00560E3C">
          <w:rPr>
            <w:rFonts w:ascii="Times New Roman" w:hAnsi="Times New Roman" w:cs="Times New Roman"/>
            <w:lang w:val="en-US"/>
          </w:rPr>
          <w:delText xml:space="preserve">structure present in </w:delText>
        </w:r>
        <w:r w:rsidR="00560E3C" w:rsidRPr="00AF5DF1">
          <w:rPr>
            <w:rFonts w:ascii="Times New Roman" w:hAnsi="Times New Roman" w:cs="Times New Roman"/>
            <w:i/>
            <w:iCs/>
            <w:lang w:val="en-US"/>
          </w:rPr>
          <w:delText>D. magna</w:delText>
        </w:r>
        <w:r w:rsidR="00560E3C">
          <w:rPr>
            <w:rFonts w:ascii="Times New Roman" w:hAnsi="Times New Roman" w:cs="Times New Roman"/>
            <w:lang w:val="en-US"/>
          </w:rPr>
          <w:delText xml:space="preserve"> (Fig</w:delText>
        </w:r>
        <w:r w:rsidR="00EA5C45">
          <w:rPr>
            <w:rFonts w:ascii="Times New Roman" w:hAnsi="Times New Roman" w:cs="Times New Roman"/>
            <w:lang w:val="en-US"/>
          </w:rPr>
          <w:delText>ure</w:delText>
        </w:r>
        <w:r w:rsidR="00560E3C">
          <w:rPr>
            <w:rFonts w:ascii="Times New Roman" w:hAnsi="Times New Roman" w:cs="Times New Roman"/>
            <w:lang w:val="en-US"/>
          </w:rPr>
          <w:delText xml:space="preserve"> 1)</w:delText>
        </w:r>
        <w:r w:rsidR="00EA5C45">
          <w:rPr>
            <w:rFonts w:ascii="Times New Roman" w:hAnsi="Times New Roman" w:cs="Times New Roman"/>
            <w:lang w:val="en-US"/>
          </w:rPr>
          <w:delText>.</w:delText>
        </w:r>
        <w:r w:rsidR="00560E3C">
          <w:rPr>
            <w:rFonts w:ascii="Times New Roman" w:hAnsi="Times New Roman" w:cs="Times New Roman"/>
            <w:lang w:val="en-US"/>
          </w:rPr>
          <w:delText xml:space="preserve"> </w:delText>
        </w:r>
        <w:r w:rsidR="00AF5DF1">
          <w:rPr>
            <w:rFonts w:ascii="Times New Roman" w:hAnsi="Times New Roman" w:cs="Times New Roman"/>
            <w:lang w:val="en-US"/>
          </w:rPr>
          <w:delText xml:space="preserve">This structure </w:delText>
        </w:r>
        <w:r w:rsidR="00755F48">
          <w:rPr>
            <w:rFonts w:ascii="Times New Roman" w:hAnsi="Times New Roman" w:cs="Times New Roman"/>
            <w:lang w:val="en-US"/>
          </w:rPr>
          <w:delText>is also found</w:delText>
        </w:r>
        <w:r w:rsidR="00FF099D">
          <w:rPr>
            <w:rFonts w:ascii="Times New Roman" w:hAnsi="Times New Roman" w:cs="Times New Roman"/>
            <w:lang w:val="en-US"/>
          </w:rPr>
          <w:delText xml:space="preserve"> in several species related to</w:delText>
        </w:r>
        <w:r w:rsidR="00AF5DF1">
          <w:rPr>
            <w:rFonts w:ascii="Times New Roman" w:hAnsi="Times New Roman" w:cs="Times New Roman"/>
            <w:lang w:val="en-US"/>
          </w:rPr>
          <w:delText xml:space="preserve"> </w:delText>
        </w:r>
        <w:r w:rsidR="00AF5DF1" w:rsidRPr="00AF5DF1">
          <w:rPr>
            <w:rFonts w:ascii="Times New Roman" w:hAnsi="Times New Roman" w:cs="Times New Roman"/>
            <w:i/>
            <w:iCs/>
            <w:lang w:val="en-US"/>
          </w:rPr>
          <w:delText>D. magna</w:delText>
        </w:r>
        <w:r w:rsidR="00FF099D">
          <w:rPr>
            <w:rFonts w:ascii="Times New Roman" w:hAnsi="Times New Roman" w:cs="Times New Roman"/>
            <w:lang w:val="en-US"/>
          </w:rPr>
          <w:delText xml:space="preserve">, such as </w:delText>
        </w:r>
        <w:r w:rsidR="00FF099D" w:rsidRPr="001A7528">
          <w:rPr>
            <w:rFonts w:ascii="Times New Roman" w:hAnsi="Times New Roman" w:cs="Times New Roman"/>
            <w:i/>
            <w:iCs/>
            <w:lang w:val="en-US"/>
          </w:rPr>
          <w:delText>D. atkinsoni</w:delText>
        </w:r>
        <w:r w:rsidR="00C57027">
          <w:rPr>
            <w:rFonts w:ascii="Times New Roman" w:hAnsi="Times New Roman" w:cs="Times New Roman"/>
            <w:lang w:val="en-US"/>
          </w:rPr>
          <w:delText xml:space="preserve">, </w:delText>
        </w:r>
        <w:r w:rsidR="00C57027" w:rsidRPr="001A7528">
          <w:rPr>
            <w:rFonts w:ascii="Times New Roman" w:hAnsi="Times New Roman" w:cs="Times New Roman"/>
            <w:i/>
            <w:iCs/>
            <w:lang w:val="en-US"/>
          </w:rPr>
          <w:delText>D. bolivari</w:delText>
        </w:r>
        <w:r w:rsidR="00FF099D">
          <w:rPr>
            <w:rFonts w:ascii="Times New Roman" w:hAnsi="Times New Roman" w:cs="Times New Roman"/>
            <w:lang w:val="en-US"/>
          </w:rPr>
          <w:delText xml:space="preserve"> and</w:delText>
        </w:r>
        <w:r w:rsidR="00AF5DF1">
          <w:rPr>
            <w:rFonts w:ascii="Times New Roman" w:hAnsi="Times New Roman" w:cs="Times New Roman"/>
            <w:lang w:val="en-US"/>
          </w:rPr>
          <w:delText xml:space="preserve"> </w:delText>
        </w:r>
        <w:r w:rsidR="00AF5DF1" w:rsidRPr="00AF5DF1">
          <w:rPr>
            <w:rFonts w:ascii="Times New Roman" w:hAnsi="Times New Roman" w:cs="Times New Roman"/>
            <w:i/>
            <w:iCs/>
            <w:lang w:val="en-US"/>
          </w:rPr>
          <w:delText>D. mediterranea</w:delText>
        </w:r>
        <w:r w:rsidR="00755F48">
          <w:rPr>
            <w:rFonts w:ascii="Times New Roman" w:hAnsi="Times New Roman" w:cs="Times New Roman"/>
            <w:lang w:val="en-US"/>
          </w:rPr>
          <w:delText xml:space="preserve">, but they are </w:delText>
        </w:r>
        <w:r w:rsidR="00B43AA2">
          <w:rPr>
            <w:rFonts w:ascii="Times New Roman" w:hAnsi="Times New Roman" w:cs="Times New Roman"/>
            <w:lang w:val="en-US"/>
          </w:rPr>
          <w:delText>not included in our s</w:delText>
        </w:r>
        <w:r w:rsidR="00755F48">
          <w:rPr>
            <w:rFonts w:ascii="Times New Roman" w:hAnsi="Times New Roman" w:cs="Times New Roman"/>
            <w:lang w:val="en-US"/>
          </w:rPr>
          <w:delText>tudy</w:delText>
        </w:r>
      </w:del>
      <w:r w:rsidR="00EB12BD">
        <w:rPr>
          <w:rFonts w:ascii="Times New Roman" w:hAnsi="Times New Roman" w:cs="Times New Roman"/>
          <w:lang w:val="en-US"/>
        </w:rPr>
        <w:t xml:space="preserve"> </w:t>
      </w:r>
      <w:r w:rsidR="00EB12BD">
        <w:rPr>
          <w:rFonts w:ascii="Times New Roman" w:hAnsi="Times New Roman" w:cs="Times New Roman"/>
          <w:lang w:val="en-US"/>
        </w:rPr>
        <w:fldChar w:fldCharType="begin" w:fldLock="1"/>
      </w:r>
      <w:r w:rsidR="00EB12BD">
        <w:rPr>
          <w:rFonts w:ascii="Times New Roman" w:hAnsi="Times New Roman" w:cs="Times New Roman"/>
          <w:lang w:val="en-US"/>
        </w:rPr>
        <w:instrText>ADDIN CSL_CITATION {"citationItems":[{"id":"ITEM-1","itemData":{"author":[{"dropping-particle":"","family":"Benzie","given":"J. A. H.","non-dropping-particle":"","parse-names":false,"suffix":""}],"id":"ITEM-1","issued":{"date-parts":[["2005"]]},"publisher":"Backhuys Publishers","publisher-place":"Leiden, The Netherlands","title":"Cladocera: The genus Daphnia (including Daphniopsis)","type":"book"},"uris":["http://www.mendeley.com/documents/?uuid=4f18fa86-ff9a-4715-b467-d3392a570a12"]},{"id":"ITEM-2","itemData":{"author":[{"dropping-particle":"","family":"Flössner","given":"D.","non-dropping-particle":"","parse-names":false,"suffix":""}],"id":"ITEM-2","issued":{"date-parts":[["2000"]]},"publisher":"Backhuys Publishers","publisher-place":"Leiden, The Netherlands","title":"Die Haplopoda und Cladocera (ohne Bosminidae) Mitteleuropas.","type":"book"},"uris":["http://www.mendeley.com/documents/?uuid=90764cf5-5b07-4a5e-bfd0-ec731d3fe49e"]}],"mendeley":{"formattedCitation":"(Flössner, 2000; Benzie, 2005)","plainTextFormattedCitation":"(Flössner, 2000; Benzie, 2005)","previouslyFormattedCitation":"(Flössner, 2000; Benzie, 2005)"},"properties":{"noteIndex":0},"schema":"https://github.com/citation-style-language/schema/raw/master/csl-citation.json"}</w:instrText>
      </w:r>
      <w:r w:rsidR="00EB12BD">
        <w:rPr>
          <w:rFonts w:ascii="Times New Roman" w:hAnsi="Times New Roman" w:cs="Times New Roman"/>
          <w:lang w:val="en-US"/>
        </w:rPr>
        <w:fldChar w:fldCharType="separate"/>
      </w:r>
      <w:r w:rsidR="00EB12BD" w:rsidRPr="00FA2320">
        <w:rPr>
          <w:rFonts w:ascii="Times New Roman" w:hAnsi="Times New Roman" w:cs="Times New Roman"/>
          <w:noProof/>
          <w:lang w:val="en-US"/>
        </w:rPr>
        <w:t>(Flössner, 2000; Benzie, 2005)</w:t>
      </w:r>
      <w:r w:rsidR="00EB12BD">
        <w:rPr>
          <w:rFonts w:ascii="Times New Roman" w:hAnsi="Times New Roman" w:cs="Times New Roman"/>
          <w:lang w:val="en-US"/>
        </w:rPr>
        <w:fldChar w:fldCharType="end"/>
      </w:r>
      <w:r w:rsidR="009C4CDF">
        <w:rPr>
          <w:rFonts w:ascii="Times New Roman" w:hAnsi="Times New Roman" w:cs="Times New Roman"/>
          <w:lang w:val="en-US"/>
        </w:rPr>
        <w:t>.</w:t>
      </w:r>
    </w:p>
    <w:p w14:paraId="2D2BF0D8" w14:textId="721F9B89" w:rsidR="005211E8" w:rsidRDefault="009C4CDF" w:rsidP="003D71A0">
      <w:pPr>
        <w:spacing w:line="480" w:lineRule="auto"/>
        <w:ind w:firstLine="708"/>
        <w:jc w:val="both"/>
        <w:rPr>
          <w:del w:id="177" w:author="david duneau" w:date="2022-06-20T10:43:00Z"/>
          <w:rFonts w:ascii="Times New Roman" w:hAnsi="Times New Roman" w:cs="Times New Roman"/>
          <w:lang w:val="en-US"/>
        </w:rPr>
      </w:pPr>
      <w:ins w:id="178" w:author="david duneau" w:date="2022-06-20T10:43:00Z">
        <w:r>
          <w:rPr>
            <w:rFonts w:ascii="Times New Roman" w:hAnsi="Times New Roman" w:cs="Times New Roman"/>
            <w:lang w:val="en-US"/>
          </w:rPr>
          <w:t xml:space="preserve"> We wondered if th</w:t>
        </w:r>
        <w:r w:rsidR="000E5C4C">
          <w:rPr>
            <w:rFonts w:ascii="Times New Roman" w:hAnsi="Times New Roman" w:cs="Times New Roman"/>
            <w:lang w:val="en-US"/>
          </w:rPr>
          <w:t>e</w:t>
        </w:r>
        <w:r>
          <w:rPr>
            <w:rFonts w:ascii="Times New Roman" w:hAnsi="Times New Roman" w:cs="Times New Roman"/>
            <w:lang w:val="en-US"/>
          </w:rPr>
          <w:t xml:space="preserve"> </w:t>
        </w:r>
        <w:r w:rsidR="007B62B2">
          <w:rPr>
            <w:rFonts w:ascii="Times New Roman" w:hAnsi="Times New Roman" w:cs="Times New Roman"/>
            <w:lang w:val="en-US"/>
          </w:rPr>
          <w:t>penis-like apparatus</w:t>
        </w:r>
        <w:r>
          <w:rPr>
            <w:rFonts w:ascii="Times New Roman" w:hAnsi="Times New Roman" w:cs="Times New Roman"/>
            <w:lang w:val="en-US"/>
          </w:rPr>
          <w:t>, which could help to position the sperm close</w:t>
        </w:r>
        <w:r w:rsidR="00A5053F">
          <w:rPr>
            <w:rFonts w:ascii="Times New Roman" w:hAnsi="Times New Roman" w:cs="Times New Roman"/>
            <w:lang w:val="en-US"/>
          </w:rPr>
          <w:t xml:space="preserve">r to </w:t>
        </w:r>
        <w:r>
          <w:rPr>
            <w:rFonts w:ascii="Times New Roman" w:hAnsi="Times New Roman" w:cs="Times New Roman"/>
            <w:lang w:val="en-US"/>
          </w:rPr>
          <w:t xml:space="preserve">the oviduct and </w:t>
        </w:r>
        <w:r w:rsidR="00A5053F">
          <w:rPr>
            <w:rFonts w:ascii="Times New Roman" w:hAnsi="Times New Roman" w:cs="Times New Roman"/>
            <w:lang w:val="en-US"/>
          </w:rPr>
          <w:t xml:space="preserve">thus </w:t>
        </w:r>
        <w:r>
          <w:rPr>
            <w:rFonts w:ascii="Times New Roman" w:hAnsi="Times New Roman" w:cs="Times New Roman"/>
            <w:lang w:val="en-US"/>
          </w:rPr>
          <w:t xml:space="preserve">reduce the </w:t>
        </w:r>
        <w:r w:rsidR="00EC2D8F">
          <w:rPr>
            <w:rFonts w:ascii="Times New Roman" w:hAnsi="Times New Roman" w:cs="Times New Roman"/>
            <w:lang w:val="en-US"/>
          </w:rPr>
          <w:t xml:space="preserve">thinning </w:t>
        </w:r>
        <w:r>
          <w:rPr>
            <w:rFonts w:ascii="Times New Roman" w:hAnsi="Times New Roman" w:cs="Times New Roman"/>
            <w:lang w:val="en-US"/>
          </w:rPr>
          <w:t xml:space="preserve">effect, could correlate with sperm size. However, we found that despite the phylogenetic signal in sperm length, only one species included in our analysis, </w:t>
        </w:r>
        <w:r w:rsidRPr="00B348E8">
          <w:rPr>
            <w:rFonts w:ascii="Times New Roman" w:hAnsi="Times New Roman" w:cs="Times New Roman"/>
            <w:i/>
            <w:iCs/>
            <w:lang w:val="en-US"/>
          </w:rPr>
          <w:t>D. magna</w:t>
        </w:r>
        <w:r>
          <w:rPr>
            <w:rFonts w:ascii="Times New Roman" w:hAnsi="Times New Roman" w:cs="Times New Roman"/>
            <w:lang w:val="en-US"/>
          </w:rPr>
          <w:t>, ha</w:t>
        </w:r>
        <w:r w:rsidR="00774959">
          <w:rPr>
            <w:rFonts w:ascii="Times New Roman" w:hAnsi="Times New Roman" w:cs="Times New Roman"/>
            <w:lang w:val="en-US"/>
          </w:rPr>
          <w:t>s an exaggerated genital papilla</w:t>
        </w:r>
        <w:r>
          <w:rPr>
            <w:rFonts w:ascii="Times New Roman" w:hAnsi="Times New Roman" w:cs="Times New Roman"/>
            <w:lang w:val="en-US"/>
          </w:rPr>
          <w:t xml:space="preserve">. Hence, genital papilla </w:t>
        </w:r>
        <w:r w:rsidR="00827893">
          <w:rPr>
            <w:rFonts w:ascii="Times New Roman" w:hAnsi="Times New Roman" w:cs="Times New Roman"/>
            <w:lang w:val="en-US"/>
          </w:rPr>
          <w:t xml:space="preserve">morphology </w:t>
        </w:r>
        <w:r>
          <w:rPr>
            <w:rFonts w:ascii="Times New Roman" w:hAnsi="Times New Roman" w:cs="Times New Roman"/>
            <w:lang w:val="en-US"/>
          </w:rPr>
          <w:t xml:space="preserve">cannot </w:t>
        </w:r>
        <w:r w:rsidR="00827893">
          <w:rPr>
            <w:rFonts w:ascii="Times New Roman" w:hAnsi="Times New Roman" w:cs="Times New Roman"/>
            <w:lang w:val="en-US"/>
          </w:rPr>
          <w:t xml:space="preserve">be used to </w:t>
        </w:r>
        <w:r>
          <w:rPr>
            <w:rFonts w:ascii="Times New Roman" w:hAnsi="Times New Roman" w:cs="Times New Roman"/>
            <w:lang w:val="en-US"/>
          </w:rPr>
          <w:t>explain the phylogenetic structure we observed. However, s</w:t>
        </w:r>
        <w:r w:rsidRPr="002D7EFE">
          <w:rPr>
            <w:rFonts w:ascii="Times New Roman" w:hAnsi="Times New Roman" w:cs="Times New Roman"/>
            <w:lang w:val="en-US"/>
          </w:rPr>
          <w:t>trength</w:t>
        </w:r>
      </w:ins>
      <w:del w:id="179" w:author="david duneau" w:date="2022-06-20T10:43:00Z">
        <w:r w:rsidR="002D7EFE">
          <w:rPr>
            <w:rFonts w:ascii="Times New Roman" w:hAnsi="Times New Roman" w:cs="Times New Roman"/>
            <w:lang w:val="en-US"/>
          </w:rPr>
          <w:delText>O</w:delText>
        </w:r>
        <w:r w:rsidR="002D7EFE" w:rsidRPr="002D7EFE">
          <w:rPr>
            <w:rFonts w:ascii="Times New Roman" w:hAnsi="Times New Roman" w:cs="Times New Roman"/>
            <w:lang w:val="en-US"/>
          </w:rPr>
          <w:delText xml:space="preserve">ur assessment of sperm morphology uncovered </w:delText>
        </w:r>
        <w:r w:rsidR="00C56F88">
          <w:rPr>
            <w:rFonts w:ascii="Times New Roman" w:hAnsi="Times New Roman" w:cs="Times New Roman"/>
            <w:lang w:val="en-US"/>
          </w:rPr>
          <w:delText xml:space="preserve">clearly structured phylogenetic </w:delText>
        </w:r>
        <w:r w:rsidR="002D7EFE" w:rsidRPr="002D7EFE">
          <w:rPr>
            <w:rFonts w:ascii="Times New Roman" w:hAnsi="Times New Roman" w:cs="Times New Roman"/>
            <w:lang w:val="en-US"/>
          </w:rPr>
          <w:delText>variation in</w:delText>
        </w:r>
        <w:r w:rsidR="002D7EFE">
          <w:rPr>
            <w:rFonts w:ascii="Times New Roman" w:hAnsi="Times New Roman" w:cs="Times New Roman"/>
            <w:lang w:val="en-US"/>
          </w:rPr>
          <w:delText xml:space="preserve"> </w:delText>
        </w:r>
        <w:r w:rsidR="002D7EFE" w:rsidRPr="002D7EFE">
          <w:rPr>
            <w:rFonts w:ascii="Times New Roman" w:hAnsi="Times New Roman" w:cs="Times New Roman"/>
            <w:lang w:val="en-US"/>
          </w:rPr>
          <w:delText xml:space="preserve">sperm </w:delText>
        </w:r>
        <w:r w:rsidR="002D7EFE">
          <w:rPr>
            <w:rFonts w:ascii="Times New Roman" w:hAnsi="Times New Roman" w:cs="Times New Roman"/>
            <w:lang w:val="en-US"/>
          </w:rPr>
          <w:delText>length</w:delText>
        </w:r>
        <w:r w:rsidR="002D7EFE" w:rsidRPr="002D7EFE">
          <w:rPr>
            <w:rFonts w:ascii="Times New Roman" w:hAnsi="Times New Roman" w:cs="Times New Roman"/>
            <w:lang w:val="en-US"/>
          </w:rPr>
          <w:delText xml:space="preserve"> and </w:delText>
        </w:r>
        <w:r w:rsidR="002D7EFE">
          <w:rPr>
            <w:rFonts w:ascii="Times New Roman" w:hAnsi="Times New Roman" w:cs="Times New Roman"/>
            <w:lang w:val="en-US"/>
          </w:rPr>
          <w:delText xml:space="preserve">in the </w:delText>
        </w:r>
        <w:r w:rsidR="008A10D8">
          <w:rPr>
            <w:rFonts w:ascii="Times New Roman" w:hAnsi="Times New Roman" w:cs="Times New Roman"/>
            <w:lang w:val="en-US"/>
          </w:rPr>
          <w:delText xml:space="preserve">presence </w:delText>
        </w:r>
        <w:r w:rsidR="00C56F88">
          <w:rPr>
            <w:rFonts w:ascii="Times New Roman" w:hAnsi="Times New Roman" w:cs="Times New Roman"/>
            <w:lang w:val="en-US"/>
          </w:rPr>
          <w:delText>or absence</w:delText>
        </w:r>
        <w:r w:rsidR="002D7EFE">
          <w:rPr>
            <w:rFonts w:ascii="Times New Roman" w:hAnsi="Times New Roman" w:cs="Times New Roman"/>
            <w:lang w:val="en-US"/>
          </w:rPr>
          <w:delText xml:space="preserve"> of long filaments</w:delText>
        </w:r>
        <w:r w:rsidR="002D7EFE" w:rsidRPr="002D7EFE">
          <w:rPr>
            <w:rFonts w:ascii="Times New Roman" w:hAnsi="Times New Roman" w:cs="Times New Roman"/>
            <w:lang w:val="en-US"/>
          </w:rPr>
          <w:delText xml:space="preserve">. The reason for this variation is </w:delText>
        </w:r>
        <w:r w:rsidR="00A84659" w:rsidRPr="002D7EFE">
          <w:rPr>
            <w:rFonts w:ascii="Times New Roman" w:hAnsi="Times New Roman" w:cs="Times New Roman"/>
            <w:lang w:val="en-US"/>
          </w:rPr>
          <w:delText>unclear but</w:delText>
        </w:r>
        <w:r w:rsidR="002D7EFE">
          <w:rPr>
            <w:rFonts w:ascii="Times New Roman" w:hAnsi="Times New Roman" w:cs="Times New Roman"/>
            <w:lang w:val="en-US"/>
          </w:rPr>
          <w:delText xml:space="preserve"> </w:delText>
        </w:r>
        <w:r w:rsidR="002D7EFE" w:rsidRPr="002D7EFE">
          <w:rPr>
            <w:rFonts w:ascii="Times New Roman" w:hAnsi="Times New Roman" w:cs="Times New Roman"/>
            <w:lang w:val="en-US"/>
          </w:rPr>
          <w:delText xml:space="preserve">may </w:delText>
        </w:r>
        <w:r w:rsidR="00B91403">
          <w:rPr>
            <w:rFonts w:ascii="Times New Roman" w:hAnsi="Times New Roman" w:cs="Times New Roman"/>
            <w:lang w:val="en-US"/>
          </w:rPr>
          <w:delText xml:space="preserve">be in part explained </w:delText>
        </w:r>
        <w:r w:rsidR="002D7EFE" w:rsidRPr="002D7EFE">
          <w:rPr>
            <w:rFonts w:ascii="Times New Roman" w:hAnsi="Times New Roman" w:cs="Times New Roman"/>
            <w:lang w:val="en-US"/>
          </w:rPr>
          <w:delText>with the strength and intensity of post</w:delText>
        </w:r>
        <w:r w:rsidR="00B91403">
          <w:rPr>
            <w:rFonts w:ascii="Times New Roman" w:hAnsi="Times New Roman" w:cs="Times New Roman"/>
            <w:lang w:val="en-US"/>
          </w:rPr>
          <w:delText>-</w:delText>
        </w:r>
        <w:r w:rsidR="002D7EFE" w:rsidRPr="002D7EFE">
          <w:rPr>
            <w:rFonts w:ascii="Times New Roman" w:hAnsi="Times New Roman" w:cs="Times New Roman"/>
            <w:lang w:val="en-US"/>
          </w:rPr>
          <w:delText>copulatory sexual</w:delText>
        </w:r>
        <w:r w:rsidR="002D7EFE">
          <w:rPr>
            <w:rFonts w:ascii="Times New Roman" w:hAnsi="Times New Roman" w:cs="Times New Roman"/>
            <w:lang w:val="en-US"/>
          </w:rPr>
          <w:delText xml:space="preserve"> </w:delText>
        </w:r>
        <w:r w:rsidR="002D7EFE" w:rsidRPr="002D7EFE">
          <w:rPr>
            <w:rFonts w:ascii="Times New Roman" w:hAnsi="Times New Roman" w:cs="Times New Roman"/>
            <w:lang w:val="en-US"/>
          </w:rPr>
          <w:delText>selection. Strength</w:delText>
        </w:r>
      </w:del>
      <w:r w:rsidRPr="002D7EFE">
        <w:rPr>
          <w:rFonts w:ascii="Times New Roman" w:hAnsi="Times New Roman" w:cs="Times New Roman"/>
          <w:lang w:val="en-US"/>
        </w:rPr>
        <w:t xml:space="preserve"> of sexual selection is a function of how often male</w:t>
      </w:r>
      <w:r>
        <w:rPr>
          <w:rFonts w:ascii="Times New Roman" w:hAnsi="Times New Roman" w:cs="Times New Roman"/>
          <w:lang w:val="en-US"/>
        </w:rPr>
        <w:t xml:space="preserve"> </w:t>
      </w:r>
      <w:r w:rsidRPr="002D7EFE">
        <w:rPr>
          <w:rFonts w:ascii="Times New Roman" w:hAnsi="Times New Roman" w:cs="Times New Roman"/>
          <w:lang w:val="en-US"/>
        </w:rPr>
        <w:t xml:space="preserve">ejaculates compete for fertilization, in particular </w:t>
      </w:r>
      <w:ins w:id="180" w:author="david duneau" w:date="2022-06-20T10:43:00Z">
        <w:r>
          <w:rPr>
            <w:rFonts w:ascii="Times New Roman" w:hAnsi="Times New Roman" w:cs="Times New Roman"/>
            <w:lang w:val="en-US"/>
          </w:rPr>
          <w:t xml:space="preserve">via </w:t>
        </w:r>
      </w:ins>
      <w:r w:rsidRPr="002D7EFE">
        <w:rPr>
          <w:rFonts w:ascii="Times New Roman" w:hAnsi="Times New Roman" w:cs="Times New Roman"/>
          <w:lang w:val="en-US"/>
        </w:rPr>
        <w:t>direct sperm</w:t>
      </w:r>
      <w:r>
        <w:rPr>
          <w:rFonts w:ascii="Times New Roman" w:hAnsi="Times New Roman" w:cs="Times New Roman"/>
          <w:lang w:val="en-US"/>
        </w:rPr>
        <w:t xml:space="preserve"> </w:t>
      </w:r>
      <w:r w:rsidRPr="002D7EFE">
        <w:rPr>
          <w:rFonts w:ascii="Times New Roman" w:hAnsi="Times New Roman" w:cs="Times New Roman"/>
          <w:lang w:val="en-US"/>
        </w:rPr>
        <w:t>competition and sperm competition through cryptic female choice.</w:t>
      </w:r>
      <w:r>
        <w:rPr>
          <w:rFonts w:ascii="Times New Roman" w:hAnsi="Times New Roman" w:cs="Times New Roman"/>
          <w:lang w:val="en-US"/>
        </w:rPr>
        <w:t xml:space="preserve"> </w:t>
      </w:r>
    </w:p>
    <w:p w14:paraId="5C4FDA9E" w14:textId="5F080323" w:rsidR="009C4CDF" w:rsidRDefault="002D7EFE" w:rsidP="00117C25">
      <w:pPr>
        <w:spacing w:line="480" w:lineRule="auto"/>
        <w:ind w:firstLine="708"/>
        <w:rPr>
          <w:rFonts w:ascii="Times New Roman" w:hAnsi="Times New Roman" w:cs="Times New Roman"/>
          <w:lang w:val="en-US"/>
        </w:rPr>
      </w:pPr>
      <w:del w:id="181" w:author="david duneau" w:date="2022-06-20T10:43:00Z">
        <w:r w:rsidRPr="002D7EFE">
          <w:rPr>
            <w:rFonts w:ascii="Times New Roman" w:hAnsi="Times New Roman" w:cs="Times New Roman"/>
            <w:lang w:val="en-US"/>
          </w:rPr>
          <w:delText xml:space="preserve">The </w:delText>
        </w:r>
      </w:del>
      <w:ins w:id="182" w:author="david duneau" w:date="2022-06-20T10:43:00Z">
        <w:r w:rsidR="00F652E3">
          <w:rPr>
            <w:rFonts w:ascii="Times New Roman" w:hAnsi="Times New Roman" w:cs="Times New Roman"/>
            <w:lang w:val="en-US"/>
          </w:rPr>
          <w:t xml:space="preserve">If exaggerated genital papilla evolved under </w:t>
        </w:r>
        <w:r w:rsidR="00A4356E">
          <w:rPr>
            <w:rFonts w:ascii="Times New Roman" w:hAnsi="Times New Roman" w:cs="Times New Roman"/>
            <w:lang w:val="en-US"/>
          </w:rPr>
          <w:t xml:space="preserve">such </w:t>
        </w:r>
        <w:r w:rsidR="007B62B2">
          <w:rPr>
            <w:rFonts w:ascii="Times New Roman" w:hAnsi="Times New Roman" w:cs="Times New Roman"/>
            <w:lang w:val="en-US"/>
          </w:rPr>
          <w:t>male-male competition</w:t>
        </w:r>
        <w:r w:rsidR="00A4356E">
          <w:rPr>
            <w:rFonts w:ascii="Times New Roman" w:hAnsi="Times New Roman" w:cs="Times New Roman"/>
            <w:lang w:val="en-US"/>
          </w:rPr>
          <w:t xml:space="preserve"> </w:t>
        </w:r>
        <w:r w:rsidR="00F652E3">
          <w:rPr>
            <w:rFonts w:ascii="Times New Roman" w:hAnsi="Times New Roman" w:cs="Times New Roman"/>
            <w:lang w:val="en-US"/>
          </w:rPr>
          <w:t xml:space="preserve">and reduce the </w:t>
        </w:r>
        <w:r w:rsidR="00EC2D8F">
          <w:rPr>
            <w:rFonts w:ascii="Times New Roman" w:hAnsi="Times New Roman" w:cs="Times New Roman"/>
            <w:lang w:val="en-US"/>
          </w:rPr>
          <w:t xml:space="preserve">thinning </w:t>
        </w:r>
        <w:r w:rsidR="00F652E3">
          <w:rPr>
            <w:rFonts w:ascii="Times New Roman" w:hAnsi="Times New Roman" w:cs="Times New Roman"/>
            <w:lang w:val="en-US"/>
          </w:rPr>
          <w:t>effect by improving the chance that sperm are deposited close to the oviduct</w:t>
        </w:r>
        <w:r w:rsidR="00A4356E">
          <w:rPr>
            <w:rFonts w:ascii="Times New Roman" w:hAnsi="Times New Roman" w:cs="Times New Roman"/>
            <w:lang w:val="en-US"/>
          </w:rPr>
          <w:t xml:space="preserve">, one can speculate that this trait evolves when </w:t>
        </w:r>
        <w:r w:rsidR="00542022">
          <w:rPr>
            <w:rFonts w:ascii="Times New Roman" w:hAnsi="Times New Roman" w:cs="Times New Roman"/>
            <w:lang w:val="en-US"/>
          </w:rPr>
          <w:t xml:space="preserve">strong </w:t>
        </w:r>
        <w:r w:rsidR="00A4356E">
          <w:rPr>
            <w:rFonts w:ascii="Times New Roman" w:hAnsi="Times New Roman" w:cs="Times New Roman"/>
            <w:lang w:val="en-US"/>
          </w:rPr>
          <w:t xml:space="preserve">sexual selection occurs in the system. </w:t>
        </w:r>
        <w:r w:rsidR="00F652E3">
          <w:rPr>
            <w:rFonts w:ascii="Times New Roman" w:hAnsi="Times New Roman" w:cs="Times New Roman"/>
            <w:lang w:val="en-US"/>
          </w:rPr>
          <w:t xml:space="preserve">It is difficult to estimate the intensity and </w:t>
        </w:r>
      </w:ins>
      <w:r w:rsidR="00F652E3">
        <w:rPr>
          <w:rFonts w:ascii="Times New Roman" w:hAnsi="Times New Roman" w:cs="Times New Roman"/>
          <w:lang w:val="en-US"/>
        </w:rPr>
        <w:t xml:space="preserve">frequency of </w:t>
      </w:r>
      <w:del w:id="183" w:author="david duneau" w:date="2022-06-20T10:43:00Z">
        <w:r w:rsidRPr="002D7EFE">
          <w:rPr>
            <w:rFonts w:ascii="Times New Roman" w:hAnsi="Times New Roman" w:cs="Times New Roman"/>
            <w:lang w:val="en-US"/>
          </w:rPr>
          <w:delText>sex</w:delText>
        </w:r>
      </w:del>
      <w:ins w:id="184" w:author="david duneau" w:date="2022-06-20T10:43:00Z">
        <w:r w:rsidR="00F652E3">
          <w:rPr>
            <w:rFonts w:ascii="Times New Roman" w:hAnsi="Times New Roman" w:cs="Times New Roman"/>
            <w:lang w:val="en-US"/>
          </w:rPr>
          <w:t xml:space="preserve">sexual selection in the system, especially for each species. </w:t>
        </w:r>
        <w:r w:rsidR="0054110B" w:rsidRPr="002D7EFE">
          <w:rPr>
            <w:rFonts w:ascii="Times New Roman" w:hAnsi="Times New Roman" w:cs="Times New Roman"/>
            <w:lang w:val="en-US"/>
          </w:rPr>
          <w:t xml:space="preserve">The </w:t>
        </w:r>
        <w:r w:rsidR="0054110B">
          <w:rPr>
            <w:rFonts w:ascii="Times New Roman" w:hAnsi="Times New Roman" w:cs="Times New Roman"/>
            <w:lang w:val="en-US"/>
          </w:rPr>
          <w:t xml:space="preserve">induction and </w:t>
        </w:r>
        <w:r w:rsidR="0054110B" w:rsidRPr="002D7EFE">
          <w:rPr>
            <w:rFonts w:ascii="Times New Roman" w:hAnsi="Times New Roman" w:cs="Times New Roman"/>
            <w:lang w:val="en-US"/>
          </w:rPr>
          <w:t>frequency of sex</w:t>
        </w:r>
        <w:r w:rsidR="0054110B">
          <w:rPr>
            <w:rFonts w:ascii="Times New Roman" w:hAnsi="Times New Roman" w:cs="Times New Roman"/>
            <w:lang w:val="en-US"/>
          </w:rPr>
          <w:t>ual reproduction</w:t>
        </w:r>
      </w:ins>
      <w:r w:rsidR="0054110B" w:rsidRPr="002D7EFE">
        <w:rPr>
          <w:rFonts w:ascii="Times New Roman" w:hAnsi="Times New Roman" w:cs="Times New Roman"/>
          <w:lang w:val="en-US"/>
        </w:rPr>
        <w:t xml:space="preserve"> in </w:t>
      </w:r>
      <w:r w:rsidR="0054110B" w:rsidRPr="002D7EFE">
        <w:rPr>
          <w:rFonts w:ascii="Times New Roman" w:hAnsi="Times New Roman" w:cs="Times New Roman"/>
          <w:i/>
          <w:iCs/>
          <w:lang w:val="en-US"/>
        </w:rPr>
        <w:t>Daphnia</w:t>
      </w:r>
      <w:r w:rsidR="0054110B" w:rsidRPr="002D7EFE">
        <w:rPr>
          <w:rFonts w:ascii="Times New Roman" w:hAnsi="Times New Roman" w:cs="Times New Roman"/>
          <w:lang w:val="en-US"/>
        </w:rPr>
        <w:t xml:space="preserve"> depends on the</w:t>
      </w:r>
      <w:r w:rsidR="0054110B">
        <w:rPr>
          <w:rFonts w:ascii="Times New Roman" w:hAnsi="Times New Roman" w:cs="Times New Roman"/>
          <w:lang w:val="en-US"/>
        </w:rPr>
        <w:t xml:space="preserve"> </w:t>
      </w:r>
      <w:r w:rsidR="0054110B" w:rsidRPr="002D7EFE">
        <w:rPr>
          <w:rFonts w:ascii="Times New Roman" w:hAnsi="Times New Roman" w:cs="Times New Roman"/>
          <w:lang w:val="en-US"/>
        </w:rPr>
        <w:t>species and</w:t>
      </w:r>
      <w:r w:rsidR="0054110B">
        <w:rPr>
          <w:rFonts w:ascii="Times New Roman" w:hAnsi="Times New Roman" w:cs="Times New Roman"/>
          <w:lang w:val="en-US"/>
        </w:rPr>
        <w:t xml:space="preserve"> </w:t>
      </w:r>
      <w:del w:id="185" w:author="david duneau" w:date="2022-06-20T10:43:00Z">
        <w:r w:rsidR="006A2794">
          <w:rPr>
            <w:rFonts w:ascii="Times New Roman" w:hAnsi="Times New Roman" w:cs="Times New Roman"/>
            <w:lang w:val="en-US"/>
          </w:rPr>
          <w:delText xml:space="preserve">of </w:delText>
        </w:r>
      </w:del>
      <w:r w:rsidR="0054110B" w:rsidRPr="002D7EFE">
        <w:rPr>
          <w:rFonts w:ascii="Times New Roman" w:hAnsi="Times New Roman" w:cs="Times New Roman"/>
          <w:lang w:val="en-US"/>
        </w:rPr>
        <w:t xml:space="preserve">the </w:t>
      </w:r>
      <w:r w:rsidR="0054110B" w:rsidRPr="002D7EFE">
        <w:rPr>
          <w:rFonts w:ascii="Times New Roman" w:hAnsi="Times New Roman" w:cs="Times New Roman"/>
          <w:lang w:val="en-US"/>
        </w:rPr>
        <w:lastRenderedPageBreak/>
        <w:t>environment</w:t>
      </w:r>
      <w:del w:id="186" w:author="david duneau" w:date="2022-06-20T10:43:00Z">
        <w:r w:rsidR="006A2794">
          <w:rPr>
            <w:rFonts w:ascii="Times New Roman" w:hAnsi="Times New Roman" w:cs="Times New Roman"/>
            <w:lang w:val="en-US"/>
          </w:rPr>
          <w:delText xml:space="preserve">, being eventually </w:delText>
        </w:r>
        <w:r w:rsidRPr="002D7EFE">
          <w:rPr>
            <w:rFonts w:ascii="Times New Roman" w:hAnsi="Times New Roman" w:cs="Times New Roman"/>
            <w:lang w:val="en-US"/>
          </w:rPr>
          <w:delText>under local adaptation</w:delText>
        </w:r>
      </w:del>
      <w:ins w:id="187" w:author="david duneau" w:date="2022-06-20T10:43:00Z">
        <w:r w:rsidR="0054110B">
          <w:rPr>
            <w:rFonts w:ascii="Times New Roman" w:hAnsi="Times New Roman" w:cs="Times New Roman"/>
            <w:lang w:val="en-US"/>
          </w:rPr>
          <w:t xml:space="preserve"> and thus constitutes a</w:t>
        </w:r>
        <w:r w:rsidR="0054110B" w:rsidRPr="002D7EFE">
          <w:rPr>
            <w:rFonts w:ascii="Times New Roman" w:hAnsi="Times New Roman" w:cs="Times New Roman"/>
            <w:lang w:val="en-US"/>
          </w:rPr>
          <w:t xml:space="preserve"> local</w:t>
        </w:r>
        <w:r w:rsidR="0054110B">
          <w:rPr>
            <w:rFonts w:ascii="Times New Roman" w:hAnsi="Times New Roman" w:cs="Times New Roman"/>
            <w:lang w:val="en-US"/>
          </w:rPr>
          <w:t>ly</w:t>
        </w:r>
        <w:r w:rsidR="0054110B" w:rsidRPr="002D7EFE">
          <w:rPr>
            <w:rFonts w:ascii="Times New Roman" w:hAnsi="Times New Roman" w:cs="Times New Roman"/>
            <w:lang w:val="en-US"/>
          </w:rPr>
          <w:t xml:space="preserve"> adapt</w:t>
        </w:r>
        <w:r w:rsidR="0054110B">
          <w:rPr>
            <w:rFonts w:ascii="Times New Roman" w:hAnsi="Times New Roman" w:cs="Times New Roman"/>
            <w:lang w:val="en-US"/>
          </w:rPr>
          <w:t>ed trait</w:t>
        </w:r>
      </w:ins>
      <w:r w:rsidR="0054110B">
        <w:rPr>
          <w:rFonts w:ascii="Times New Roman" w:hAnsi="Times New Roman" w:cs="Times New Roman"/>
          <w:lang w:val="en-US"/>
        </w:rPr>
        <w:t xml:space="preserve"> </w:t>
      </w:r>
      <w:r w:rsidR="0054110B">
        <w:rPr>
          <w:rFonts w:ascii="Times New Roman" w:hAnsi="Times New Roman" w:cs="Times New Roman"/>
          <w:lang w:val="en-US"/>
        </w:rPr>
        <w:fldChar w:fldCharType="begin" w:fldLock="1"/>
      </w:r>
      <w:r w:rsidR="0054110B">
        <w:rPr>
          <w:rFonts w:ascii="Times New Roman" w:hAnsi="Times New Roman" w:cs="Times New Roman"/>
          <w:lang w:val="en-US"/>
        </w:rPr>
        <w:instrText>ADDIN CSL_CITATION {"citationItems":[{"id":"ITEM-1","itemData":{"DOI":"10.1111/mec.12308","ISSN":"09621083","abstract":"Dormancy is a common adaptation in invertebrates to survive harsh conditions. Triggered by environmental cues, populations produce resting eggs that allow them to survive temporally unsuitable conditions. Daphnia magna is a crustacean that reproduces by cyclical parthenogenesis, alternating between the production of asexual offspring and the sexual reproduction of diapausing eggs (ephippia). Prior to ephippia production , males (necessary to ensure ephippia fertilization) are produced parthenogeneti-cally. Both the production of ephippia and the parthenogenetic production of males are induced by environmental factors. Here, we test the hypothesis that the induction of D. magna resting egg production shows a signature of local adaptation. We postulated that Daphnia from permanent ponds would produce fewer ephippia and males than Daphnia from intermittent ponds and that the frequency and season of habitat deterioration would correlate with the timing and amount of male and ephippia production. To test this, we quantified the production of males and ephippia in clonal D. magna populations in several different controlled environments. We found that the production of both ephippia and males varies strongly among populations in a way that suggests local adaptation. By performing quantitative trait locus mapping with parent clones from contrasting pond environments, we identified nonoverlapping genomic regions associated with male and ephippia production. As the traits are influenced by two different genomic regions, and both are necessary for successful resting egg production, we suggest that the genes for their induction co-evolve.","author":[{"dropping-particle":"","family":"Roulin","given":"Anne C.","non-dropping-particle":"","parse-names":false,"suffix":""},{"dropping-particle":"","family":"Routtu","given":"Jarkko","non-dropping-particle":"","parse-names":false,"suffix":""},{"dropping-particle":"","family":"Hall","given":"Matthew D.","non-dropping-particle":"","parse-names":false,"suffix":""},{"dropping-particle":"","family":"Janicke","given":"Tim","non-dropping-particle":"","parse-names":false,"suffix":""},{"dropping-particle":"","family":"Colson","given":"Isabelle","non-dropping-particle":"","parse-names":false,"suffix":""},{"dropping-particle":"","family":"Haag","given":"Christoph R.","non-dropping-particle":"","parse-names":false,"suffix":""},{"dropping-particle":"","family":"Ebert","given":"Dieter","non-dropping-particle":"","parse-names":false,"suffix":""}],"container-title":"Molecular Ecology","id":"ITEM-1","issue":"13","issued":{"date-parts":[["2013","7"]]},"page":"3567-3579","title":"Local adaptation of sex induction in a facultative sexual crustacean: insights from QTL mapping and natural populations of &lt;i&gt;Daphnia magna&lt;/i&gt;","type":"article-journal","volume":"22"},"uris":["http://www.mendeley.com/documents/?uuid=cf9a2b0e-a082-30c9-a187-8fef4a942e8c"]}],"mendeley":{"formattedCitation":"(Roulin &lt;i&gt;et al.&lt;/i&gt;, 2013)","plainTextFormattedCitation":"(Roulin et al., 2013)","previouslyFormattedCitation":"(Roulin &lt;i&gt;et al.&lt;/i&gt;, 2013)"},"properties":{"noteIndex":0},"schema":"https://github.com/citation-style-language/schema/raw/master/csl-citation.json"}</w:instrText>
      </w:r>
      <w:r w:rsidR="0054110B">
        <w:rPr>
          <w:rFonts w:ascii="Times New Roman" w:hAnsi="Times New Roman" w:cs="Times New Roman"/>
          <w:lang w:val="en-US"/>
        </w:rPr>
        <w:fldChar w:fldCharType="separate"/>
      </w:r>
      <w:r w:rsidR="0054110B" w:rsidRPr="00A84659">
        <w:rPr>
          <w:rFonts w:ascii="Times New Roman" w:hAnsi="Times New Roman" w:cs="Times New Roman"/>
          <w:noProof/>
          <w:lang w:val="en-US"/>
        </w:rPr>
        <w:t xml:space="preserve">(Roulin </w:t>
      </w:r>
      <w:r w:rsidR="0054110B" w:rsidRPr="00A84659">
        <w:rPr>
          <w:rFonts w:ascii="Times New Roman" w:hAnsi="Times New Roman" w:cs="Times New Roman"/>
          <w:i/>
          <w:noProof/>
          <w:lang w:val="en-US"/>
        </w:rPr>
        <w:t>et al.</w:t>
      </w:r>
      <w:r w:rsidR="0054110B" w:rsidRPr="00A84659">
        <w:rPr>
          <w:rFonts w:ascii="Times New Roman" w:hAnsi="Times New Roman" w:cs="Times New Roman"/>
          <w:noProof/>
          <w:lang w:val="en-US"/>
        </w:rPr>
        <w:t>, 2013)</w:t>
      </w:r>
      <w:r w:rsidR="0054110B">
        <w:rPr>
          <w:rFonts w:ascii="Times New Roman" w:hAnsi="Times New Roman" w:cs="Times New Roman"/>
          <w:lang w:val="en-US"/>
        </w:rPr>
        <w:fldChar w:fldCharType="end"/>
      </w:r>
      <w:r w:rsidR="0054110B" w:rsidRPr="002D7EFE">
        <w:rPr>
          <w:rFonts w:ascii="Times New Roman" w:hAnsi="Times New Roman" w:cs="Times New Roman"/>
          <w:lang w:val="en-US"/>
        </w:rPr>
        <w:t>. In unstable and short</w:t>
      </w:r>
      <w:r w:rsidR="0054110B">
        <w:rPr>
          <w:rFonts w:ascii="Times New Roman" w:hAnsi="Times New Roman" w:cs="Times New Roman"/>
          <w:lang w:val="en-US"/>
        </w:rPr>
        <w:t>-</w:t>
      </w:r>
      <w:r w:rsidR="0054110B" w:rsidRPr="002D7EFE">
        <w:rPr>
          <w:rFonts w:ascii="Times New Roman" w:hAnsi="Times New Roman" w:cs="Times New Roman"/>
          <w:lang w:val="en-US"/>
        </w:rPr>
        <w:t>lived habitats, such</w:t>
      </w:r>
      <w:r w:rsidR="0054110B">
        <w:rPr>
          <w:rFonts w:ascii="Times New Roman" w:hAnsi="Times New Roman" w:cs="Times New Roman"/>
          <w:lang w:val="en-US"/>
        </w:rPr>
        <w:t xml:space="preserve"> </w:t>
      </w:r>
      <w:r w:rsidR="0054110B" w:rsidRPr="002D7EFE">
        <w:rPr>
          <w:rFonts w:ascii="Times New Roman" w:hAnsi="Times New Roman" w:cs="Times New Roman"/>
          <w:lang w:val="en-US"/>
        </w:rPr>
        <w:t xml:space="preserve">as small rockpools or ponds in </w:t>
      </w:r>
      <w:del w:id="188" w:author="david duneau" w:date="2022-06-20T10:43:00Z">
        <w:r w:rsidRPr="002D7EFE">
          <w:rPr>
            <w:rFonts w:ascii="Times New Roman" w:hAnsi="Times New Roman" w:cs="Times New Roman"/>
            <w:lang w:val="en-US"/>
          </w:rPr>
          <w:delText xml:space="preserve">unstable or </w:delText>
        </w:r>
      </w:del>
      <w:r w:rsidR="0054110B" w:rsidRPr="002D7EFE">
        <w:rPr>
          <w:rFonts w:ascii="Times New Roman" w:hAnsi="Times New Roman" w:cs="Times New Roman"/>
          <w:lang w:val="en-US"/>
        </w:rPr>
        <w:t>strongly seasonal</w:t>
      </w:r>
      <w:r w:rsidR="0054110B">
        <w:rPr>
          <w:rFonts w:ascii="Times New Roman" w:hAnsi="Times New Roman" w:cs="Times New Roman"/>
          <w:lang w:val="en-US"/>
        </w:rPr>
        <w:t xml:space="preserve"> </w:t>
      </w:r>
      <w:r w:rsidR="0054110B" w:rsidRPr="002D7EFE">
        <w:rPr>
          <w:rFonts w:ascii="Times New Roman" w:hAnsi="Times New Roman" w:cs="Times New Roman"/>
          <w:lang w:val="en-US"/>
        </w:rPr>
        <w:t>environments</w:t>
      </w:r>
      <w:del w:id="189" w:author="david duneau" w:date="2022-06-20T10:43:00Z">
        <w:r w:rsidRPr="002D7EFE">
          <w:rPr>
            <w:rFonts w:ascii="Times New Roman" w:hAnsi="Times New Roman" w:cs="Times New Roman"/>
            <w:lang w:val="en-US"/>
          </w:rPr>
          <w:delText>, such as</w:delText>
        </w:r>
      </w:del>
      <w:ins w:id="190" w:author="david duneau" w:date="2022-06-20T10:43:00Z">
        <w:r w:rsidR="0054110B">
          <w:rPr>
            <w:rFonts w:ascii="Times New Roman" w:hAnsi="Times New Roman" w:cs="Times New Roman"/>
            <w:lang w:val="en-US"/>
          </w:rPr>
          <w:t xml:space="preserve"> like</w:t>
        </w:r>
      </w:ins>
      <w:r w:rsidR="0054110B" w:rsidRPr="002D7EFE">
        <w:rPr>
          <w:rFonts w:ascii="Times New Roman" w:hAnsi="Times New Roman" w:cs="Times New Roman"/>
          <w:lang w:val="en-US"/>
        </w:rPr>
        <w:t xml:space="preserve"> deserts and arctic site</w:t>
      </w:r>
      <w:r w:rsidR="0054110B">
        <w:rPr>
          <w:rFonts w:ascii="Times New Roman" w:hAnsi="Times New Roman" w:cs="Times New Roman"/>
          <w:lang w:val="en-US"/>
        </w:rPr>
        <w:t>s</w:t>
      </w:r>
      <w:r w:rsidR="0054110B" w:rsidRPr="002D7EFE">
        <w:rPr>
          <w:rFonts w:ascii="Times New Roman" w:hAnsi="Times New Roman" w:cs="Times New Roman"/>
          <w:lang w:val="en-US"/>
        </w:rPr>
        <w:t>, few asexual generations</w:t>
      </w:r>
      <w:r w:rsidR="0054110B">
        <w:rPr>
          <w:rFonts w:ascii="Times New Roman" w:hAnsi="Times New Roman" w:cs="Times New Roman"/>
          <w:lang w:val="en-US"/>
        </w:rPr>
        <w:t xml:space="preserve"> </w:t>
      </w:r>
      <w:r w:rsidR="0054110B" w:rsidRPr="002D7EFE">
        <w:rPr>
          <w:rFonts w:ascii="Times New Roman" w:hAnsi="Times New Roman" w:cs="Times New Roman"/>
          <w:lang w:val="en-US"/>
        </w:rPr>
        <w:t>occur before diapause recommences. In stable environments, such as large</w:t>
      </w:r>
      <w:r w:rsidR="0054110B">
        <w:rPr>
          <w:rFonts w:ascii="Times New Roman" w:hAnsi="Times New Roman" w:cs="Times New Roman"/>
          <w:lang w:val="en-US"/>
        </w:rPr>
        <w:t xml:space="preserve"> </w:t>
      </w:r>
      <w:r w:rsidR="0054110B" w:rsidRPr="002D7EFE">
        <w:rPr>
          <w:rFonts w:ascii="Times New Roman" w:hAnsi="Times New Roman" w:cs="Times New Roman"/>
          <w:lang w:val="en-US"/>
        </w:rPr>
        <w:t>lakes and ponds in temperate mild climatic regions, many asexual</w:t>
      </w:r>
      <w:r w:rsidR="0054110B">
        <w:rPr>
          <w:rFonts w:ascii="Times New Roman" w:hAnsi="Times New Roman" w:cs="Times New Roman"/>
          <w:lang w:val="en-US"/>
        </w:rPr>
        <w:t xml:space="preserve"> </w:t>
      </w:r>
      <w:r w:rsidR="0054110B" w:rsidRPr="002D7EFE">
        <w:rPr>
          <w:rFonts w:ascii="Times New Roman" w:hAnsi="Times New Roman" w:cs="Times New Roman"/>
          <w:lang w:val="en-US"/>
        </w:rPr>
        <w:t>generations may occur before the next sexual generation</w:t>
      </w:r>
      <w:r w:rsidR="0054110B">
        <w:rPr>
          <w:rFonts w:ascii="Times New Roman" w:hAnsi="Times New Roman" w:cs="Times New Roman"/>
          <w:lang w:val="en-US"/>
        </w:rPr>
        <w:t xml:space="preserve"> </w:t>
      </w:r>
      <w:del w:id="191" w:author="david duneau" w:date="2022-06-20T10:43:00Z">
        <w:r w:rsidRPr="002D7EFE">
          <w:rPr>
            <w:rFonts w:ascii="Times New Roman" w:hAnsi="Times New Roman" w:cs="Times New Roman"/>
            <w:lang w:val="en-US"/>
          </w:rPr>
          <w:delText>comes</w:delText>
        </w:r>
        <w:r w:rsidR="006A2794">
          <w:rPr>
            <w:rFonts w:ascii="Times New Roman" w:hAnsi="Times New Roman" w:cs="Times New Roman"/>
            <w:lang w:val="en-US"/>
          </w:rPr>
          <w:delText xml:space="preserve">, if it ever comes in </w:delText>
        </w:r>
      </w:del>
      <w:ins w:id="192" w:author="david duneau" w:date="2022-06-20T10:43:00Z">
        <w:r w:rsidR="0054110B">
          <w:rPr>
            <w:rFonts w:ascii="Times New Roman" w:hAnsi="Times New Roman" w:cs="Times New Roman"/>
            <w:lang w:val="en-US"/>
          </w:rPr>
          <w:t xml:space="preserve">and most individuals will never go through </w:t>
        </w:r>
      </w:ins>
      <w:r w:rsidR="0054110B">
        <w:rPr>
          <w:rFonts w:ascii="Times New Roman" w:hAnsi="Times New Roman" w:cs="Times New Roman"/>
          <w:lang w:val="en-US"/>
        </w:rPr>
        <w:t xml:space="preserve">a </w:t>
      </w:r>
      <w:del w:id="193" w:author="david duneau" w:date="2022-06-20T10:43:00Z">
        <w:r w:rsidR="006A2794">
          <w:rPr>
            <w:rFonts w:ascii="Times New Roman" w:hAnsi="Times New Roman" w:cs="Times New Roman"/>
            <w:lang w:val="en-US"/>
          </w:rPr>
          <w:delText>mother</w:delText>
        </w:r>
        <w:r w:rsidR="009D2582">
          <w:rPr>
            <w:rFonts w:ascii="Times New Roman" w:hAnsi="Times New Roman" w:cs="Times New Roman"/>
            <w:lang w:val="en-US"/>
          </w:rPr>
          <w:delText>'s</w:delText>
        </w:r>
        <w:r w:rsidR="006A2794">
          <w:rPr>
            <w:rFonts w:ascii="Times New Roman" w:hAnsi="Times New Roman" w:cs="Times New Roman"/>
            <w:lang w:val="en-US"/>
          </w:rPr>
          <w:delText xml:space="preserve"> lifetime</w:delText>
        </w:r>
        <w:r w:rsidRPr="002D7EFE">
          <w:rPr>
            <w:rFonts w:ascii="Times New Roman" w:hAnsi="Times New Roman" w:cs="Times New Roman"/>
            <w:lang w:val="en-US"/>
          </w:rPr>
          <w:delText>.</w:delText>
        </w:r>
      </w:del>
      <w:ins w:id="194" w:author="david duneau" w:date="2022-06-20T10:43:00Z">
        <w:r w:rsidR="0054110B">
          <w:rPr>
            <w:rFonts w:ascii="Times New Roman" w:hAnsi="Times New Roman" w:cs="Times New Roman"/>
            <w:lang w:val="en-US"/>
          </w:rPr>
          <w:t>sexual cycle</w:t>
        </w:r>
        <w:r w:rsidR="0054110B" w:rsidRPr="002D7EFE">
          <w:rPr>
            <w:rFonts w:ascii="Times New Roman" w:hAnsi="Times New Roman" w:cs="Times New Roman"/>
            <w:lang w:val="en-US"/>
          </w:rPr>
          <w:t>.</w:t>
        </w:r>
      </w:ins>
      <w:r w:rsidR="0054110B">
        <w:rPr>
          <w:rFonts w:ascii="Times New Roman" w:hAnsi="Times New Roman" w:cs="Times New Roman"/>
          <w:lang w:val="en-US"/>
        </w:rPr>
        <w:t xml:space="preserve"> </w:t>
      </w:r>
      <w:r w:rsidR="005E3C50" w:rsidRPr="002D7EFE">
        <w:rPr>
          <w:rFonts w:ascii="Times New Roman" w:hAnsi="Times New Roman" w:cs="Times New Roman"/>
          <w:lang w:val="en-US"/>
        </w:rPr>
        <w:t xml:space="preserve">Traditionally, the </w:t>
      </w:r>
      <w:del w:id="195" w:author="david duneau" w:date="2022-06-20T10:43:00Z">
        <w:r w:rsidRPr="002D7EFE">
          <w:rPr>
            <w:rFonts w:ascii="Times New Roman" w:hAnsi="Times New Roman" w:cs="Times New Roman"/>
            <w:lang w:val="en-US"/>
          </w:rPr>
          <w:delText>later type</w:delText>
        </w:r>
      </w:del>
      <w:ins w:id="196" w:author="david duneau" w:date="2022-06-20T10:43:00Z">
        <w:r w:rsidR="005E3C50" w:rsidRPr="002D7EFE">
          <w:rPr>
            <w:rFonts w:ascii="Times New Roman" w:hAnsi="Times New Roman" w:cs="Times New Roman"/>
            <w:lang w:val="en-US"/>
          </w:rPr>
          <w:t xml:space="preserve">latter </w:t>
        </w:r>
        <w:r w:rsidR="005E3C50">
          <w:rPr>
            <w:rFonts w:ascii="Times New Roman" w:hAnsi="Times New Roman" w:cs="Times New Roman"/>
            <w:lang w:val="en-US"/>
          </w:rPr>
          <w:t>case</w:t>
        </w:r>
      </w:ins>
      <w:r w:rsidR="005E3C50" w:rsidRPr="002D7EFE">
        <w:rPr>
          <w:rFonts w:ascii="Times New Roman" w:hAnsi="Times New Roman" w:cs="Times New Roman"/>
          <w:lang w:val="en-US"/>
        </w:rPr>
        <w:t xml:space="preserve"> received more attention by </w:t>
      </w:r>
      <w:r w:rsidR="005E3C50" w:rsidRPr="002D7EFE">
        <w:rPr>
          <w:rFonts w:ascii="Times New Roman" w:hAnsi="Times New Roman" w:cs="Times New Roman"/>
          <w:i/>
          <w:iCs/>
          <w:lang w:val="en-US"/>
        </w:rPr>
        <w:t>Daphnia</w:t>
      </w:r>
      <w:r w:rsidR="005E3C50">
        <w:rPr>
          <w:rFonts w:ascii="Times New Roman" w:hAnsi="Times New Roman" w:cs="Times New Roman"/>
          <w:lang w:val="en-US"/>
        </w:rPr>
        <w:t xml:space="preserve"> </w:t>
      </w:r>
      <w:r w:rsidR="005E3C50" w:rsidRPr="002D7EFE">
        <w:rPr>
          <w:rFonts w:ascii="Times New Roman" w:hAnsi="Times New Roman" w:cs="Times New Roman"/>
          <w:lang w:val="en-US"/>
        </w:rPr>
        <w:t xml:space="preserve">researchers, leading to the </w:t>
      </w:r>
      <w:del w:id="197" w:author="david duneau" w:date="2022-06-20T10:43:00Z">
        <w:r w:rsidRPr="002D7EFE">
          <w:rPr>
            <w:rFonts w:ascii="Times New Roman" w:hAnsi="Times New Roman" w:cs="Times New Roman"/>
            <w:lang w:val="en-US"/>
          </w:rPr>
          <w:delText>wrong</w:delText>
        </w:r>
      </w:del>
      <w:ins w:id="198" w:author="david duneau" w:date="2022-06-20T10:43:00Z">
        <w:r w:rsidR="007D1726">
          <w:rPr>
            <w:rFonts w:ascii="Times New Roman" w:hAnsi="Times New Roman" w:cs="Times New Roman"/>
            <w:lang w:val="en-US"/>
          </w:rPr>
          <w:t>biased</w:t>
        </w:r>
      </w:ins>
      <w:r w:rsidR="007D1726" w:rsidRPr="002D7EFE">
        <w:rPr>
          <w:rFonts w:ascii="Times New Roman" w:hAnsi="Times New Roman" w:cs="Times New Roman"/>
          <w:lang w:val="en-US"/>
        </w:rPr>
        <w:t xml:space="preserve"> </w:t>
      </w:r>
      <w:r w:rsidR="005E3C50" w:rsidRPr="002D7EFE">
        <w:rPr>
          <w:rFonts w:ascii="Times New Roman" w:hAnsi="Times New Roman" w:cs="Times New Roman"/>
          <w:lang w:val="en-US"/>
        </w:rPr>
        <w:t>impression that sexual reproduction,</w:t>
      </w:r>
      <w:r w:rsidR="005E3C50">
        <w:rPr>
          <w:rFonts w:ascii="Times New Roman" w:hAnsi="Times New Roman" w:cs="Times New Roman"/>
          <w:lang w:val="en-US"/>
        </w:rPr>
        <w:t xml:space="preserve"> </w:t>
      </w:r>
      <w:r w:rsidR="005E3C50" w:rsidRPr="002D7EFE">
        <w:rPr>
          <w:rFonts w:ascii="Times New Roman" w:hAnsi="Times New Roman" w:cs="Times New Roman"/>
          <w:lang w:val="en-US"/>
        </w:rPr>
        <w:t>and thus the occurrence of males</w:t>
      </w:r>
      <w:r w:rsidR="005E3C50">
        <w:rPr>
          <w:rFonts w:ascii="Times New Roman" w:hAnsi="Times New Roman" w:cs="Times New Roman"/>
          <w:lang w:val="en-US"/>
        </w:rPr>
        <w:t>,</w:t>
      </w:r>
      <w:r w:rsidR="005E3C50" w:rsidRPr="002D7EFE">
        <w:rPr>
          <w:rFonts w:ascii="Times New Roman" w:hAnsi="Times New Roman" w:cs="Times New Roman"/>
          <w:lang w:val="en-US"/>
        </w:rPr>
        <w:t xml:space="preserve"> is generally rare. </w:t>
      </w:r>
      <w:del w:id="199" w:author="david duneau" w:date="2022-06-20T10:43:00Z">
        <w:r w:rsidR="00D41042">
          <w:rPr>
            <w:rFonts w:ascii="Times New Roman" w:hAnsi="Times New Roman" w:cs="Times New Roman"/>
            <w:lang w:val="en-US"/>
          </w:rPr>
          <w:delText>Therefore, it</w:delText>
        </w:r>
      </w:del>
      <w:ins w:id="200" w:author="david duneau" w:date="2022-06-20T10:43:00Z">
        <w:r w:rsidR="00A4356E">
          <w:rPr>
            <w:rFonts w:ascii="Times New Roman" w:hAnsi="Times New Roman" w:cs="Times New Roman"/>
            <w:lang w:val="en-US"/>
          </w:rPr>
          <w:t>However, i</w:t>
        </w:r>
        <w:r w:rsidR="005E3C50">
          <w:rPr>
            <w:rFonts w:ascii="Times New Roman" w:hAnsi="Times New Roman" w:cs="Times New Roman"/>
            <w:lang w:val="en-US"/>
          </w:rPr>
          <w:t xml:space="preserve">n </w:t>
        </w:r>
        <w:r w:rsidR="005E3C50" w:rsidRPr="003E53A5">
          <w:rPr>
            <w:rFonts w:ascii="Times New Roman" w:hAnsi="Times New Roman" w:cs="Times New Roman"/>
            <w:i/>
            <w:iCs/>
            <w:lang w:val="en-US"/>
          </w:rPr>
          <w:t>Daphnia magna</w:t>
        </w:r>
        <w:r w:rsidR="007B62B2">
          <w:rPr>
            <w:rFonts w:ascii="Times New Roman" w:hAnsi="Times New Roman" w:cs="Times New Roman"/>
            <w:lang w:val="en-US"/>
          </w:rPr>
          <w:t>,</w:t>
        </w:r>
        <w:r w:rsidR="00A4356E">
          <w:rPr>
            <w:rFonts w:ascii="Times New Roman" w:hAnsi="Times New Roman" w:cs="Times New Roman"/>
            <w:lang w:val="en-US"/>
          </w:rPr>
          <w:t xml:space="preserve"> there</w:t>
        </w:r>
      </w:ins>
      <w:r w:rsidR="00A4356E">
        <w:rPr>
          <w:rFonts w:ascii="Times New Roman" w:hAnsi="Times New Roman" w:cs="Times New Roman"/>
          <w:lang w:val="en-US"/>
        </w:rPr>
        <w:t xml:space="preserve"> is </w:t>
      </w:r>
      <w:del w:id="201" w:author="david duneau" w:date="2022-06-20T10:43:00Z">
        <w:r w:rsidR="00D41042">
          <w:rPr>
            <w:rFonts w:ascii="Times New Roman" w:hAnsi="Times New Roman" w:cs="Times New Roman"/>
            <w:lang w:val="en-US"/>
          </w:rPr>
          <w:delText xml:space="preserve">difficult to estimate the </w:delText>
        </w:r>
        <w:r w:rsidR="00EC617E">
          <w:rPr>
            <w:rFonts w:ascii="Times New Roman" w:hAnsi="Times New Roman" w:cs="Times New Roman"/>
            <w:lang w:val="en-US"/>
          </w:rPr>
          <w:delText xml:space="preserve">intensity and frequency </w:delText>
        </w:r>
        <w:r w:rsidR="00D41042">
          <w:rPr>
            <w:rFonts w:ascii="Times New Roman" w:hAnsi="Times New Roman" w:cs="Times New Roman"/>
            <w:lang w:val="en-US"/>
          </w:rPr>
          <w:delText xml:space="preserve">of </w:delText>
        </w:r>
        <w:r w:rsidR="00757D5D">
          <w:rPr>
            <w:rFonts w:ascii="Times New Roman" w:hAnsi="Times New Roman" w:cs="Times New Roman"/>
            <w:lang w:val="en-US"/>
          </w:rPr>
          <w:delText>sexual selection</w:delText>
        </w:r>
        <w:r w:rsidR="00D41042">
          <w:rPr>
            <w:rFonts w:ascii="Times New Roman" w:hAnsi="Times New Roman" w:cs="Times New Roman"/>
            <w:lang w:val="en-US"/>
          </w:rPr>
          <w:delText xml:space="preserve"> in the system</w:delText>
        </w:r>
        <w:r w:rsidR="00714762">
          <w:rPr>
            <w:rFonts w:ascii="Times New Roman" w:hAnsi="Times New Roman" w:cs="Times New Roman"/>
            <w:lang w:val="en-US"/>
          </w:rPr>
          <w:delText>, especially for each species</w:delText>
        </w:r>
        <w:r w:rsidR="00D41042">
          <w:rPr>
            <w:rFonts w:ascii="Times New Roman" w:hAnsi="Times New Roman" w:cs="Times New Roman"/>
            <w:lang w:val="en-US"/>
          </w:rPr>
          <w:delText xml:space="preserve">. </w:delText>
        </w:r>
        <w:r w:rsidR="00B6497D">
          <w:rPr>
            <w:rFonts w:ascii="Times New Roman" w:hAnsi="Times New Roman" w:cs="Times New Roman"/>
            <w:lang w:val="en-US"/>
          </w:rPr>
          <w:delText>I</w:delText>
        </w:r>
        <w:r w:rsidR="00D7064C">
          <w:rPr>
            <w:rFonts w:ascii="Times New Roman" w:hAnsi="Times New Roman" w:cs="Times New Roman"/>
            <w:lang w:val="en-US"/>
          </w:rPr>
          <w:delText>n certain</w:delText>
        </w:r>
      </w:del>
      <w:ins w:id="202" w:author="david duneau" w:date="2022-06-20T10:43:00Z">
        <w:r w:rsidR="00A4356E">
          <w:rPr>
            <w:rFonts w:ascii="Times New Roman" w:hAnsi="Times New Roman" w:cs="Times New Roman"/>
            <w:lang w:val="en-US"/>
          </w:rPr>
          <w:t>a large heterogeneity among</w:t>
        </w:r>
      </w:ins>
      <w:r w:rsidR="00A4356E">
        <w:rPr>
          <w:rFonts w:ascii="Times New Roman" w:hAnsi="Times New Roman" w:cs="Times New Roman"/>
          <w:lang w:val="en-US"/>
        </w:rPr>
        <w:t xml:space="preserve"> populations</w:t>
      </w:r>
      <w:ins w:id="203" w:author="david duneau" w:date="2022-06-20T10:43:00Z">
        <w:r w:rsidR="00A4356E">
          <w:rPr>
            <w:rFonts w:ascii="Times New Roman" w:hAnsi="Times New Roman" w:cs="Times New Roman"/>
            <w:lang w:val="en-US"/>
          </w:rPr>
          <w:t>. In unstable environments</w:t>
        </w:r>
      </w:ins>
      <w:r w:rsidR="00A4356E">
        <w:rPr>
          <w:rFonts w:ascii="Times New Roman" w:hAnsi="Times New Roman" w:cs="Times New Roman"/>
          <w:lang w:val="en-US"/>
        </w:rPr>
        <w:t>, m</w:t>
      </w:r>
      <w:r w:rsidR="005E3C50">
        <w:rPr>
          <w:rFonts w:ascii="Times New Roman" w:hAnsi="Times New Roman" w:cs="Times New Roman"/>
          <w:lang w:val="en-US"/>
        </w:rPr>
        <w:t>ales can be periodically abundant, and several males can be found copulating at the same time with a female</w:t>
      </w:r>
      <w:ins w:id="204" w:author="david duneau" w:date="2022-06-20T10:43:00Z">
        <w:r w:rsidR="007B62B2">
          <w:rPr>
            <w:rFonts w:ascii="Times New Roman" w:hAnsi="Times New Roman" w:cs="Times New Roman"/>
            <w:lang w:val="en-US"/>
          </w:rPr>
          <w:t>,</w:t>
        </w:r>
        <w:r w:rsidR="005E3C50">
          <w:rPr>
            <w:rFonts w:ascii="Times New Roman" w:hAnsi="Times New Roman" w:cs="Times New Roman"/>
            <w:lang w:val="en-US"/>
          </w:rPr>
          <w:t xml:space="preserve"> </w:t>
        </w:r>
        <w:r w:rsidR="00A4356E">
          <w:rPr>
            <w:rFonts w:ascii="Times New Roman" w:hAnsi="Times New Roman" w:cs="Times New Roman"/>
            <w:lang w:val="en-US"/>
          </w:rPr>
          <w:t xml:space="preserve">suggesting that sexual selection can be strong, maybe more than in </w:t>
        </w:r>
        <w:r w:rsidR="00542022">
          <w:rPr>
            <w:rFonts w:ascii="Times New Roman" w:hAnsi="Times New Roman" w:cs="Times New Roman"/>
            <w:lang w:val="en-US"/>
          </w:rPr>
          <w:t>most</w:t>
        </w:r>
        <w:r w:rsidR="00E12540">
          <w:rPr>
            <w:rFonts w:ascii="Times New Roman" w:hAnsi="Times New Roman" w:cs="Times New Roman"/>
            <w:lang w:val="en-US"/>
          </w:rPr>
          <w:t xml:space="preserve"> other species</w:t>
        </w:r>
      </w:ins>
      <w:r w:rsidR="00E12540">
        <w:rPr>
          <w:rFonts w:ascii="Times New Roman" w:hAnsi="Times New Roman" w:cs="Times New Roman"/>
          <w:lang w:val="en-US"/>
        </w:rPr>
        <w:t xml:space="preserve"> </w:t>
      </w:r>
      <w:r w:rsidR="005E3C50">
        <w:rPr>
          <w:rFonts w:ascii="Times New Roman" w:hAnsi="Times New Roman" w:cs="Times New Roman"/>
          <w:lang w:val="en-US"/>
        </w:rPr>
        <w:fldChar w:fldCharType="begin" w:fldLock="1"/>
      </w:r>
      <w:r w:rsidR="005E3C50">
        <w:rPr>
          <w:rFonts w:ascii="Times New Roman" w:hAnsi="Times New Roman" w:cs="Times New Roman"/>
          <w:lang w:val="en-US"/>
        </w:rPr>
        <w:instrText>ADDIN CSL_CITATION {"citationItems":[{"id":"ITEM-1","itemData":{"DOI":"https://doi.org/10.1101/2020.02.05.935148","abstract":"Cyclical parthenogenesis is a widespread reproductive strategy in which organisms go through one or multiple rounds of clonal reproduction before sexual reproduction. In populations of the planktonic cladoceran Daphnia magna sexual reproduction is typically less common than parthenogenesis and therefore hardly studied. We studied the sexual process and its relation to sexual selection in Daphnia rockpool populations, where sex is common throughout the summer, by observing natural mating in these shallow habitats. While microsatellite markers revealed no evidence for disassortative mating and thus, inbreeding avoidance, body length and infection status revealed assortative mating, suggesting sexual selection to act. In cases where two males mated with a single female, larger male remained longer, possibly giving them an advantage in sperm competition. Indirect evidence points at the brood pouch as the likely site of fertilization and thus, sperm competition. Sperm length was as variable within ejaculates as it was among males from different populations. Our data give firm evidence that sexual selection is present in this species and that it likely manifests itself by a combination of female choice and male - male competition.","author":[{"dropping-particle":"","family":"Duneau","given":"David","non-dropping-particle":"","parse-names":false,"suffix":""},{"dropping-particle":"","family":"Altermatt","given":"Florian","non-dropping-particle":"","parse-names":false,"suffix":""},{"dropping-particle":"","family":"Ferdy","given":"Jean-Baptiste Ferdy","non-dropping-particle":"","parse-names":false,"suffix":""},{"dropping-particle":"","family":"Ben-Ami","given":"Frida","non-dropping-particle":"","parse-names":false,"suffix":""},{"dropping-particle":"","family":"Ebert","given":"Dieter","non-dropping-particle":"","parse-names":false,"suffix":""}],"container-title":"bioRxiv","id":"ITEM-1","issued":{"date-parts":[["2020"]]},"title":"Estimation of the propensity for sexual selection in a cyclical parthenogen","type":"article-journal"},"uris":["http://www.mendeley.com/documents/?uuid=c3ba0411-1409-43d8-bbc3-eb145278625d"]}],"mendeley":{"formattedCitation":"(Duneau &lt;i&gt;et al.&lt;/i&gt;, 2020)","manualFormatting":"(Duneau et al., bioRxiv 2020)","plainTextFormattedCitation":"(Duneau et al., 2020)","previouslyFormattedCitation":"(Duneau &lt;i&gt;et al.&lt;/i&gt;, 2020)"},"properties":{"noteIndex":0},"schema":"https://github.com/citation-style-language/schema/raw/master/csl-citation.json"}</w:instrText>
      </w:r>
      <w:r w:rsidR="005E3C50">
        <w:rPr>
          <w:rFonts w:ascii="Times New Roman" w:hAnsi="Times New Roman" w:cs="Times New Roman"/>
          <w:lang w:val="en-US"/>
        </w:rPr>
        <w:fldChar w:fldCharType="separate"/>
      </w:r>
      <w:r w:rsidR="005E3C50" w:rsidRPr="0077028A">
        <w:rPr>
          <w:rFonts w:ascii="Times New Roman" w:hAnsi="Times New Roman" w:cs="Times New Roman"/>
          <w:noProof/>
          <w:lang w:val="en-US"/>
        </w:rPr>
        <w:t xml:space="preserve">(Duneau </w:t>
      </w:r>
      <w:r w:rsidR="005E3C50" w:rsidRPr="0077028A">
        <w:rPr>
          <w:rFonts w:ascii="Times New Roman" w:hAnsi="Times New Roman" w:cs="Times New Roman"/>
          <w:i/>
          <w:noProof/>
          <w:lang w:val="en-US"/>
        </w:rPr>
        <w:t>et al.</w:t>
      </w:r>
      <w:r w:rsidR="005E3C50" w:rsidRPr="0077028A">
        <w:rPr>
          <w:rFonts w:ascii="Times New Roman" w:hAnsi="Times New Roman" w:cs="Times New Roman"/>
          <w:noProof/>
          <w:lang w:val="en-US"/>
        </w:rPr>
        <w:t xml:space="preserve">, </w:t>
      </w:r>
      <w:r w:rsidR="005E3C50">
        <w:rPr>
          <w:rFonts w:ascii="Times New Roman" w:hAnsi="Times New Roman" w:cs="Times New Roman"/>
          <w:noProof/>
          <w:lang w:val="en-US"/>
        </w:rPr>
        <w:t xml:space="preserve">bioRxiv </w:t>
      </w:r>
      <w:r w:rsidR="005E3C50" w:rsidRPr="0077028A">
        <w:rPr>
          <w:rFonts w:ascii="Times New Roman" w:hAnsi="Times New Roman" w:cs="Times New Roman"/>
          <w:noProof/>
          <w:lang w:val="en-US"/>
        </w:rPr>
        <w:t>2020)</w:t>
      </w:r>
      <w:r w:rsidR="005E3C50">
        <w:rPr>
          <w:rFonts w:ascii="Times New Roman" w:hAnsi="Times New Roman" w:cs="Times New Roman"/>
          <w:lang w:val="en-US"/>
        </w:rPr>
        <w:fldChar w:fldCharType="end"/>
      </w:r>
      <w:r w:rsidR="005E3C50">
        <w:rPr>
          <w:rFonts w:ascii="Times New Roman" w:hAnsi="Times New Roman" w:cs="Times New Roman"/>
          <w:lang w:val="en-US"/>
        </w:rPr>
        <w:t xml:space="preserve">. </w:t>
      </w:r>
      <w:del w:id="205" w:author="david duneau" w:date="2022-06-20T10:43:00Z">
        <w:r w:rsidR="00757D5D">
          <w:rPr>
            <w:rFonts w:ascii="Times New Roman" w:hAnsi="Times New Roman" w:cs="Times New Roman"/>
            <w:lang w:val="en-US"/>
          </w:rPr>
          <w:delText xml:space="preserve">It is not clear whether </w:delText>
        </w:r>
        <w:r w:rsidR="00233410">
          <w:rPr>
            <w:rFonts w:ascii="Times New Roman" w:hAnsi="Times New Roman" w:cs="Times New Roman"/>
            <w:lang w:val="en-US"/>
          </w:rPr>
          <w:delText xml:space="preserve">fertilization </w:delText>
        </w:r>
        <w:r w:rsidR="00757D5D">
          <w:rPr>
            <w:rFonts w:ascii="Times New Roman" w:hAnsi="Times New Roman" w:cs="Times New Roman"/>
            <w:lang w:val="en-US"/>
          </w:rPr>
          <w:delText>would occur in the brood pouch or in the oviduct. However, the fact that most genital papilla are inconspicuous suggest that fertilization is realized in the brood pouch</w:delText>
        </w:r>
        <w:r w:rsidR="00233410">
          <w:rPr>
            <w:rFonts w:ascii="Times New Roman" w:hAnsi="Times New Roman" w:cs="Times New Roman"/>
            <w:lang w:val="en-US"/>
          </w:rPr>
          <w:delText xml:space="preserve"> as the access to the oviduct seems complicated. Th</w:delText>
        </w:r>
        <w:r w:rsidR="00C23647">
          <w:rPr>
            <w:rFonts w:ascii="Times New Roman" w:hAnsi="Times New Roman" w:cs="Times New Roman"/>
            <w:lang w:val="en-US"/>
          </w:rPr>
          <w:delText>us,</w:delText>
        </w:r>
        <w:r w:rsidR="00233410">
          <w:rPr>
            <w:rFonts w:ascii="Times New Roman" w:hAnsi="Times New Roman" w:cs="Times New Roman"/>
            <w:lang w:val="en-US"/>
          </w:rPr>
          <w:delText xml:space="preserve"> cryptic </w:delText>
        </w:r>
        <w:r w:rsidR="00C23647">
          <w:rPr>
            <w:rFonts w:ascii="Times New Roman" w:hAnsi="Times New Roman" w:cs="Times New Roman"/>
            <w:lang w:val="en-US"/>
          </w:rPr>
          <w:delText xml:space="preserve">female </w:delText>
        </w:r>
        <w:r w:rsidR="00233410">
          <w:rPr>
            <w:rFonts w:ascii="Times New Roman" w:hAnsi="Times New Roman" w:cs="Times New Roman"/>
            <w:lang w:val="en-US"/>
          </w:rPr>
          <w:delText>choice and male-male competition via sperm competition</w:delText>
        </w:r>
        <w:r w:rsidR="00C23647">
          <w:rPr>
            <w:rFonts w:ascii="Times New Roman" w:hAnsi="Times New Roman" w:cs="Times New Roman"/>
            <w:lang w:val="en-US"/>
          </w:rPr>
          <w:delText>,</w:delText>
        </w:r>
        <w:r w:rsidR="00233410">
          <w:rPr>
            <w:rFonts w:ascii="Times New Roman" w:hAnsi="Times New Roman" w:cs="Times New Roman"/>
            <w:lang w:val="en-US"/>
          </w:rPr>
          <w:delText xml:space="preserve"> </w:delText>
        </w:r>
        <w:r w:rsidR="00C23647">
          <w:rPr>
            <w:rFonts w:ascii="Times New Roman" w:hAnsi="Times New Roman" w:cs="Times New Roman"/>
            <w:lang w:val="en-US"/>
          </w:rPr>
          <w:delText xml:space="preserve">both likely to shape the evolution of sperm morphology, </w:delText>
        </w:r>
        <w:r w:rsidR="00233410">
          <w:rPr>
            <w:rFonts w:ascii="Times New Roman" w:hAnsi="Times New Roman" w:cs="Times New Roman"/>
            <w:lang w:val="en-US"/>
          </w:rPr>
          <w:delText>may occur</w:delText>
        </w:r>
        <w:r w:rsidR="00C23647">
          <w:rPr>
            <w:rFonts w:ascii="Times New Roman" w:hAnsi="Times New Roman" w:cs="Times New Roman"/>
            <w:lang w:val="en-US"/>
          </w:rPr>
          <w:delText xml:space="preserve"> in this female receptacle</w:delText>
        </w:r>
      </w:del>
      <w:ins w:id="206" w:author="david duneau" w:date="2022-06-20T10:43:00Z">
        <w:r w:rsidR="005E3C50">
          <w:rPr>
            <w:rFonts w:ascii="Times New Roman" w:hAnsi="Times New Roman" w:cs="Times New Roman"/>
            <w:lang w:val="en-US"/>
          </w:rPr>
          <w:t xml:space="preserve">Noticeably, </w:t>
        </w:r>
        <w:r w:rsidR="005E3C50" w:rsidRPr="005E3C50">
          <w:rPr>
            <w:rFonts w:ascii="Times New Roman" w:hAnsi="Times New Roman" w:cs="Times New Roman"/>
            <w:i/>
            <w:iCs/>
            <w:lang w:val="en-US"/>
          </w:rPr>
          <w:t>D. magna</w:t>
        </w:r>
        <w:r w:rsidR="005E3C50">
          <w:rPr>
            <w:rFonts w:ascii="Times New Roman" w:hAnsi="Times New Roman" w:cs="Times New Roman"/>
            <w:lang w:val="en-US"/>
          </w:rPr>
          <w:t xml:space="preserve"> is the only species here that have exaggerated genital papilla</w:t>
        </w:r>
        <w:r w:rsidR="00553EC0">
          <w:rPr>
            <w:rFonts w:ascii="Times New Roman" w:hAnsi="Times New Roman" w:cs="Times New Roman"/>
            <w:lang w:val="en-US"/>
          </w:rPr>
          <w:t xml:space="preserve"> and the only species for which </w:t>
        </w:r>
        <w:proofErr w:type="spellStart"/>
        <w:r w:rsidR="00553EC0">
          <w:rPr>
            <w:rFonts w:ascii="Times New Roman" w:hAnsi="Times New Roman" w:cs="Times New Roman"/>
            <w:lang w:val="en-US"/>
          </w:rPr>
          <w:t>matings</w:t>
        </w:r>
        <w:proofErr w:type="spellEnd"/>
        <w:r w:rsidR="00553EC0">
          <w:rPr>
            <w:rFonts w:ascii="Times New Roman" w:hAnsi="Times New Roman" w:cs="Times New Roman"/>
            <w:lang w:val="en-US"/>
          </w:rPr>
          <w:t xml:space="preserve"> with multiple males have been reported</w:t>
        </w:r>
        <w:r w:rsidR="002C37E1">
          <w:rPr>
            <w:rFonts w:ascii="Times New Roman" w:hAnsi="Times New Roman" w:cs="Times New Roman"/>
            <w:lang w:val="en-US"/>
          </w:rPr>
          <w:t xml:space="preserve"> </w:t>
        </w:r>
        <w:r w:rsidR="002C37E1">
          <w:rPr>
            <w:rFonts w:ascii="Times New Roman" w:hAnsi="Times New Roman" w:cs="Times New Roman"/>
            <w:lang w:val="en-US"/>
          </w:rPr>
          <w:fldChar w:fldCharType="begin" w:fldLock="1"/>
        </w:r>
        <w:r w:rsidR="002C37E1">
          <w:rPr>
            <w:rFonts w:ascii="Times New Roman" w:hAnsi="Times New Roman" w:cs="Times New Roman"/>
            <w:lang w:val="en-US"/>
          </w:rPr>
          <w:instrText>ADDIN CSL_CITATION {"citationItems":[{"id":"ITEM-1","itemData":{"DOI":"https://doi.org/10.1101/2020.02.05.935148","abstract":"Cyclical parthenogenesis is a widespread reproductive strategy in which organisms go through one or multiple rounds of clonal reproduction before sexual reproduction. In populations of the planktonic cladoceran Daphnia magna sexual reproduction is typically less common than parthenogenesis and therefore hardly studied. We studied the sexual process and its relation to sexual selection in Daphnia rockpool populations, where sex is common throughout the summer, by observing natural mating in these shallow habitats. While microsatellite markers revealed no evidence for disassortative mating and thus, inbreeding avoidance, body length and infection status revealed assortative mating, suggesting sexual selection to act. In cases where two males mated with a single female, larger male remained longer, possibly giving them an advantage in sperm competition. Indirect evidence points at the brood pouch as the likely site of fertilization and thus, sperm competition. Sperm length was as variable within ejaculates as it was among males from different populations. Our data give firm evidence that sexual selection is present in this species and that it likely manifests itself by a combination of female choice and male - male competition.","author":[{"dropping-particle":"","family":"Duneau","given":"David","non-dropping-particle":"","parse-names":false,"suffix":""},{"dropping-particle":"","family":"Altermatt","given":"Florian","non-dropping-particle":"","parse-names":false,"suffix":""},{"dropping-particle":"","family":"Ferdy","given":"Jean-Baptiste Ferdy","non-dropping-particle":"","parse-names":false,"suffix":""},{"dropping-particle":"","family":"Ben-Ami","given":"Frida","non-dropping-particle":"","parse-names":false,"suffix":""},{"dropping-particle":"","family":"Ebert","given":"Dieter","non-dropping-particle":"","parse-names":false,"suffix":""}],"container-title":"bioRxiv","id":"ITEM-1","issued":{"date-parts":[["2020"]]},"title":"Estimation of the propensity for sexual selection in a cyclical parthenogen","type":"article-journal"},"uris":["http://www.mendeley.com/documents/?uuid=c3ba0411-1409-43d8-bbc3-eb145278625d"]}],"mendeley":{"formattedCitation":"(Duneau &lt;i&gt;et al.&lt;/i&gt;, 2020)","plainTextFormattedCitation":"(Duneau et al., 2020)"},"properties":{"noteIndex":0},"schema":"https://github.com/citation-style-language/schema/raw/master/csl-citation.json"}</w:instrText>
        </w:r>
        <w:r w:rsidR="002C37E1">
          <w:rPr>
            <w:rFonts w:ascii="Times New Roman" w:hAnsi="Times New Roman" w:cs="Times New Roman"/>
            <w:lang w:val="en-US"/>
          </w:rPr>
          <w:fldChar w:fldCharType="separate"/>
        </w:r>
        <w:r w:rsidR="002C37E1" w:rsidRPr="002C37E1">
          <w:rPr>
            <w:rFonts w:ascii="Times New Roman" w:hAnsi="Times New Roman" w:cs="Times New Roman"/>
            <w:noProof/>
            <w:lang w:val="en-US"/>
          </w:rPr>
          <w:t xml:space="preserve">(Duneau </w:t>
        </w:r>
        <w:r w:rsidR="002C37E1" w:rsidRPr="002C37E1">
          <w:rPr>
            <w:rFonts w:ascii="Times New Roman" w:hAnsi="Times New Roman" w:cs="Times New Roman"/>
            <w:i/>
            <w:noProof/>
            <w:lang w:val="en-US"/>
          </w:rPr>
          <w:t>et al.</w:t>
        </w:r>
        <w:r w:rsidR="002C37E1" w:rsidRPr="002C37E1">
          <w:rPr>
            <w:rFonts w:ascii="Times New Roman" w:hAnsi="Times New Roman" w:cs="Times New Roman"/>
            <w:noProof/>
            <w:lang w:val="en-US"/>
          </w:rPr>
          <w:t>, 2020)</w:t>
        </w:r>
        <w:r w:rsidR="002C37E1">
          <w:rPr>
            <w:rFonts w:ascii="Times New Roman" w:hAnsi="Times New Roman" w:cs="Times New Roman"/>
            <w:lang w:val="en-US"/>
          </w:rPr>
          <w:fldChar w:fldCharType="end"/>
        </w:r>
        <w:r w:rsidR="005E3C50">
          <w:rPr>
            <w:rFonts w:ascii="Times New Roman" w:hAnsi="Times New Roman" w:cs="Times New Roman"/>
            <w:lang w:val="en-US"/>
          </w:rPr>
          <w:t xml:space="preserve">. One could wonder if the evolution of </w:t>
        </w:r>
        <w:r w:rsidR="00E12540">
          <w:rPr>
            <w:rFonts w:ascii="Times New Roman" w:hAnsi="Times New Roman" w:cs="Times New Roman"/>
            <w:lang w:val="en-US"/>
          </w:rPr>
          <w:t xml:space="preserve">exaggerated </w:t>
        </w:r>
        <w:r w:rsidR="00542022">
          <w:rPr>
            <w:rFonts w:ascii="Times New Roman" w:hAnsi="Times New Roman" w:cs="Times New Roman"/>
            <w:lang w:val="en-US"/>
          </w:rPr>
          <w:t xml:space="preserve">genital </w:t>
        </w:r>
        <w:r w:rsidR="00E12540">
          <w:rPr>
            <w:rFonts w:ascii="Times New Roman" w:hAnsi="Times New Roman" w:cs="Times New Roman"/>
            <w:lang w:val="en-US"/>
          </w:rPr>
          <w:t xml:space="preserve">papilla </w:t>
        </w:r>
        <w:r w:rsidR="005E3C50">
          <w:rPr>
            <w:rFonts w:ascii="Times New Roman" w:hAnsi="Times New Roman" w:cs="Times New Roman"/>
            <w:lang w:val="en-US"/>
          </w:rPr>
          <w:t xml:space="preserve">could </w:t>
        </w:r>
        <w:r w:rsidR="007B62B2">
          <w:rPr>
            <w:rFonts w:ascii="Times New Roman" w:hAnsi="Times New Roman" w:cs="Times New Roman"/>
            <w:lang w:val="en-US"/>
          </w:rPr>
          <w:t xml:space="preserve">have evolved in </w:t>
        </w:r>
        <w:r w:rsidR="007B62B2" w:rsidRPr="007B62B2">
          <w:rPr>
            <w:rFonts w:ascii="Times New Roman" w:hAnsi="Times New Roman" w:cs="Times New Roman"/>
            <w:i/>
            <w:iCs/>
            <w:lang w:val="en-US"/>
          </w:rPr>
          <w:t>D. magna</w:t>
        </w:r>
        <w:r w:rsidR="007B62B2">
          <w:rPr>
            <w:rFonts w:ascii="Times New Roman" w:hAnsi="Times New Roman" w:cs="Times New Roman"/>
            <w:lang w:val="en-US"/>
          </w:rPr>
          <w:t xml:space="preserve"> </w:t>
        </w:r>
        <w:r w:rsidR="005E3C50">
          <w:rPr>
            <w:rFonts w:ascii="Times New Roman" w:hAnsi="Times New Roman" w:cs="Times New Roman"/>
            <w:lang w:val="en-US"/>
          </w:rPr>
          <w:t xml:space="preserve">due to selection to improve sperm </w:t>
        </w:r>
        <w:r w:rsidR="00542022">
          <w:rPr>
            <w:rFonts w:ascii="Times New Roman" w:hAnsi="Times New Roman" w:cs="Times New Roman"/>
            <w:lang w:val="en-US"/>
          </w:rPr>
          <w:t xml:space="preserve">deposition </w:t>
        </w:r>
        <w:r w:rsidR="005E3C50">
          <w:rPr>
            <w:rFonts w:ascii="Times New Roman" w:hAnsi="Times New Roman" w:cs="Times New Roman"/>
            <w:lang w:val="en-US"/>
          </w:rPr>
          <w:t xml:space="preserve">close to the oviduct and reduce the </w:t>
        </w:r>
        <w:r w:rsidR="00EC2D8F">
          <w:rPr>
            <w:rFonts w:ascii="Times New Roman" w:hAnsi="Times New Roman" w:cs="Times New Roman"/>
            <w:lang w:val="en-US"/>
          </w:rPr>
          <w:t xml:space="preserve">thinning </w:t>
        </w:r>
        <w:r w:rsidR="005E3C50">
          <w:rPr>
            <w:rFonts w:ascii="Times New Roman" w:hAnsi="Times New Roman" w:cs="Times New Roman"/>
            <w:lang w:val="en-US"/>
          </w:rPr>
          <w:t>effect</w:t>
        </w:r>
        <w:r w:rsidR="00E12540">
          <w:rPr>
            <w:rFonts w:ascii="Times New Roman" w:hAnsi="Times New Roman" w:cs="Times New Roman"/>
            <w:lang w:val="en-US"/>
          </w:rPr>
          <w:t xml:space="preserve"> in </w:t>
        </w:r>
        <w:r w:rsidR="00673F9A">
          <w:rPr>
            <w:rFonts w:ascii="Times New Roman" w:hAnsi="Times New Roman" w:cs="Times New Roman"/>
            <w:lang w:val="en-US"/>
          </w:rPr>
          <w:t xml:space="preserve">a </w:t>
        </w:r>
        <w:r w:rsidR="00E12540">
          <w:rPr>
            <w:rFonts w:ascii="Times New Roman" w:hAnsi="Times New Roman" w:cs="Times New Roman"/>
            <w:lang w:val="en-US"/>
          </w:rPr>
          <w:t>species under strong sexual selection</w:t>
        </w:r>
        <w:r w:rsidR="005E3C50">
          <w:rPr>
            <w:rFonts w:ascii="Times New Roman" w:hAnsi="Times New Roman" w:cs="Times New Roman"/>
            <w:lang w:val="en-US"/>
          </w:rPr>
          <w:t>.</w:t>
        </w:r>
        <w:r w:rsidR="00E12540">
          <w:rPr>
            <w:rFonts w:ascii="Times New Roman" w:hAnsi="Times New Roman" w:cs="Times New Roman"/>
            <w:lang w:val="en-US"/>
          </w:rPr>
          <w:t xml:space="preserve"> More work is needed to </w:t>
        </w:r>
        <w:r w:rsidR="00673F9A">
          <w:rPr>
            <w:rFonts w:ascii="Times New Roman" w:hAnsi="Times New Roman" w:cs="Times New Roman"/>
            <w:lang w:val="en-US"/>
          </w:rPr>
          <w:t xml:space="preserve">strengthen </w:t>
        </w:r>
        <w:r w:rsidR="00E12540">
          <w:rPr>
            <w:rFonts w:ascii="Times New Roman" w:hAnsi="Times New Roman" w:cs="Times New Roman"/>
            <w:lang w:val="en-US"/>
          </w:rPr>
          <w:t>this hypothesis. One way would be to compare the</w:t>
        </w:r>
        <w:r w:rsidR="00DF7C44">
          <w:rPr>
            <w:rFonts w:ascii="Times New Roman" w:hAnsi="Times New Roman" w:cs="Times New Roman"/>
            <w:lang w:val="en-US"/>
          </w:rPr>
          <w:t xml:space="preserve"> variation in </w:t>
        </w:r>
        <w:r w:rsidR="00E12540">
          <w:rPr>
            <w:rFonts w:ascii="Times New Roman" w:hAnsi="Times New Roman" w:cs="Times New Roman"/>
            <w:lang w:val="en-US"/>
          </w:rPr>
          <w:t xml:space="preserve">genital papilla </w:t>
        </w:r>
        <w:r w:rsidR="00DF7C44">
          <w:rPr>
            <w:rFonts w:ascii="Times New Roman" w:hAnsi="Times New Roman" w:cs="Times New Roman"/>
            <w:lang w:val="en-US"/>
          </w:rPr>
          <w:t xml:space="preserve">size </w:t>
        </w:r>
        <w:r w:rsidR="00E12540">
          <w:rPr>
            <w:rFonts w:ascii="Times New Roman" w:hAnsi="Times New Roman" w:cs="Times New Roman"/>
            <w:lang w:val="en-US"/>
          </w:rPr>
          <w:t xml:space="preserve">between stable and unstable </w:t>
        </w:r>
        <w:r w:rsidR="00E12540" w:rsidRPr="00E12540">
          <w:rPr>
            <w:rFonts w:ascii="Times New Roman" w:hAnsi="Times New Roman" w:cs="Times New Roman"/>
            <w:i/>
            <w:iCs/>
            <w:lang w:val="en-US"/>
          </w:rPr>
          <w:t>D. magna</w:t>
        </w:r>
        <w:r w:rsidR="00E12540">
          <w:rPr>
            <w:rFonts w:ascii="Times New Roman" w:hAnsi="Times New Roman" w:cs="Times New Roman"/>
            <w:lang w:val="en-US"/>
          </w:rPr>
          <w:t xml:space="preserve"> populations, as </w:t>
        </w:r>
        <w:r w:rsidR="00DF7C44">
          <w:rPr>
            <w:rFonts w:ascii="Times New Roman" w:hAnsi="Times New Roman" w:cs="Times New Roman"/>
            <w:lang w:val="en-US"/>
          </w:rPr>
          <w:t>those populations</w:t>
        </w:r>
        <w:r w:rsidR="00E12540">
          <w:rPr>
            <w:rFonts w:ascii="Times New Roman" w:hAnsi="Times New Roman" w:cs="Times New Roman"/>
            <w:lang w:val="en-US"/>
          </w:rPr>
          <w:t xml:space="preserve"> should differ in the intensity of sexual selection. We would expect that individuals from stable populations would have less exaggerated genital papilla than those from unstable populations</w:t>
        </w:r>
      </w:ins>
      <w:r w:rsidR="00E12540">
        <w:rPr>
          <w:rFonts w:ascii="Times New Roman" w:hAnsi="Times New Roman" w:cs="Times New Roman"/>
          <w:lang w:val="en-US"/>
        </w:rPr>
        <w:t>.</w:t>
      </w:r>
    </w:p>
    <w:p w14:paraId="516D2D88" w14:textId="77777777" w:rsidR="003B1A7D" w:rsidRDefault="002B360C" w:rsidP="002B360C">
      <w:pPr>
        <w:spacing w:line="480" w:lineRule="auto"/>
        <w:jc w:val="both"/>
        <w:rPr>
          <w:del w:id="207" w:author="david duneau" w:date="2022-06-20T10:43:00Z"/>
          <w:rFonts w:ascii="Times New Roman" w:hAnsi="Times New Roman" w:cs="Times New Roman"/>
          <w:lang w:val="en-US"/>
        </w:rPr>
      </w:pPr>
      <w:del w:id="208" w:author="david duneau" w:date="2022-06-20T10:43:00Z">
        <w:r>
          <w:rPr>
            <w:rFonts w:ascii="Times New Roman" w:hAnsi="Times New Roman" w:cs="Times New Roman"/>
            <w:lang w:val="en-US"/>
          </w:rPr>
          <w:lastRenderedPageBreak/>
          <w:delText xml:space="preserve">By ejaculating in the female receptacle, males face the challenge to have their sperm flushed out, a phenomenon which could be a form of cryptic female choice. To provide oxygen, the brood pouch is continuously flushed with a stream of water, entering from the caudal end and leaving </w:delText>
        </w:r>
        <w:r w:rsidRPr="00565C5C">
          <w:rPr>
            <w:rFonts w:ascii="Times New Roman" w:hAnsi="Times New Roman" w:cs="Times New Roman"/>
            <w:lang w:val="en-US"/>
          </w:rPr>
          <w:delText>from the ventral carapace chamber in a pulsed manner resulting from the rhythmical movements of the limbs</w:delText>
        </w:r>
        <w:r>
          <w:rPr>
            <w:rFonts w:ascii="Times New Roman" w:hAnsi="Times New Roman" w:cs="Times New Roman"/>
            <w:lang w:val="en-US"/>
          </w:rPr>
          <w:delText xml:space="preserve"> </w:delText>
        </w:r>
        <w:r>
          <w:rPr>
            <w:rFonts w:ascii="Times New Roman" w:hAnsi="Times New Roman" w:cs="Times New Roman"/>
            <w:lang w:val="en-US"/>
          </w:rPr>
          <w:fldChar w:fldCharType="begin" w:fldLock="1"/>
        </w:r>
        <w:r w:rsidR="00031F28">
          <w:rPr>
            <w:rFonts w:ascii="Times New Roman" w:hAnsi="Times New Roman" w:cs="Times New Roman"/>
            <w:lang w:val="en-US"/>
          </w:rPr>
          <w:delInstrText>ADDIN CSL_CITATION {"citationItems":[{"id":"ITEM-1","itemData":{"DOI":"10.1078/0944-2006-00050","ISSN":"09442006","abstract":"The planktonic filter feeder Daphnia magna depends on a steady oxygen supply by convection. In the ventral carapace chamber, this convection is established by the feeding current which is generated by the movement of the thoracic limbs. The present study revealed that this movement can cause an additional flow of medium which passes through the brood chamber of the animal. To visualise this current, ink or fluorescent microspheres were released by a microcapillary near the posterior opening of the brood chamber. The tracks of these probes were monitored by video microscopy. Digital motion analysis was used for the determination of flow velocity and flow rate. Ambient medium entered the brood chamber ar the abdomen of the animal and moved then to the anterior end of the brood chamber before entering the ventral carapace chamber. Two horizontal lamellae, which are attached at both sides of the trunk and project laterally to contact the carapace walls, almost completely separate the dorsal brood chamber from the ventral carapace chamber. Water can only pass these barriers through small depressions in these lamellae ar the level of the 3rd and 4th appendages. Female daphnids with embryos at late developmental stages showed more rapid water currents in the brood chamber than those with younger embryos. Moreover, animals showed higher flow rates when exposed to hypoxic conditions. As the oxygen uptake rate of older embryos is approximately three rimes higher than that of younger embryos, the enhanced brood chamber current could improve the oxygen availability for both the mother and its brood under conditions of reduced oxygen availability.","author":[{"dropping-particle":"","family":"Seidl","given":"Matthias D.","non-dropping-particle":"","parse-names":false,"suffix":""},{"dropping-particle":"","family":"Pirow","given":"Ralph","non-dropping-particle":"","parse-names":false,"suffix":""},{"dropping-particle":"","family":"Paul","given":"Rüdiger J.","non-dropping-particle":"","parse-names":false,"suffix":""}],"container-title":"Zoology","id":"ITEM-1","issue":"1","issued":{"date-parts":[["2002"]]},"page":"15-23","title":"Water fleas (&lt;i&gt;Daphnia magna&lt;/i&gt;) provide a separate ventilatory mechanism for their brood","type":"article-journal","volume":"105"},"uris":["http://www.mendeley.com/documents/?uuid=98885cfa-85b5-3fcf-a5ee-da8752994eca"]}],"mendeley":{"formattedCitation":"(Seidl &lt;i&gt;et al.&lt;/i&gt;, 2002)","plainTextFormattedCitation":"(Seidl et al., 2002)","previouslyFormattedCitation":"(Seidl &lt;i&gt;et al.&lt;/i&gt;, 2002)"},"properties":{"noteIndex":0},"schema":"https://github.com/citation-style-language/schema/raw/master/csl-citation.json"}</w:delInstrText>
        </w:r>
        <w:r>
          <w:rPr>
            <w:rFonts w:ascii="Times New Roman" w:hAnsi="Times New Roman" w:cs="Times New Roman"/>
            <w:lang w:val="en-US"/>
          </w:rPr>
          <w:fldChar w:fldCharType="separate"/>
        </w:r>
        <w:r w:rsidRPr="00785617">
          <w:rPr>
            <w:rFonts w:ascii="Times New Roman" w:hAnsi="Times New Roman" w:cs="Times New Roman"/>
            <w:noProof/>
            <w:lang w:val="en-US"/>
          </w:rPr>
          <w:delText xml:space="preserve">(Seidl </w:delText>
        </w:r>
        <w:r w:rsidRPr="00785617">
          <w:rPr>
            <w:rFonts w:ascii="Times New Roman" w:hAnsi="Times New Roman" w:cs="Times New Roman"/>
            <w:i/>
            <w:noProof/>
            <w:lang w:val="en-US"/>
          </w:rPr>
          <w:delText>et al.</w:delText>
        </w:r>
        <w:r w:rsidRPr="00785617">
          <w:rPr>
            <w:rFonts w:ascii="Times New Roman" w:hAnsi="Times New Roman" w:cs="Times New Roman"/>
            <w:noProof/>
            <w:lang w:val="en-US"/>
          </w:rPr>
          <w:delText>, 2002)</w:delText>
        </w:r>
        <w:r>
          <w:rPr>
            <w:rFonts w:ascii="Times New Roman" w:hAnsi="Times New Roman" w:cs="Times New Roman"/>
            <w:lang w:val="en-US"/>
          </w:rPr>
          <w:fldChar w:fldCharType="end"/>
        </w:r>
        <w:r>
          <w:rPr>
            <w:rFonts w:ascii="Times New Roman" w:hAnsi="Times New Roman" w:cs="Times New Roman"/>
            <w:lang w:val="en-US"/>
          </w:rPr>
          <w:delText xml:space="preserve">. This stream might flush out sperm. It is likely that this mechanism selects for males able to produce a large number of sperm of good quality. Interspecies variations in such cryptic female choice may or not vary among species, but males </w:delText>
        </w:r>
        <w:r w:rsidR="00F12C6B">
          <w:rPr>
            <w:rFonts w:ascii="Times New Roman" w:hAnsi="Times New Roman" w:cs="Times New Roman"/>
            <w:lang w:val="en-US"/>
          </w:rPr>
          <w:delText xml:space="preserve">in each species </w:delText>
        </w:r>
        <w:r>
          <w:rPr>
            <w:rFonts w:ascii="Times New Roman" w:hAnsi="Times New Roman" w:cs="Times New Roman"/>
            <w:lang w:val="en-US"/>
          </w:rPr>
          <w:delText>may have different features</w:delText>
        </w:r>
        <w:r w:rsidR="00F12C6B">
          <w:rPr>
            <w:rFonts w:ascii="Times New Roman" w:hAnsi="Times New Roman" w:cs="Times New Roman"/>
            <w:lang w:val="en-US"/>
          </w:rPr>
          <w:delText xml:space="preserve"> to increase their chance to be chosen</w:delText>
        </w:r>
        <w:r>
          <w:rPr>
            <w:rFonts w:ascii="Times New Roman" w:hAnsi="Times New Roman" w:cs="Times New Roman"/>
            <w:lang w:val="en-US"/>
          </w:rPr>
          <w:delText>.</w:delText>
        </w:r>
        <w:r w:rsidR="00F12C6B">
          <w:rPr>
            <w:rFonts w:ascii="Times New Roman" w:hAnsi="Times New Roman" w:cs="Times New Roman"/>
            <w:lang w:val="en-US"/>
          </w:rPr>
          <w:delText xml:space="preserve"> </w:delText>
        </w:r>
        <w:r w:rsidR="007832D0" w:rsidRPr="007832D0">
          <w:rPr>
            <w:rFonts w:ascii="Times New Roman" w:hAnsi="Times New Roman" w:cs="Times New Roman"/>
            <w:lang w:val="en-US"/>
          </w:rPr>
          <w:delText xml:space="preserve">Sperm may </w:delText>
        </w:r>
        <w:r w:rsidR="007832D0">
          <w:rPr>
            <w:rFonts w:ascii="Times New Roman" w:hAnsi="Times New Roman" w:cs="Times New Roman"/>
            <w:lang w:val="en-US"/>
          </w:rPr>
          <w:delText xml:space="preserve">attach and </w:delText>
        </w:r>
        <w:r w:rsidR="007832D0" w:rsidRPr="007832D0">
          <w:rPr>
            <w:rFonts w:ascii="Times New Roman" w:hAnsi="Times New Roman" w:cs="Times New Roman"/>
            <w:lang w:val="en-US"/>
          </w:rPr>
          <w:delText>cover</w:delText>
        </w:r>
        <w:r w:rsidR="007832D0">
          <w:rPr>
            <w:rFonts w:ascii="Times New Roman" w:hAnsi="Times New Roman" w:cs="Times New Roman"/>
            <w:lang w:val="en-US"/>
          </w:rPr>
          <w:delText xml:space="preserve"> </w:delText>
        </w:r>
        <w:r w:rsidR="007832D0" w:rsidRPr="007832D0">
          <w:rPr>
            <w:rFonts w:ascii="Times New Roman" w:hAnsi="Times New Roman" w:cs="Times New Roman"/>
            <w:lang w:val="en-US"/>
          </w:rPr>
          <w:delText xml:space="preserve">the inner lining of the brood pouch, so eggs would </w:delText>
        </w:r>
        <w:r w:rsidR="007832D0">
          <w:rPr>
            <w:rFonts w:ascii="Times New Roman" w:hAnsi="Times New Roman" w:cs="Times New Roman"/>
            <w:lang w:val="en-US"/>
          </w:rPr>
          <w:delText xml:space="preserve">not be expelled and </w:delText>
        </w:r>
        <w:r w:rsidR="007832D0" w:rsidRPr="007832D0">
          <w:rPr>
            <w:rFonts w:ascii="Times New Roman" w:hAnsi="Times New Roman" w:cs="Times New Roman"/>
            <w:lang w:val="en-US"/>
          </w:rPr>
          <w:delText xml:space="preserve">touch the sperm as soon as they are released </w:delText>
        </w:r>
        <w:r w:rsidR="007832D0">
          <w:rPr>
            <w:rFonts w:ascii="Times New Roman" w:hAnsi="Times New Roman" w:cs="Times New Roman"/>
            <w:lang w:val="en-US"/>
          </w:rPr>
          <w:delText>in the brood pouch</w:delText>
        </w:r>
        <w:r w:rsidR="007832D0" w:rsidRPr="007832D0">
          <w:rPr>
            <w:rFonts w:ascii="Times New Roman" w:hAnsi="Times New Roman" w:cs="Times New Roman"/>
            <w:lang w:val="en-US"/>
          </w:rPr>
          <w:delText xml:space="preserve">. However, there is no obvious structure supporting </w:delText>
        </w:r>
        <w:r w:rsidR="007832D0">
          <w:rPr>
            <w:rFonts w:ascii="Times New Roman" w:hAnsi="Times New Roman" w:cs="Times New Roman"/>
            <w:lang w:val="en-US"/>
          </w:rPr>
          <w:delText>that</w:delText>
        </w:r>
        <w:r w:rsidR="00C05543">
          <w:rPr>
            <w:rFonts w:ascii="Times New Roman" w:hAnsi="Times New Roman" w:cs="Times New Roman"/>
            <w:lang w:val="en-US"/>
          </w:rPr>
          <w:delText xml:space="preserve"> freshly ejaculated</w:delText>
        </w:r>
        <w:r w:rsidR="007832D0">
          <w:rPr>
            <w:rFonts w:ascii="Times New Roman" w:hAnsi="Times New Roman" w:cs="Times New Roman"/>
            <w:lang w:val="en-US"/>
          </w:rPr>
          <w:delText xml:space="preserve"> sperm can attach to the inner lining</w:delText>
        </w:r>
        <w:r w:rsidR="007832D0" w:rsidRPr="007832D0">
          <w:rPr>
            <w:rFonts w:ascii="Times New Roman" w:hAnsi="Times New Roman" w:cs="Times New Roman"/>
            <w:lang w:val="en-US"/>
          </w:rPr>
          <w:delText>.</w:delText>
        </w:r>
        <w:r w:rsidR="007832D0">
          <w:rPr>
            <w:rFonts w:ascii="Times New Roman" w:hAnsi="Times New Roman" w:cs="Times New Roman"/>
            <w:lang w:val="en-US"/>
          </w:rPr>
          <w:delText xml:space="preserve"> Then, they may simply increase the number of sperm per ejaculate to increase the chance for few sperm to remain in the brood pouch.</w:delText>
        </w:r>
        <w:r w:rsidR="003B1A7D">
          <w:rPr>
            <w:rFonts w:ascii="Times New Roman" w:hAnsi="Times New Roman" w:cs="Times New Roman"/>
            <w:lang w:val="en-US"/>
          </w:rPr>
          <w:delText xml:space="preserve"> </w:delText>
        </w:r>
        <w:r w:rsidR="007832D0">
          <w:rPr>
            <w:rFonts w:ascii="Times New Roman" w:hAnsi="Times New Roman" w:cs="Times New Roman"/>
            <w:lang w:val="en-US"/>
          </w:rPr>
          <w:delText xml:space="preserve">However, as most sperm production is done early in male’s life </w:delText>
        </w:r>
        <w:r w:rsidR="007832D0">
          <w:rPr>
            <w:rFonts w:ascii="Times New Roman" w:hAnsi="Times New Roman" w:cs="Times New Roman"/>
            <w:lang w:val="en-US"/>
          </w:rPr>
          <w:fldChar w:fldCharType="begin" w:fldLock="1"/>
        </w:r>
        <w:r w:rsidR="007832D0">
          <w:rPr>
            <w:rFonts w:ascii="Times New Roman" w:hAnsi="Times New Roman" w:cs="Times New Roman"/>
            <w:lang w:val="en-US"/>
          </w:rPr>
          <w:delInstrText>ADDIN CSL_CITATION {"citationItems":[{"id":"ITEM-1","itemData":{"DOI":"10.1002/jmor.20729","ISSN":"10974687","abstract":"This study analyses the histological and cellular morphology of the testis and sperm development in the male Daphnia magna Straus 1820. Due to the rarity of males and predominately parthenoge- netic lifecycle of Daphnia, there has been limited detailed information on males in contrast to the well-studied female. Using light and electron microscopy approaches, we describe the morphology of the testis during the progression from an immature to mature testis. The testis has an encasing muscular mesh sheath outside the basal lamina, beneath which is a thin somatic epithelial cell layer. Internal to the epithelium are the spermatogonial stem cells and subsequent syncytial clus- ters of the germ cells as they progress through spermatogenesis; spermatozoa occupy the entire testis in sexually mature D. magna. We describe the structure of developing and mature spermato- zoa; mature spermatozoa are non-flagellated, ovoid in shape with plasmalemma filapodia and are encased in an extracellular capsule.","author":[{"dropping-particle":"","family":"Wuerz","given":"Maggie","non-dropping-particle":"","parse-names":false,"suffix":""},{"dropping-particle":"","family":"Huebner","given":"Erwin","non-dropping-particle":"","parse-names":false,"suffix":""},{"dropping-particle":"","family":"Huebner","given":"Judith","non-dropping-particle":"","parse-names":false,"suffix":""}],"container-title":"Journal of Morphology","id":"ITEM-1","issue":"11","issued":{"date-parts":[["2017"]]},"page":"1536-1550","title":"The morphology of the male reproductive system, spermatogenesis and the spermatozoon of &lt;i&gt;Daphnia magna&lt;/i&gt; (Crustacea: Branchiopoda)","type":"article-journal","volume":"278"},"uris":["http://www.mendeley.com/documents/?uuid=1af62a3b-d00a-310a-952b-b8845488683f"]}],"mendeley":{"formattedCitation":"(Wuerz &lt;i&gt;et al.&lt;/i&gt;, 2017)","plainTextFormattedCitation":"(Wuerz et al., 2017)","previouslyFormattedCitation":"(Wuerz &lt;i&gt;et al.&lt;/i&gt;, 2017)"},"properties":{"noteIndex":0},"schema":"https://github.com/citation-style-language/schema/raw/master/csl-citation.json"}</w:delInstrText>
        </w:r>
        <w:r w:rsidR="007832D0">
          <w:rPr>
            <w:rFonts w:ascii="Times New Roman" w:hAnsi="Times New Roman" w:cs="Times New Roman"/>
            <w:lang w:val="en-US"/>
          </w:rPr>
          <w:fldChar w:fldCharType="separate"/>
        </w:r>
        <w:r w:rsidR="007832D0" w:rsidRPr="00955F10">
          <w:rPr>
            <w:rFonts w:ascii="Times New Roman" w:hAnsi="Times New Roman" w:cs="Times New Roman"/>
            <w:noProof/>
            <w:lang w:val="en-US"/>
          </w:rPr>
          <w:delText xml:space="preserve">(Wuerz </w:delText>
        </w:r>
        <w:r w:rsidR="007832D0" w:rsidRPr="00955F10">
          <w:rPr>
            <w:rFonts w:ascii="Times New Roman" w:hAnsi="Times New Roman" w:cs="Times New Roman"/>
            <w:i/>
            <w:noProof/>
            <w:lang w:val="en-US"/>
          </w:rPr>
          <w:delText>et al.</w:delText>
        </w:r>
        <w:r w:rsidR="007832D0" w:rsidRPr="00955F10">
          <w:rPr>
            <w:rFonts w:ascii="Times New Roman" w:hAnsi="Times New Roman" w:cs="Times New Roman"/>
            <w:noProof/>
            <w:lang w:val="en-US"/>
          </w:rPr>
          <w:delText>, 2017)</w:delText>
        </w:r>
        <w:r w:rsidR="007832D0">
          <w:rPr>
            <w:rFonts w:ascii="Times New Roman" w:hAnsi="Times New Roman" w:cs="Times New Roman"/>
            <w:lang w:val="en-US"/>
          </w:rPr>
          <w:fldChar w:fldCharType="end"/>
        </w:r>
        <w:r w:rsidR="007832D0">
          <w:rPr>
            <w:rFonts w:ascii="Times New Roman" w:hAnsi="Times New Roman" w:cs="Times New Roman"/>
            <w:lang w:val="en-US"/>
          </w:rPr>
          <w:delText xml:space="preserve"> the total number of sperm is limited by the size of the spermiduct. By limiting the total number of sperm stored, this constraint may put selection on the amount of compaction allowing to store more cells in the duct. </w:delText>
        </w:r>
        <w:r w:rsidR="00F12C6B">
          <w:rPr>
            <w:rFonts w:ascii="Times New Roman" w:hAnsi="Times New Roman" w:cs="Times New Roman"/>
            <w:lang w:val="en-US"/>
          </w:rPr>
          <w:delText xml:space="preserve">In </w:delText>
        </w:r>
        <w:r w:rsidR="00F12C6B" w:rsidRPr="00391EEC">
          <w:rPr>
            <w:rFonts w:ascii="Times New Roman" w:hAnsi="Times New Roman" w:cs="Times New Roman"/>
            <w:i/>
            <w:iCs/>
            <w:lang w:val="en-US"/>
          </w:rPr>
          <w:delText>Daphnia</w:delText>
        </w:r>
        <w:r w:rsidR="00F12C6B">
          <w:rPr>
            <w:rFonts w:ascii="Times New Roman" w:hAnsi="Times New Roman" w:cs="Times New Roman"/>
            <w:lang w:val="en-US"/>
          </w:rPr>
          <w:delText>, there is an extracellular compaction process by a</w:delText>
        </w:r>
        <w:r w:rsidR="00C05543">
          <w:rPr>
            <w:rFonts w:ascii="Times New Roman" w:hAnsi="Times New Roman" w:cs="Times New Roman"/>
            <w:lang w:val="en-US"/>
          </w:rPr>
          <w:delText xml:space="preserve">n extracellular </w:delText>
        </w:r>
        <w:r w:rsidR="00F12C6B">
          <w:rPr>
            <w:rFonts w:ascii="Times New Roman" w:hAnsi="Times New Roman" w:cs="Times New Roman"/>
            <w:lang w:val="en-US"/>
          </w:rPr>
          <w:delText xml:space="preserve">vacuole before the mature sperm is released into the spermiduct </w:delText>
        </w:r>
        <w:r w:rsidR="00F12C6B">
          <w:rPr>
            <w:rFonts w:ascii="Times New Roman" w:hAnsi="Times New Roman" w:cs="Times New Roman"/>
            <w:lang w:val="en-US"/>
          </w:rPr>
          <w:fldChar w:fldCharType="begin" w:fldLock="1"/>
        </w:r>
        <w:r w:rsidR="00F12C6B">
          <w:rPr>
            <w:rFonts w:ascii="Times New Roman" w:hAnsi="Times New Roman" w:cs="Times New Roman"/>
            <w:lang w:val="en-US"/>
          </w:rPr>
          <w:delInstrText>ADDIN CSL_CITATION {"citationItems":[{"id":"ITEM-1","itemData":{"author":[{"dropping-particle":"","family":"Wingstrand","given":"Karl Georg","non-dropping-particle":"","parse-names":false,"suffix":""}],"container-title":"Biologiske Skrifter","id":"ITEM-1","issue":"1","issued":{"date-parts":[["1978"]]},"page":"1-67","title":"Comparative spermatology of the Crustacea Entomostraca; 1, Subclass Branchiopoda","type":"article-journal","volume":"22"},"uris":["http://www.mendeley.com/documents/?uuid=ad9cd646-e3c9-37b5-a704-cd26834a06bc"]}],"mendeley":{"formattedCitation":"(Wingstrand, 1978)","plainTextFormattedCitation":"(Wingstrand, 1978)","previouslyFormattedCitation":"(Wingstrand, 1978)"},"properties":{"noteIndex":0},"schema":"https://github.com/citation-style-language/schema/raw/master/csl-citation.json"}</w:delInstrText>
        </w:r>
        <w:r w:rsidR="00F12C6B">
          <w:rPr>
            <w:rFonts w:ascii="Times New Roman" w:hAnsi="Times New Roman" w:cs="Times New Roman"/>
            <w:lang w:val="en-US"/>
          </w:rPr>
          <w:fldChar w:fldCharType="separate"/>
        </w:r>
        <w:r w:rsidR="00F12C6B" w:rsidRPr="00010ADE">
          <w:rPr>
            <w:rFonts w:ascii="Times New Roman" w:hAnsi="Times New Roman" w:cs="Times New Roman"/>
            <w:noProof/>
            <w:lang w:val="en-US"/>
          </w:rPr>
          <w:delText>(Wingstrand, 1978)</w:delText>
        </w:r>
        <w:r w:rsidR="00F12C6B">
          <w:rPr>
            <w:rFonts w:ascii="Times New Roman" w:hAnsi="Times New Roman" w:cs="Times New Roman"/>
            <w:lang w:val="en-US"/>
          </w:rPr>
          <w:fldChar w:fldCharType="end"/>
        </w:r>
        <w:r w:rsidR="00F12C6B">
          <w:rPr>
            <w:rFonts w:ascii="Times New Roman" w:hAnsi="Times New Roman" w:cs="Times New Roman"/>
            <w:lang w:val="en-US"/>
          </w:rPr>
          <w:delText xml:space="preserve">. We propose that the evolutionary changes in sperm length we observed may in part be due to a change in the mechanism of cell compaction before maturation. </w:delText>
        </w:r>
      </w:del>
    </w:p>
    <w:p w14:paraId="64788FBF" w14:textId="77777777" w:rsidR="00025029" w:rsidRDefault="003B1A7D" w:rsidP="00025029">
      <w:pPr>
        <w:spacing w:line="480" w:lineRule="auto"/>
        <w:jc w:val="both"/>
        <w:rPr>
          <w:del w:id="209" w:author="david duneau" w:date="2022-06-20T10:43:00Z"/>
          <w:rFonts w:ascii="Times New Roman" w:hAnsi="Times New Roman" w:cs="Times New Roman"/>
          <w:lang w:val="en-US"/>
        </w:rPr>
      </w:pPr>
      <w:del w:id="210" w:author="david duneau" w:date="2022-06-20T10:43:00Z">
        <w:r>
          <w:rPr>
            <w:rFonts w:ascii="Times New Roman" w:hAnsi="Times New Roman" w:cs="Times New Roman"/>
            <w:lang w:val="en-US"/>
          </w:rPr>
          <w:delText xml:space="preserve">Female cryptic choice may select for higher number hence smaller </w:delText>
        </w:r>
        <w:r w:rsidR="005A4372">
          <w:rPr>
            <w:rFonts w:ascii="Times New Roman" w:hAnsi="Times New Roman" w:cs="Times New Roman"/>
            <w:lang w:val="en-US"/>
          </w:rPr>
          <w:delText>sperm,</w:delText>
        </w:r>
        <w:r>
          <w:rPr>
            <w:rFonts w:ascii="Times New Roman" w:hAnsi="Times New Roman" w:cs="Times New Roman"/>
            <w:lang w:val="en-US"/>
          </w:rPr>
          <w:delText xml:space="preserve"> but sperm of different males may also compete within th</w:delText>
        </w:r>
        <w:r w:rsidR="005A4372">
          <w:rPr>
            <w:rFonts w:ascii="Times New Roman" w:hAnsi="Times New Roman" w:cs="Times New Roman"/>
            <w:lang w:val="en-US"/>
          </w:rPr>
          <w:delText>e</w:delText>
        </w:r>
        <w:r>
          <w:rPr>
            <w:rFonts w:ascii="Times New Roman" w:hAnsi="Times New Roman" w:cs="Times New Roman"/>
            <w:lang w:val="en-US"/>
          </w:rPr>
          <w:delText xml:space="preserve"> receptacle</w:delText>
        </w:r>
        <w:r w:rsidR="00B154CC">
          <w:rPr>
            <w:rFonts w:ascii="Times New Roman" w:hAnsi="Times New Roman" w:cs="Times New Roman"/>
            <w:lang w:val="en-US"/>
          </w:rPr>
          <w:delText xml:space="preserve"> imposing an additional selection pressure on sperm morphology</w:delText>
        </w:r>
        <w:r>
          <w:rPr>
            <w:rFonts w:ascii="Times New Roman" w:hAnsi="Times New Roman" w:cs="Times New Roman"/>
            <w:lang w:val="en-US"/>
          </w:rPr>
          <w:delText>.</w:delText>
        </w:r>
        <w:r w:rsidR="00B154CC">
          <w:rPr>
            <w:rFonts w:ascii="Times New Roman" w:hAnsi="Times New Roman" w:cs="Times New Roman"/>
            <w:lang w:val="en-US"/>
          </w:rPr>
          <w:delText xml:space="preserve"> Such</w:delText>
        </w:r>
        <w:r>
          <w:rPr>
            <w:rFonts w:ascii="Times New Roman" w:hAnsi="Times New Roman" w:cs="Times New Roman"/>
            <w:lang w:val="en-US"/>
          </w:rPr>
          <w:delText xml:space="preserve"> </w:delText>
        </w:r>
        <w:r w:rsidR="00B154CC">
          <w:rPr>
            <w:rFonts w:ascii="Times New Roman" w:hAnsi="Times New Roman" w:cs="Times New Roman"/>
            <w:lang w:val="en-US"/>
          </w:rPr>
          <w:delText>s</w:delText>
        </w:r>
        <w:r w:rsidR="005A4372">
          <w:rPr>
            <w:rFonts w:ascii="Times New Roman" w:hAnsi="Times New Roman" w:cs="Times New Roman"/>
            <w:lang w:val="en-US"/>
          </w:rPr>
          <w:delText xml:space="preserve">exual selection on sperm morphology through male-male competition will </w:delText>
        </w:r>
        <w:r w:rsidR="00B154CC">
          <w:rPr>
            <w:rFonts w:ascii="Times New Roman" w:hAnsi="Times New Roman" w:cs="Times New Roman"/>
            <w:lang w:val="en-US"/>
          </w:rPr>
          <w:delText xml:space="preserve">increase as </w:delText>
        </w:r>
        <w:r w:rsidR="005A4372">
          <w:rPr>
            <w:rFonts w:ascii="Times New Roman" w:hAnsi="Times New Roman" w:cs="Times New Roman"/>
            <w:lang w:val="en-US"/>
          </w:rPr>
          <w:delText xml:space="preserve">males are </w:delText>
        </w:r>
        <w:r w:rsidR="00B154CC">
          <w:rPr>
            <w:rFonts w:ascii="Times New Roman" w:hAnsi="Times New Roman" w:cs="Times New Roman"/>
            <w:lang w:val="en-US"/>
          </w:rPr>
          <w:delText xml:space="preserve">more </w:delText>
        </w:r>
        <w:r w:rsidR="005A4372">
          <w:rPr>
            <w:rFonts w:ascii="Times New Roman" w:hAnsi="Times New Roman" w:cs="Times New Roman"/>
            <w:lang w:val="en-US"/>
          </w:rPr>
          <w:delText>numerous at a given time and regularly mate at the same time with a female.</w:delText>
        </w:r>
        <w:r w:rsidR="00B154CC">
          <w:rPr>
            <w:rFonts w:ascii="Times New Roman" w:hAnsi="Times New Roman" w:cs="Times New Roman"/>
            <w:lang w:val="en-US"/>
          </w:rPr>
          <w:delText xml:space="preserve"> </w:delText>
        </w:r>
        <w:r w:rsidR="002B360C">
          <w:rPr>
            <w:rFonts w:ascii="Times New Roman" w:hAnsi="Times New Roman" w:cs="Times New Roman"/>
            <w:lang w:val="en-US"/>
          </w:rPr>
          <w:delText xml:space="preserve">The change in sperm size </w:delText>
        </w:r>
        <w:r w:rsidR="00B154CC">
          <w:rPr>
            <w:rFonts w:ascii="Times New Roman" w:hAnsi="Times New Roman" w:cs="Times New Roman"/>
            <w:lang w:val="en-US"/>
          </w:rPr>
          <w:delText xml:space="preserve">as a result of sperm competition </w:delText>
        </w:r>
        <w:r w:rsidR="002B360C">
          <w:rPr>
            <w:rFonts w:ascii="Times New Roman" w:hAnsi="Times New Roman" w:cs="Times New Roman"/>
            <w:lang w:val="en-US"/>
          </w:rPr>
          <w:delText xml:space="preserve">is a commonly seen evolutionary pattern (see for an example </w:delText>
        </w:r>
        <w:r w:rsidR="002B360C">
          <w:rPr>
            <w:rFonts w:ascii="Times New Roman" w:hAnsi="Times New Roman" w:cs="Times New Roman"/>
            <w:lang w:val="en-US"/>
          </w:rPr>
          <w:fldChar w:fldCharType="begin" w:fldLock="1"/>
        </w:r>
        <w:r w:rsidR="002B360C">
          <w:rPr>
            <w:rFonts w:ascii="Times New Roman" w:hAnsi="Times New Roman" w:cs="Times New Roman"/>
            <w:lang w:val="en-US"/>
          </w:rPr>
          <w:delInstrText>ADDIN CSL_CITATION {"citationItems":[{"id":"ITEM-1","itemData":{"DOI":"10.1111/evo.13043","ISSN":"15585646","abstract":"Sperm cells provide essential, if usually diminutive, ingredients to successful sexual reproduction. Despite this conserved function, sperm competition and coevolution with female traits can drive spectacular morphological change in these cells. Here, we characterize four repeated instances of convergent evolution of sperm gigantism in Caenorhabditis nematodes using phylogenetic comparative methods on 26 species. Species at the extreme end of the 50-fold range of sperm-cell volumes across the genus have sperm capable of comprising up to 5% of egg-cell volume, representing severe attenuation of the magnitude of anisogamy. Furthermore, we uncover significant differences in mean and variance of sperm size among genotypes, between sexes, and within and between individuals of identical genotypes. We demonstrate that the developmental basis of sperm size variation, both within and between species, becomes established during an early stage of sperm development at the formation of primary spermatocytes, while subsequent meiotic divisions contribute little further sperm size variability. These findings provide first insights into the developmental determinants of inter- and intraspecific sperm size differences in Caenorhabditis. We hypothesize that life history and ecological differences among species favored the evolution of alternative sperm competition strategies toward either many smaller sperm or fewer larger sperm.","author":[{"dropping-particle":"","family":"Vielle","given":"Anne","non-dropping-particle":"","parse-names":false,"suffix":""},{"dropping-particle":"","family":"Callemeyn-Torre","given":"Nicolas","non-dropping-particle":"","parse-names":false,"suffix":""},{"dropping-particle":"","family":"Gimond","given":"Clotilde","non-dropping-particle":"","parse-names":false,"suffix":""},{"dropping-particle":"","family":"Poullet","given":"Nausicaa","non-dropping-particle":"","parse-names":false,"suffix":""},{"dropping-particle":"","family":"Gray","given":"Jeremy C.","non-dropping-particle":"","parse-names":false,"suffix":""},{"dropping-particle":"","family":"Cutter","given":"Asher D.","non-dropping-particle":"","parse-names":false,"suffix":""},{"dropping-particle":"","family":"Braendle","given":"Christian","non-dropping-particle":"","parse-names":false,"suffix":""}],"container-title":"Evolution","id":"ITEM-1","issue":"11","issued":{"date-parts":[["2016"]]},"page":"2485-2503","title":"Convergent evolution of sperm gigantism and the developmental origins of sperm size variability in &lt;i&gt;Caenorhabditis&lt;/i&gt; nematodes","type":"article-journal","volume":"70"},"uris":["http://www.mendeley.com/documents/?uuid=84abe93f-51e8-407c-896b-6d8417f34afc"]}],"mendeley":{"formattedCitation":"(Vielle &lt;i&gt;et al.&lt;/i&gt;, 2016)","manualFormatting":"Vielle et al. (2016)","plainTextFormattedCitation":"(Vielle et al., 2016)","previouslyFormattedCitation":"(Vielle &lt;i&gt;et al.&lt;/i&gt;, 2016)"},"properties":{"noteIndex":0},"schema":"https://github.com/citation-style-language/schema/raw/master/csl-citation.json"}</w:delInstrText>
        </w:r>
        <w:r w:rsidR="002B360C">
          <w:rPr>
            <w:rFonts w:ascii="Times New Roman" w:hAnsi="Times New Roman" w:cs="Times New Roman"/>
            <w:lang w:val="en-US"/>
          </w:rPr>
          <w:fldChar w:fldCharType="separate"/>
        </w:r>
        <w:r w:rsidR="002B360C" w:rsidRPr="00BE67B9">
          <w:rPr>
            <w:rFonts w:ascii="Times New Roman" w:hAnsi="Times New Roman" w:cs="Times New Roman"/>
            <w:noProof/>
            <w:lang w:val="en-US"/>
          </w:rPr>
          <w:delText xml:space="preserve">Vielle </w:delText>
        </w:r>
        <w:r w:rsidR="002B360C" w:rsidRPr="00BE67B9">
          <w:rPr>
            <w:rFonts w:ascii="Times New Roman" w:hAnsi="Times New Roman" w:cs="Times New Roman"/>
            <w:i/>
            <w:noProof/>
            <w:lang w:val="en-US"/>
          </w:rPr>
          <w:delText>et al.</w:delText>
        </w:r>
        <w:r w:rsidR="002B360C" w:rsidRPr="00BE67B9">
          <w:rPr>
            <w:rFonts w:ascii="Times New Roman" w:hAnsi="Times New Roman" w:cs="Times New Roman"/>
            <w:noProof/>
            <w:lang w:val="en-US"/>
          </w:rPr>
          <w:delText xml:space="preserve"> </w:delText>
        </w:r>
        <w:r w:rsidR="002B360C">
          <w:rPr>
            <w:rFonts w:ascii="Times New Roman" w:hAnsi="Times New Roman" w:cs="Times New Roman"/>
            <w:noProof/>
            <w:lang w:val="en-US"/>
          </w:rPr>
          <w:delText>(</w:delText>
        </w:r>
        <w:r w:rsidR="002B360C" w:rsidRPr="00BE67B9">
          <w:rPr>
            <w:rFonts w:ascii="Times New Roman" w:hAnsi="Times New Roman" w:cs="Times New Roman"/>
            <w:noProof/>
            <w:lang w:val="en-US"/>
          </w:rPr>
          <w:delText>2016)</w:delText>
        </w:r>
        <w:r w:rsidR="002B360C">
          <w:rPr>
            <w:rFonts w:ascii="Times New Roman" w:hAnsi="Times New Roman" w:cs="Times New Roman"/>
            <w:lang w:val="en-US"/>
          </w:rPr>
          <w:fldChar w:fldCharType="end"/>
        </w:r>
        <w:r w:rsidR="002B360C">
          <w:rPr>
            <w:rFonts w:ascii="Times New Roman" w:hAnsi="Times New Roman" w:cs="Times New Roman"/>
            <w:lang w:val="en-US"/>
          </w:rPr>
          <w:delText xml:space="preserve">, including extreme examples like giant </w:delText>
        </w:r>
        <w:r w:rsidR="002B360C" w:rsidRPr="00A077A8">
          <w:rPr>
            <w:rFonts w:ascii="Times New Roman" w:hAnsi="Times New Roman" w:cs="Times New Roman"/>
            <w:i/>
            <w:iCs/>
            <w:lang w:val="en-US"/>
          </w:rPr>
          <w:delText>Drosophila</w:delText>
        </w:r>
        <w:r w:rsidR="002B360C">
          <w:rPr>
            <w:rFonts w:ascii="Times New Roman" w:hAnsi="Times New Roman" w:cs="Times New Roman"/>
            <w:lang w:val="en-US"/>
          </w:rPr>
          <w:delText xml:space="preserve"> sperm </w:delText>
        </w:r>
        <w:r w:rsidR="002B360C" w:rsidRPr="00D95898">
          <w:rPr>
            <w:rFonts w:ascii="Times New Roman" w:hAnsi="Times New Roman" w:cs="Times New Roman"/>
            <w:lang w:val="en-US"/>
          </w:rPr>
          <w:fldChar w:fldCharType="begin" w:fldLock="1"/>
        </w:r>
        <w:r w:rsidR="002B360C" w:rsidRPr="00D95898">
          <w:rPr>
            <w:rFonts w:ascii="Times New Roman" w:hAnsi="Times New Roman" w:cs="Times New Roman"/>
            <w:lang w:val="en-US"/>
          </w:rPr>
          <w:delInstrText>ADDIN CSL_CITATION {"citationItems":[{"id":"ITEM-1","itemData":{"DOI":"10.1530/REP-17-0536","ISSN":"17417899","abstract":"Sperm morphological variation has attracted considerable interest and generated a wealth of predominantly descriptive studies over the past three centuries. Yet, apart from biophysical studies linking sperm morphology to swimming velocity, surprisingly little is known about the adaptive significance of sperm form and the selective processes underlying its tremendous diversification throughout the animal kingdom. Here, we first discuss the challenges of examining sperm morphology in an evolutionary context and why our understanding of it is far from complete. Then, we review empirical evidence for how sexual selection theory applies to the evolution of sperm form and function, including putative secondary sexual traits borne by sperm.","author":[{"dropping-particle":"","family":"Lüpold","given":"Stefan","non-dropping-particle":"","parse-names":false,"suffix":""},{"dropping-particle":"","family":"Pitnick","given":"Scott","non-dropping-particle":"","parse-names":false,"suffix":""}],"container-title":"Reproduction","id":"ITEM-1","issue":"5","issued":{"date-parts":[["2018"]]},"page":"R229-R243","title":"Sperm form and function: What do we know about the role of sexual selection?","type":"article-journal","volume":"155"},"uris":["http://www.mendeley.com/documents/?uuid=291ff29d-1fd3-4677-a27f-7e8f09ccdc00"]}],"mendeley":{"formattedCitation":"(Lüpold &amp; Pitnick, 2018)","plainTextFormattedCitation":"(Lüpold &amp; Pitnick, 2018)","previouslyFormattedCitation":"(Lüpold &amp; Pitnick, 2018)"},"properties":{"noteIndex":0},"schema":"https://github.com/citation-style-language/schema/raw/master/csl-citation.json"}</w:delInstrText>
        </w:r>
        <w:r w:rsidR="002B360C" w:rsidRPr="00D95898">
          <w:rPr>
            <w:rFonts w:ascii="Times New Roman" w:hAnsi="Times New Roman" w:cs="Times New Roman"/>
            <w:lang w:val="en-US"/>
          </w:rPr>
          <w:fldChar w:fldCharType="separate"/>
        </w:r>
        <w:r w:rsidR="002B360C" w:rsidRPr="00D95898">
          <w:rPr>
            <w:rFonts w:ascii="Times New Roman" w:hAnsi="Times New Roman" w:cs="Times New Roman"/>
            <w:noProof/>
            <w:lang w:val="en-US"/>
          </w:rPr>
          <w:delText>(Lüpold &amp; Pitnick, 2018)</w:delText>
        </w:r>
        <w:r w:rsidR="002B360C" w:rsidRPr="00D95898">
          <w:rPr>
            <w:rFonts w:ascii="Times New Roman" w:hAnsi="Times New Roman" w:cs="Times New Roman"/>
            <w:lang w:val="en-US"/>
          </w:rPr>
          <w:fldChar w:fldCharType="end"/>
        </w:r>
        <w:r w:rsidR="002B360C">
          <w:rPr>
            <w:rFonts w:ascii="Times New Roman" w:hAnsi="Times New Roman" w:cs="Times New Roman"/>
            <w:lang w:val="en-US"/>
          </w:rPr>
          <w:delText xml:space="preserve">. However, it is difficult to assess the intensity of sperm competition based solely on sperm size. In </w:delText>
        </w:r>
        <w:r w:rsidR="002B360C" w:rsidRPr="009165C9">
          <w:rPr>
            <w:rFonts w:ascii="Times New Roman" w:hAnsi="Times New Roman" w:cs="Times New Roman"/>
            <w:i/>
            <w:iCs/>
            <w:lang w:val="en-US"/>
          </w:rPr>
          <w:delText>C</w:delText>
        </w:r>
        <w:r w:rsidR="002B360C">
          <w:rPr>
            <w:rFonts w:ascii="Times New Roman" w:hAnsi="Times New Roman" w:cs="Times New Roman"/>
            <w:i/>
            <w:iCs/>
            <w:lang w:val="en-US"/>
          </w:rPr>
          <w:delText>aenorhabditis</w:delText>
        </w:r>
        <w:r w:rsidR="002B360C" w:rsidRPr="009165C9">
          <w:rPr>
            <w:rFonts w:ascii="Times New Roman" w:hAnsi="Times New Roman" w:cs="Times New Roman"/>
            <w:i/>
            <w:iCs/>
            <w:lang w:val="en-US"/>
          </w:rPr>
          <w:delText xml:space="preserve"> elegans</w:delText>
        </w:r>
        <w:r w:rsidR="002B360C">
          <w:rPr>
            <w:rFonts w:ascii="Times New Roman" w:hAnsi="Times New Roman" w:cs="Times New Roman"/>
            <w:lang w:val="en-US"/>
          </w:rPr>
          <w:delText xml:space="preserve">, experimentally enhanced sperm competition leads to the evolution of larger sperm </w:delText>
        </w:r>
        <w:r w:rsidR="002B360C">
          <w:rPr>
            <w:rFonts w:ascii="Times New Roman" w:hAnsi="Times New Roman" w:cs="Times New Roman"/>
            <w:lang w:val="en-US"/>
          </w:rPr>
          <w:fldChar w:fldCharType="begin" w:fldLock="1"/>
        </w:r>
        <w:r w:rsidR="00E27BF0">
          <w:rPr>
            <w:rFonts w:ascii="Times New Roman" w:hAnsi="Times New Roman" w:cs="Times New Roman"/>
            <w:lang w:val="en-US"/>
          </w:rPr>
          <w:delInstrText>ADDIN CSL_CITATION {"citationItems":[{"id":"ITEM-1","itemData":{"DOI":"10.1098/rspb.2002.1996","ISSN":"09628452","abstract":"Sperm morphology evolves rapidly, resulting in an exceptional diversity of sperm size and shape across animal phyla. This swift evolution has been thought to prevent fertilizations between closely related species. Alternatively, recent correlative analyses suggest that competition among sperm from more than one male may cause sperm diversity, but these hypotheses have not been tested. Here, we test experimentally the effect of sperm competition on sperm-size evolution using the nematode Caenorhabditis elegans. This worm has a three day generation time, which allowed the study to cover many generations. Sperm volume increased nearly 20% over 60 generations in lines genetically induced to have high levels of sperm competition compared with those of control lines. These results show that sperm competition can and does cause morphological evolution of sperm and, therefore, can explain much of the diversity in sperm morphology.","author":[{"dropping-particle":"","family":"LaMunyon","given":"Craig W.","non-dropping-particle":"","parse-names":false,"suffix":""},{"dropping-particle":"","family":"Ward","given":"Samuel","non-dropping-particle":"","parse-names":false,"suffix":""}],"container-title":"Proceedings of the Royal Society B: Biological Sciences","id":"ITEM-1","issue":"1496","issued":{"date-parts":[["2002"]]},"page":"1125-1128","title":"Evolution of larger sperm in response to experimentally increased sperm competition in &lt;i&gt;Caenorhabditis elegans&lt;/i&gt;","type":"article-journal","volume":"269"},"uris":["http://www.mendeley.com/documents/?uuid=0985d6e6-3535-4ea9-a08b-029cb3093302"]}],"mendeley":{"formattedCitation":"(LaMunyon &amp; Ward, 2002)","plainTextFormattedCitation":"(LaMunyon &amp; Ward, 2002)","previouslyFormattedCitation":"(LaMunyon &amp; Ward, 2002)"},"properties":{"noteIndex":0},"schema":"https://github.com/citation-style-language/schema/raw/master/csl-citation.json"}</w:delInstrText>
        </w:r>
        <w:r w:rsidR="002B360C">
          <w:rPr>
            <w:rFonts w:ascii="Times New Roman" w:hAnsi="Times New Roman" w:cs="Times New Roman"/>
            <w:lang w:val="en-US"/>
          </w:rPr>
          <w:fldChar w:fldCharType="separate"/>
        </w:r>
        <w:r w:rsidR="002B360C" w:rsidRPr="009165C9">
          <w:rPr>
            <w:rFonts w:ascii="Times New Roman" w:hAnsi="Times New Roman" w:cs="Times New Roman"/>
            <w:noProof/>
            <w:lang w:val="en-US"/>
          </w:rPr>
          <w:delText>(LaMunyon &amp; Ward, 2002)</w:delText>
        </w:r>
        <w:r w:rsidR="002B360C">
          <w:rPr>
            <w:rFonts w:ascii="Times New Roman" w:hAnsi="Times New Roman" w:cs="Times New Roman"/>
            <w:lang w:val="en-US"/>
          </w:rPr>
          <w:fldChar w:fldCharType="end"/>
        </w:r>
        <w:r w:rsidR="002B360C">
          <w:rPr>
            <w:rFonts w:ascii="Times New Roman" w:hAnsi="Times New Roman" w:cs="Times New Roman"/>
            <w:lang w:val="en-US"/>
          </w:rPr>
          <w:delText xml:space="preserve">. However, in </w:delText>
        </w:r>
        <w:r w:rsidR="002B360C" w:rsidRPr="00144EA0">
          <w:rPr>
            <w:rFonts w:ascii="Times New Roman" w:hAnsi="Times New Roman" w:cs="Times New Roman"/>
            <w:i/>
            <w:iCs/>
            <w:lang w:val="en-US"/>
          </w:rPr>
          <w:delText>Drosophila melanogaster</w:delText>
        </w:r>
        <w:r w:rsidR="002B360C">
          <w:rPr>
            <w:rFonts w:ascii="Times New Roman" w:hAnsi="Times New Roman" w:cs="Times New Roman"/>
            <w:lang w:val="en-US"/>
          </w:rPr>
          <w:delText xml:space="preserve">, the competitive advantage </w:delText>
        </w:r>
        <w:r w:rsidR="002B360C">
          <w:rPr>
            <w:rFonts w:ascii="Times New Roman" w:hAnsi="Times New Roman" w:cs="Times New Roman"/>
            <w:lang w:val="en-US"/>
          </w:rPr>
          <w:lastRenderedPageBreak/>
          <w:delText xml:space="preserve">was present only in females with relatively long sperm storage organs </w:delText>
        </w:r>
        <w:r w:rsidR="002B360C">
          <w:rPr>
            <w:rFonts w:ascii="Times New Roman" w:hAnsi="Times New Roman" w:cs="Times New Roman"/>
            <w:lang w:val="en-US"/>
          </w:rPr>
          <w:fldChar w:fldCharType="begin" w:fldLock="1"/>
        </w:r>
        <w:r w:rsidR="00E27BF0">
          <w:rPr>
            <w:rFonts w:ascii="Times New Roman" w:hAnsi="Times New Roman" w:cs="Times New Roman"/>
            <w:lang w:val="en-US"/>
          </w:rPr>
          <w:delInstrText>ADDIN CSL_CITATION {"citationItems":[{"id":"ITEM-1","itemData":{"DOI":"10.1046/j.1420-9101.2003.00476.x","ISSN":"1010061X","abstract":"Despite its central role in post-copulatory sexual selection, the female reproductive tract is poorly understood. Here we provide the first experimental study of the adaptive significance of variation in female sperm-storage organ morphology. Using populations of Drosophila melanogaster artificially selected for longer or shorter seminal receptacles, we identify relationships between the length of this primary sperm-storage organ and the number of sperm stored, pattern of progeny production, rate of egg fertilization, remating interval, and pattern of sperm precedence. Costs and benefits of relatively short or long organs were identified. Benefits of longer receptacles include increased sperm-storage capacity and thus progeny production from a single insemination. Results suggest that longer receptacles have not naturally evolved because of developmental time costs and a correlated reduction in longevity of mated females. This latter cost may be a consequence of sexual conflict mediated by ejaculate toxicity. Receptacle length did not alter the pattern of sperm precedence, which is consistent with data on the co-evolution of sperm and female receptacle length, and a pattern of differential male fertilization success being principally determined by the interaction between these male and female traits.","author":[{"dropping-particle":"","family":"Miller","given":"G. T.","non-dropping-particle":"","parse-names":false,"suffix":""},{"dropping-particle":"","family":"Pitnick","given":"S.","non-dropping-particle":"","parse-names":false,"suffix":""}],"container-title":"Journal of Evolutionary Biology","id":"ITEM-1","issue":"1","issued":{"date-parts":[["2003"]]},"page":"114-126","title":"Functional significance of seminal receptacle length in &lt;i&gt;Drosophila melanogaster&lt;/i&gt;","type":"article-journal","volume":"16"},"uris":["http://www.mendeley.com/documents/?uuid=6a04da04-3ad5-44df-a6e3-fe120cda9864"]}],"mendeley":{"formattedCitation":"(Miller &amp; Pitnick, 2003)","plainTextFormattedCitation":"(Miller &amp; Pitnick, 2003)","previouslyFormattedCitation":"(Miller &amp; Pitnick, 2003)"},"properties":{"noteIndex":0},"schema":"https://github.com/citation-style-language/schema/raw/master/csl-citation.json"}</w:delInstrText>
        </w:r>
        <w:r w:rsidR="002B360C">
          <w:rPr>
            <w:rFonts w:ascii="Times New Roman" w:hAnsi="Times New Roman" w:cs="Times New Roman"/>
            <w:lang w:val="en-US"/>
          </w:rPr>
          <w:fldChar w:fldCharType="separate"/>
        </w:r>
        <w:r w:rsidR="002B360C" w:rsidRPr="003D71A0">
          <w:rPr>
            <w:rFonts w:ascii="Times New Roman" w:hAnsi="Times New Roman" w:cs="Times New Roman"/>
            <w:noProof/>
            <w:lang w:val="en-US"/>
          </w:rPr>
          <w:delText>(Miller &amp; Pitnick, 2003)</w:delText>
        </w:r>
        <w:r w:rsidR="002B360C">
          <w:rPr>
            <w:rFonts w:ascii="Times New Roman" w:hAnsi="Times New Roman" w:cs="Times New Roman"/>
            <w:lang w:val="en-US"/>
          </w:rPr>
          <w:fldChar w:fldCharType="end"/>
        </w:r>
        <w:r w:rsidR="002B360C">
          <w:rPr>
            <w:rFonts w:ascii="Times New Roman" w:hAnsi="Times New Roman" w:cs="Times New Roman"/>
            <w:lang w:val="en-US"/>
          </w:rPr>
          <w:delText xml:space="preserve">. </w:delText>
        </w:r>
        <w:r w:rsidR="00025029">
          <w:rPr>
            <w:rFonts w:ascii="Times New Roman" w:hAnsi="Times New Roman" w:cs="Times New Roman"/>
            <w:lang w:val="en-US"/>
          </w:rPr>
          <w:delText>When sperm are</w:delText>
        </w:r>
        <w:r w:rsidR="002B360C">
          <w:rPr>
            <w:rFonts w:ascii="Times New Roman" w:hAnsi="Times New Roman" w:cs="Times New Roman"/>
            <w:lang w:val="en-US"/>
          </w:rPr>
          <w:delText xml:space="preserve"> non-motile, the outcome of sperm competition generally resembles a lottery in which having more tickets than your competitor increases your chances to win, males are thus expected to invest in sperm production. Assuming finite resources allocated to sperm production, this may then come at the cost of sperm size </w:delText>
        </w:r>
        <w:r w:rsidR="002B360C">
          <w:rPr>
            <w:rFonts w:ascii="Times New Roman" w:hAnsi="Times New Roman" w:cs="Times New Roman"/>
            <w:lang w:val="en-US"/>
          </w:rPr>
          <w:fldChar w:fldCharType="begin" w:fldLock="1"/>
        </w:r>
        <w:r w:rsidR="002B360C">
          <w:rPr>
            <w:rFonts w:ascii="Times New Roman" w:hAnsi="Times New Roman" w:cs="Times New Roman"/>
            <w:lang w:val="en-US"/>
          </w:rPr>
          <w:delInstrText>ADDIN CSL_CITATION {"citationItems":[{"id":"ITEM-1","itemData":{"DOI":"10.1073/pnas.1009059108","ISSN":"10916490","abstract":"Spermatozoa are amongst the most variable cells, and three factors are thought to account for this variation in design: fertilization mode, phylogeny, and postcopulatory sexual selection. In addition, it has long been assumed that a tradeoff exists between sperm size and number, and although postcopulatory sexual selection affects both traits, empirical evidence for a tradeoff has so far been elusive. Our recent theoretical model predicts that the nature of a direct tradeoff between sperm size and number varies with sperm competition mechanism and sperm competition risk. We test these predictions using a comparative approach in two very different taxa with different sperm competition mechanisms: passerine birds (mechanism: simple raffle) and Drosophila fruit flies (sperm displacement). Weshow that in both groups, males increase their total ejaculate investment with increasing sperm competition risk, but whereas passerine birds allocate disproportionately to sperm number, drosophilids allocate disproportionately to sperm size. This striking difference between the two groups can be at least partly explained by sperm competition mechanisms depending on sperm size relative to the size of the female reproductive tract: in large animals (passerines), sperm numbers are advantageous in sperm competition owing to dilution inside the female tract, whereas in small animals (drosophilids), large spermare advantageous for physical competition (sperm displacement). Our study provides two important results. First, we provide convincing evidence for the existence of a sperm size-number tradeoff. Second, we show that by considering both spermcompetitionmechanism and dilution, can we account for variation in sperm size between different taxa.","author":[{"dropping-particle":"","family":"Immler","given":"Simone","non-dropping-particle":"","parse-names":false,"suffix":""},{"dropping-particle":"","family":"Pitnick","given":"Scott","non-dropping-particle":"","parse-names":false,"suffix":""},{"dropping-particle":"","family":"Parker","given":"Geoff A.","non-dropping-particle":"","parse-names":false,"suffix":""},{"dropping-particle":"","family":"Durrant","given":"Kate L.","non-dropping-particle":"","parse-names":false,"suffix":""},{"dropping-particle":"","family":"Lüpold","given":"Stefan","non-dropping-particle":"","parse-names":false,"suffix":""},{"dropping-particle":"","family":"Calhim","given":"Sara","non-dropping-particle":"","parse-names":false,"suffix":""},{"dropping-particle":"","family":"Birkhead","given":"Tim R.","non-dropping-particle":"","parse-names":false,"suffix":""}],"container-title":"Proceedings of the National Academy of Sciences of the United States of America","id":"ITEM-1","issue":"13","issued":{"date-parts":[["2011"]]},"page":"5325-5330","title":"Resolving variation in the reproductive tradeoff between sperm size and number","type":"article-journal","volume":"108"},"uris":["http://www.mendeley.com/documents/?uuid=b3ce6c4b-a5f0-420f-8686-2f9f9bf0cc3c"]}],"mendeley":{"formattedCitation":"(Immler &lt;i&gt;et al.&lt;/i&gt;, 2011)","plainTextFormattedCitation":"(Immler et al., 2011)","previouslyFormattedCitation":"(Immler &lt;i&gt;et al.&lt;/i&gt;, 2011)"},"properties":{"noteIndex":0},"schema":"https://github.com/citation-style-language/schema/raw/master/csl-citation.json"}</w:delInstrText>
        </w:r>
        <w:r w:rsidR="002B360C">
          <w:rPr>
            <w:rFonts w:ascii="Times New Roman" w:hAnsi="Times New Roman" w:cs="Times New Roman"/>
            <w:lang w:val="en-US"/>
          </w:rPr>
          <w:fldChar w:fldCharType="separate"/>
        </w:r>
        <w:r w:rsidR="002B360C" w:rsidRPr="00A92083">
          <w:rPr>
            <w:rFonts w:ascii="Times New Roman" w:hAnsi="Times New Roman" w:cs="Times New Roman"/>
            <w:noProof/>
            <w:lang w:val="en-US"/>
          </w:rPr>
          <w:delText xml:space="preserve">(Immler </w:delText>
        </w:r>
        <w:r w:rsidR="002B360C" w:rsidRPr="00A92083">
          <w:rPr>
            <w:rFonts w:ascii="Times New Roman" w:hAnsi="Times New Roman" w:cs="Times New Roman"/>
            <w:i/>
            <w:noProof/>
            <w:lang w:val="en-US"/>
          </w:rPr>
          <w:delText>et al.</w:delText>
        </w:r>
        <w:r w:rsidR="002B360C" w:rsidRPr="00A92083">
          <w:rPr>
            <w:rFonts w:ascii="Times New Roman" w:hAnsi="Times New Roman" w:cs="Times New Roman"/>
            <w:noProof/>
            <w:lang w:val="en-US"/>
          </w:rPr>
          <w:delText>, 2011)</w:delText>
        </w:r>
        <w:r w:rsidR="002B360C">
          <w:rPr>
            <w:rFonts w:ascii="Times New Roman" w:hAnsi="Times New Roman" w:cs="Times New Roman"/>
            <w:lang w:val="en-US"/>
          </w:rPr>
          <w:fldChar w:fldCharType="end"/>
        </w:r>
        <w:r w:rsidR="002B360C">
          <w:rPr>
            <w:rFonts w:ascii="Times New Roman" w:hAnsi="Times New Roman" w:cs="Times New Roman"/>
            <w:lang w:val="en-US"/>
          </w:rPr>
          <w:delText xml:space="preserve">. </w:delText>
        </w:r>
        <w:r w:rsidR="00025029">
          <w:rPr>
            <w:rFonts w:ascii="Times New Roman" w:hAnsi="Times New Roman" w:cs="Times New Roman"/>
            <w:lang w:val="en-US"/>
          </w:rPr>
          <w:delText>W</w:delText>
        </w:r>
        <w:r w:rsidR="00CB3CBD">
          <w:rPr>
            <w:rFonts w:ascii="Times New Roman" w:hAnsi="Times New Roman" w:cs="Times New Roman"/>
            <w:lang w:val="en-US"/>
          </w:rPr>
          <w:delText xml:space="preserve">hen sperm competition is high, the total number of sperm may be maximized balancing the size of the sperm </w:delText>
        </w:r>
        <w:r w:rsidR="00CB3CBD" w:rsidRPr="00CB3CBD">
          <w:rPr>
            <w:rFonts w:ascii="Times New Roman" w:hAnsi="Times New Roman" w:cs="Times New Roman"/>
            <w:i/>
            <w:iCs/>
            <w:lang w:val="en-US"/>
          </w:rPr>
          <w:delText>per se</w:delText>
        </w:r>
        <w:r w:rsidR="00CB3CBD">
          <w:rPr>
            <w:rFonts w:ascii="Times New Roman" w:hAnsi="Times New Roman" w:cs="Times New Roman"/>
            <w:lang w:val="en-US"/>
          </w:rPr>
          <w:delText xml:space="preserve"> and its compaction. However, w</w:delText>
        </w:r>
        <w:r w:rsidR="007832D0">
          <w:rPr>
            <w:rFonts w:ascii="Times New Roman" w:hAnsi="Times New Roman" w:cs="Times New Roman"/>
            <w:lang w:val="en-US"/>
          </w:rPr>
          <w:delText xml:space="preserve">hen sperm competition is low, </w:delText>
        </w:r>
        <w:r w:rsidR="00CB3CBD">
          <w:rPr>
            <w:rFonts w:ascii="Times New Roman" w:hAnsi="Times New Roman" w:cs="Times New Roman"/>
            <w:lang w:val="en-US"/>
          </w:rPr>
          <w:delText xml:space="preserve">males may invest less in sperm size and </w:delText>
        </w:r>
        <w:r w:rsidR="007832D0" w:rsidRPr="00D95898">
          <w:rPr>
            <w:rFonts w:ascii="Times New Roman" w:hAnsi="Times New Roman" w:cs="Times New Roman"/>
            <w:lang w:val="en-US"/>
          </w:rPr>
          <w:delText xml:space="preserve">there may be little benefit from expending energy </w:delText>
        </w:r>
        <w:r w:rsidR="007832D0">
          <w:rPr>
            <w:rFonts w:ascii="Times New Roman" w:hAnsi="Times New Roman" w:cs="Times New Roman"/>
            <w:lang w:val="en-US"/>
          </w:rPr>
          <w:delText xml:space="preserve">in mechanisms insuring constant sperm length </w:delText>
        </w:r>
        <w:r w:rsidR="007832D0" w:rsidRPr="00D95898">
          <w:rPr>
            <w:rFonts w:ascii="Times New Roman" w:hAnsi="Times New Roman" w:cs="Times New Roman"/>
            <w:lang w:val="en-US"/>
          </w:rPr>
          <w:fldChar w:fldCharType="begin" w:fldLock="1"/>
        </w:r>
        <w:r w:rsidR="007832D0">
          <w:rPr>
            <w:rFonts w:ascii="Times New Roman" w:hAnsi="Times New Roman" w:cs="Times New Roman"/>
            <w:lang w:val="en-US"/>
          </w:rPr>
          <w:delInstrText>ADDIN CSL_CITATION {"citationItems":[{"id":"ITEM-1","itemData":{"DOI":"10.1071/RD06045","ISSN":"10313613","abstract":"In Australia, there are around 60 species of murid rodents that occur in the subfamily Hydromyinae, most of which produce highly complex, monomorphic, spermatozoa in which the head has an apical hook together with two ventral processes containing filamentous actin and a long tail of species-specific length. One of the few exceptions to this is the spinifex hopping mouse, Notomys alexis, whose spermatozoa have previously been shown to have pleiomorphic heads. In this study, the structural organisation of the sperm head has been investigated in more detail and the variability in length of the midpiece and total length of the sperm tail has been determined for this species. The findings confirm that pleiomorphic sperm heads are invariably present in these animals and that this variability is associated with that of the nucleus, although nuclear vacuoles were not evident. The total length of the sperm tail, as well as that of the midpiece, was also highly variable both within, as well as between, individual animals. The reason(s) for this high degree of variability in sperm morphology is not known but it may relate to a relaxation of the genetic control of sperm form owing to depressed levels of inter-male sperm competition. © CSIRO 2006.","author":[{"dropping-particle":"","family":"Bauer","given":"M.","non-dropping-particle":"","parse-names":false,"suffix":""},{"dropping-particle":"","family":"Breed","given":"W. G.","non-dropping-particle":"","parse-names":false,"suffix":""}],"container-title":"Reproduction, Fertility and Development","id":"ITEM-1","issue":"7","issued":{"date-parts":[["2006"]]},"page":"797-805","title":"Variation of sperm head shape and tail length in a species of Australian hydromyine rodent: The spinifex hopping mouse, &lt;i&gt;Notomys alexis&lt;/i&gt;","type":"article-journal","volume":"18"},"uris":["http://www.mendeley.com/documents/?uuid=cb68ce1e-50a8-4cea-abe7-246fe83c5f38"]},{"id":"ITEM-2","itemData":{"DOI":"10.1111/j.1558-5646.2008.00393.x","ISSN":"00143820","abstract":"Sperm competition is an important force driving the evolution of sperm design and function. Inter- and intraspecific variation in sperm design are strongly influenced by the risk of sperm competition in many taxa. In contrast, the variation among sperm of one male (intramale variation) is less well understood. We investigated intramale variation in sperm design in passerine birds and found that risk of sperm competition is negatively associated with intramale variation. This result is the first clear evidence that variation among sperm within an individual male is influenced by postcopulatory sexual selection. Our finding has important implications for male traits under pre- and postcopulatory sexual selection. © 2008 The Author(s).","author":[{"dropping-particle":"","family":"Immler","given":"Simone","non-dropping-particle":"","parse-names":false,"suffix":""},{"dropping-particle":"","family":"Calhim","given":"Sara","non-dropping-particle":"","parse-names":false,"suffix":""},{"dropping-particle":"","family":"Birkhead","given":"Tim R.","non-dropping-particle":"","parse-names":false,"suffix":""}],"container-title":"Evolution","id":"ITEM-2","issue":"6","issued":{"date-parts":[["2008"]]},"page":"1538-1543","title":"Increased postcopulatory sexual selection reduces the intramale variation in sperm design","type":"article-journal","volume":"62"},"uris":["http://www.mendeley.com/documents/?uuid=facbf559-a114-46af-9219-2606d456ad08"]}],"mendeley":{"formattedCitation":"(Bauer &amp; Breed, 2006; Immler &lt;i&gt;et al.&lt;/i&gt;, 2008)","plainTextFormattedCitation":"(Bauer &amp; Breed, 2006; Immler et al., 2008)","previouslyFormattedCitation":"(Bauer &amp; Breed, 2006; Immler &lt;i&gt;et al.&lt;/i&gt;, 2008)"},"properties":{"noteIndex":0},"schema":"https://github.com/citation-style-language/schema/raw/master/csl-citation.json"}</w:delInstrText>
        </w:r>
        <w:r w:rsidR="007832D0" w:rsidRPr="00D95898">
          <w:rPr>
            <w:rFonts w:ascii="Times New Roman" w:hAnsi="Times New Roman" w:cs="Times New Roman"/>
            <w:lang w:val="en-US"/>
          </w:rPr>
          <w:fldChar w:fldCharType="separate"/>
        </w:r>
        <w:r w:rsidR="007832D0" w:rsidRPr="003D71A0">
          <w:rPr>
            <w:rFonts w:ascii="Times New Roman" w:hAnsi="Times New Roman" w:cs="Times New Roman"/>
            <w:noProof/>
            <w:lang w:val="en-US"/>
          </w:rPr>
          <w:delText xml:space="preserve">(Bauer &amp; Breed, 2006; Immler </w:delText>
        </w:r>
        <w:r w:rsidR="007832D0" w:rsidRPr="003D71A0">
          <w:rPr>
            <w:rFonts w:ascii="Times New Roman" w:hAnsi="Times New Roman" w:cs="Times New Roman"/>
            <w:i/>
            <w:noProof/>
            <w:lang w:val="en-US"/>
          </w:rPr>
          <w:delText>et al.</w:delText>
        </w:r>
        <w:r w:rsidR="007832D0" w:rsidRPr="003D71A0">
          <w:rPr>
            <w:rFonts w:ascii="Times New Roman" w:hAnsi="Times New Roman" w:cs="Times New Roman"/>
            <w:noProof/>
            <w:lang w:val="en-US"/>
          </w:rPr>
          <w:delText>, 2008)</w:delText>
        </w:r>
        <w:r w:rsidR="007832D0" w:rsidRPr="00D95898">
          <w:rPr>
            <w:rFonts w:ascii="Times New Roman" w:hAnsi="Times New Roman" w:cs="Times New Roman"/>
            <w:lang w:val="en-US"/>
          </w:rPr>
          <w:fldChar w:fldCharType="end"/>
        </w:r>
        <w:r w:rsidR="00CB3CBD">
          <w:rPr>
            <w:rFonts w:ascii="Times New Roman" w:hAnsi="Times New Roman" w:cs="Times New Roman"/>
            <w:lang w:val="en-US"/>
          </w:rPr>
          <w:delText xml:space="preserve">. </w:delText>
        </w:r>
        <w:r w:rsidR="00025029">
          <w:rPr>
            <w:rFonts w:ascii="Times New Roman" w:hAnsi="Times New Roman" w:cs="Times New Roman"/>
            <w:lang w:val="en-US"/>
          </w:rPr>
          <w:delText>However</w:delText>
        </w:r>
        <w:r w:rsidR="00B154CC">
          <w:rPr>
            <w:rFonts w:ascii="Times New Roman" w:hAnsi="Times New Roman" w:cs="Times New Roman"/>
            <w:lang w:val="en-US"/>
          </w:rPr>
          <w:delText xml:space="preserve">, because it often correlates with velocity, increase in sperm size can </w:delText>
        </w:r>
        <w:r w:rsidR="00AF111C">
          <w:rPr>
            <w:rFonts w:ascii="Times New Roman" w:hAnsi="Times New Roman" w:cs="Times New Roman"/>
            <w:lang w:val="en-US"/>
          </w:rPr>
          <w:delText xml:space="preserve">also </w:delText>
        </w:r>
        <w:r w:rsidR="00B154CC">
          <w:rPr>
            <w:rFonts w:ascii="Times New Roman" w:hAnsi="Times New Roman" w:cs="Times New Roman"/>
            <w:lang w:val="en-US"/>
          </w:rPr>
          <w:delText>be selected if sperm are motile at some point of the fertilization process</w:delText>
        </w:r>
        <w:r w:rsidR="00025029">
          <w:rPr>
            <w:rFonts w:ascii="Times New Roman" w:hAnsi="Times New Roman" w:cs="Times New Roman"/>
            <w:lang w:val="en-US"/>
          </w:rPr>
          <w:delText>.</w:delText>
        </w:r>
        <w:r w:rsidR="00B154CC">
          <w:rPr>
            <w:rFonts w:ascii="Times New Roman" w:hAnsi="Times New Roman" w:cs="Times New Roman"/>
            <w:lang w:val="en-US"/>
          </w:rPr>
          <w:delText xml:space="preserve"> </w:delText>
        </w:r>
        <w:r w:rsidR="00025029" w:rsidRPr="00D95898">
          <w:rPr>
            <w:rFonts w:ascii="Times New Roman" w:hAnsi="Times New Roman" w:cs="Times New Roman"/>
            <w:lang w:val="en-US"/>
          </w:rPr>
          <w:delText xml:space="preserve">It is difficult to </w:delText>
        </w:r>
        <w:r w:rsidR="00AF111C">
          <w:rPr>
            <w:rFonts w:ascii="Times New Roman" w:hAnsi="Times New Roman" w:cs="Times New Roman"/>
            <w:lang w:val="en-US"/>
          </w:rPr>
          <w:delText>assure that</w:delText>
        </w:r>
        <w:r w:rsidR="00025029" w:rsidRPr="00D95898">
          <w:rPr>
            <w:rFonts w:ascii="Times New Roman" w:hAnsi="Times New Roman" w:cs="Times New Roman"/>
            <w:lang w:val="en-US"/>
          </w:rPr>
          <w:delText xml:space="preserve"> </w:delText>
        </w:r>
        <w:r w:rsidR="00AF111C" w:rsidRPr="00AF111C">
          <w:rPr>
            <w:rFonts w:ascii="Times New Roman" w:hAnsi="Times New Roman" w:cs="Times New Roman"/>
            <w:i/>
            <w:iCs/>
            <w:lang w:val="en-US"/>
          </w:rPr>
          <w:delText>Daphnia</w:delText>
        </w:r>
        <w:r w:rsidR="00AF111C">
          <w:rPr>
            <w:rFonts w:ascii="Times New Roman" w:hAnsi="Times New Roman" w:cs="Times New Roman"/>
            <w:lang w:val="en-US"/>
          </w:rPr>
          <w:delText xml:space="preserve"> </w:delText>
        </w:r>
        <w:r w:rsidR="00025029">
          <w:rPr>
            <w:rFonts w:ascii="Times New Roman" w:hAnsi="Times New Roman" w:cs="Times New Roman"/>
            <w:lang w:val="en-US"/>
          </w:rPr>
          <w:delText>sperm</w:delText>
        </w:r>
        <w:r w:rsidR="00025029" w:rsidRPr="00D95898">
          <w:rPr>
            <w:rFonts w:ascii="Times New Roman" w:hAnsi="Times New Roman" w:cs="Times New Roman"/>
            <w:lang w:val="en-US"/>
          </w:rPr>
          <w:delText xml:space="preserve"> </w:delText>
        </w:r>
        <w:r w:rsidR="00AF111C">
          <w:rPr>
            <w:rFonts w:ascii="Times New Roman" w:hAnsi="Times New Roman" w:cs="Times New Roman"/>
            <w:lang w:val="en-US"/>
          </w:rPr>
          <w:delText xml:space="preserve">are always non motile. Sperm </w:delText>
        </w:r>
        <w:r w:rsidR="00025029" w:rsidRPr="00D95898">
          <w:rPr>
            <w:rFonts w:ascii="Times New Roman" w:hAnsi="Times New Roman" w:cs="Times New Roman"/>
            <w:lang w:val="en-US"/>
          </w:rPr>
          <w:delText xml:space="preserve">in the brood pouch </w:delText>
        </w:r>
        <w:r w:rsidR="00AF111C">
          <w:rPr>
            <w:rFonts w:ascii="Times New Roman" w:hAnsi="Times New Roman" w:cs="Times New Roman"/>
            <w:lang w:val="en-US"/>
          </w:rPr>
          <w:delText xml:space="preserve">are probably not motile but </w:delText>
        </w:r>
        <w:r w:rsidR="00025029">
          <w:rPr>
            <w:rFonts w:ascii="Times New Roman" w:hAnsi="Times New Roman" w:cs="Times New Roman"/>
            <w:lang w:val="en-US"/>
          </w:rPr>
          <w:delText>we observed</w:delText>
        </w:r>
        <w:r w:rsidR="00025029" w:rsidRPr="00D95898">
          <w:rPr>
            <w:rFonts w:ascii="Times New Roman" w:hAnsi="Times New Roman" w:cs="Times New Roman"/>
            <w:lang w:val="en-US"/>
          </w:rPr>
          <w:delText xml:space="preserve"> </w:delText>
        </w:r>
        <w:r w:rsidR="00025029">
          <w:rPr>
            <w:rFonts w:ascii="Times New Roman" w:hAnsi="Times New Roman" w:cs="Times New Roman"/>
            <w:lang w:val="en-US"/>
          </w:rPr>
          <w:delText xml:space="preserve">them </w:delText>
        </w:r>
        <w:r w:rsidR="00025029" w:rsidRPr="00D95898">
          <w:rPr>
            <w:rFonts w:ascii="Times New Roman" w:hAnsi="Times New Roman" w:cs="Times New Roman"/>
            <w:lang w:val="en-US"/>
          </w:rPr>
          <w:delText xml:space="preserve">on a microscope slide </w:delText>
        </w:r>
        <w:r w:rsidR="00025029">
          <w:rPr>
            <w:rFonts w:ascii="Times New Roman" w:hAnsi="Times New Roman" w:cs="Times New Roman"/>
            <w:lang w:val="en-US"/>
          </w:rPr>
          <w:delText>and a</w:delText>
        </w:r>
        <w:r w:rsidR="00025029" w:rsidRPr="00D95898">
          <w:rPr>
            <w:rFonts w:ascii="Times New Roman" w:hAnsi="Times New Roman" w:cs="Times New Roman"/>
            <w:lang w:val="en-US"/>
          </w:rPr>
          <w:delText xml:space="preserve">n </w:delText>
        </w:r>
        <w:r w:rsidR="00025029" w:rsidRPr="00D95898">
          <w:rPr>
            <w:rFonts w:ascii="Times New Roman" w:hAnsi="Times New Roman" w:cs="Times New Roman"/>
            <w:i/>
            <w:iCs/>
            <w:lang w:val="en-US"/>
          </w:rPr>
          <w:delText xml:space="preserve">in </w:delText>
        </w:r>
        <w:r w:rsidR="00025029" w:rsidRPr="00AF111C">
          <w:rPr>
            <w:rFonts w:ascii="Times New Roman" w:hAnsi="Times New Roman" w:cs="Times New Roman"/>
            <w:i/>
            <w:iCs/>
            <w:lang w:val="en-US"/>
          </w:rPr>
          <w:delText>vivo</w:delText>
        </w:r>
        <w:r w:rsidR="00025029" w:rsidRPr="00D95898">
          <w:rPr>
            <w:rFonts w:ascii="Times New Roman" w:hAnsi="Times New Roman" w:cs="Times New Roman"/>
            <w:lang w:val="en-US"/>
          </w:rPr>
          <w:delText xml:space="preserve"> assessment </w:delText>
        </w:r>
        <w:r w:rsidR="00025029">
          <w:rPr>
            <w:rFonts w:ascii="Times New Roman" w:hAnsi="Times New Roman" w:cs="Times New Roman"/>
            <w:lang w:val="en-US"/>
          </w:rPr>
          <w:delText>would be</w:delText>
        </w:r>
        <w:r w:rsidR="00025029" w:rsidRPr="00D95898">
          <w:rPr>
            <w:rFonts w:ascii="Times New Roman" w:hAnsi="Times New Roman" w:cs="Times New Roman"/>
            <w:lang w:val="en-US"/>
          </w:rPr>
          <w:delText xml:space="preserve"> necessary to </w:delText>
        </w:r>
        <w:r w:rsidR="00AF111C" w:rsidRPr="00AF111C">
          <w:rPr>
            <w:rFonts w:ascii="Times New Roman" w:hAnsi="Times New Roman" w:cs="Times New Roman"/>
            <w:lang w:val="en-US"/>
          </w:rPr>
          <w:delText>ascertain</w:delText>
        </w:r>
        <w:r w:rsidR="00AF111C">
          <w:rPr>
            <w:rFonts w:ascii="Times New Roman" w:hAnsi="Times New Roman" w:cs="Times New Roman"/>
            <w:lang w:val="en-US"/>
          </w:rPr>
          <w:delText xml:space="preserve"> </w:delText>
        </w:r>
        <w:r w:rsidR="00025029" w:rsidRPr="00AF111C">
          <w:rPr>
            <w:rFonts w:ascii="Times New Roman" w:hAnsi="Times New Roman" w:cs="Times New Roman"/>
            <w:lang w:val="en-US"/>
          </w:rPr>
          <w:delText>sperm</w:delText>
        </w:r>
        <w:r w:rsidR="00025029" w:rsidRPr="00D95898">
          <w:rPr>
            <w:rFonts w:ascii="Times New Roman" w:hAnsi="Times New Roman" w:cs="Times New Roman"/>
            <w:lang w:val="en-US"/>
          </w:rPr>
          <w:delText xml:space="preserve"> behavior </w:delText>
        </w:r>
        <w:r w:rsidR="00025029" w:rsidRPr="00D95898">
          <w:rPr>
            <w:rFonts w:ascii="Times New Roman" w:hAnsi="Times New Roman" w:cs="Times New Roman"/>
            <w:lang w:val="en-US"/>
          </w:rPr>
          <w:fldChar w:fldCharType="begin" w:fldLock="1"/>
        </w:r>
        <w:r w:rsidR="00025029" w:rsidRPr="00D95898">
          <w:rPr>
            <w:rFonts w:ascii="Times New Roman" w:hAnsi="Times New Roman" w:cs="Times New Roman"/>
            <w:lang w:val="en-US"/>
          </w:rPr>
          <w:delInstrText>ADDIN CSL_CITATION {"citationItems":[{"id":"ITEM-1","itemData":{"DOI":"10.1530/REP-17-0536","ISSN":"17417899","abstract":"Sperm morphological variation has attracted considerable interest and generated a wealth of predominantly descriptive studies over the past three centuries. Yet, apart from biophysical studies linking sperm morphology to swimming velocity, surprisingly little is known about the adaptive significance of sperm form and the selective processes underlying its tremendous diversification throughout the animal kingdom. Here, we first discuss the challenges of examining sperm morphology in an evolutionary context and why our understanding of it is far from complete. Then, we review empirical evidence for how sexual selection theory applies to the evolution of sperm form and function, including putative secondary sexual traits borne by sperm.","author":[{"dropping-particle":"","family":"Lüpold","given":"Stefan","non-dropping-particle":"","parse-names":false,"suffix":""},{"dropping-particle":"","family":"Pitnick","given":"Scott","non-dropping-particle":"","parse-names":false,"suffix":""}],"container-title":"Reproduction","id":"ITEM-1","issue":"5","issued":{"date-parts":[["2018"]]},"page":"R229-R243","title":"Sperm form and function: What do we know about the role of sexual selection?","type":"article-journal","volume":"155"},"uris":["http://www.mendeley.com/documents/?uuid=291ff29d-1fd3-4677-a27f-7e8f09ccdc00"]}],"mendeley":{"formattedCitation":"(Lüpold &amp; Pitnick, 2018)","plainTextFormattedCitation":"(Lüpold &amp; Pitnick, 2018)","previouslyFormattedCitation":"(Lüpold &amp; Pitnick, 2018)"},"properties":{"noteIndex":0},"schema":"https://github.com/citation-style-language/schema/raw/master/csl-citation.json"}</w:delInstrText>
        </w:r>
        <w:r w:rsidR="00025029" w:rsidRPr="00D95898">
          <w:rPr>
            <w:rFonts w:ascii="Times New Roman" w:hAnsi="Times New Roman" w:cs="Times New Roman"/>
            <w:lang w:val="en-US"/>
          </w:rPr>
          <w:fldChar w:fldCharType="separate"/>
        </w:r>
        <w:r w:rsidR="00025029" w:rsidRPr="00D95898">
          <w:rPr>
            <w:rFonts w:ascii="Times New Roman" w:hAnsi="Times New Roman" w:cs="Times New Roman"/>
            <w:noProof/>
            <w:lang w:val="en-US"/>
          </w:rPr>
          <w:delText>(Lüpold &amp; Pitnick, 2018)</w:delText>
        </w:r>
        <w:r w:rsidR="00025029" w:rsidRPr="00D95898">
          <w:rPr>
            <w:rFonts w:ascii="Times New Roman" w:hAnsi="Times New Roman" w:cs="Times New Roman"/>
            <w:lang w:val="en-US"/>
          </w:rPr>
          <w:fldChar w:fldCharType="end"/>
        </w:r>
        <w:r w:rsidR="00025029" w:rsidRPr="00D95898">
          <w:rPr>
            <w:rFonts w:ascii="Times New Roman" w:hAnsi="Times New Roman" w:cs="Times New Roman"/>
            <w:lang w:val="en-US"/>
          </w:rPr>
          <w:delText xml:space="preserve">. </w:delText>
        </w:r>
        <w:r w:rsidR="00025029" w:rsidRPr="001E4166">
          <w:rPr>
            <w:rFonts w:ascii="Times New Roman" w:hAnsi="Times New Roman" w:cs="Times New Roman"/>
            <w:i/>
            <w:iCs/>
            <w:lang w:val="en-US"/>
          </w:rPr>
          <w:delText>Daphnia</w:delText>
        </w:r>
        <w:r w:rsidR="00025029" w:rsidRPr="00D95898">
          <w:rPr>
            <w:rFonts w:ascii="Times New Roman" w:hAnsi="Times New Roman" w:cs="Times New Roman"/>
            <w:lang w:val="en-US"/>
          </w:rPr>
          <w:delText xml:space="preserve"> </w:delText>
        </w:r>
        <w:r w:rsidR="00025029">
          <w:rPr>
            <w:rFonts w:ascii="Times New Roman" w:hAnsi="Times New Roman" w:cs="Times New Roman"/>
            <w:lang w:val="en-US"/>
          </w:rPr>
          <w:delText xml:space="preserve">males ejaculate </w:delText>
        </w:r>
        <w:r w:rsidR="00025029" w:rsidRPr="00D95898">
          <w:rPr>
            <w:rFonts w:ascii="Times New Roman" w:hAnsi="Times New Roman" w:cs="Times New Roman"/>
            <w:lang w:val="en-US"/>
          </w:rPr>
          <w:delText>into the brood pouch filled with water</w:delText>
        </w:r>
        <w:r w:rsidR="00025029">
          <w:rPr>
            <w:rFonts w:ascii="Times New Roman" w:hAnsi="Times New Roman" w:cs="Times New Roman"/>
            <w:lang w:val="en-US"/>
          </w:rPr>
          <w:delText xml:space="preserve"> (the same used for our observation)</w:delText>
        </w:r>
        <w:r w:rsidR="00025029" w:rsidRPr="00D95898">
          <w:rPr>
            <w:rFonts w:ascii="Times New Roman" w:hAnsi="Times New Roman" w:cs="Times New Roman"/>
            <w:lang w:val="en-US"/>
          </w:rPr>
          <w:delText xml:space="preserve">; it is therefore likely that the absence of motility observed in water on a microscope slide reflects what is happening in the brood pouch. However, it has been shown that fluid surrounding eggs of externally fertilized species induced modification to sperm motility </w:delText>
        </w:r>
        <w:r w:rsidR="00025029" w:rsidRPr="00D95898">
          <w:rPr>
            <w:rFonts w:ascii="Times New Roman" w:hAnsi="Times New Roman" w:cs="Times New Roman"/>
            <w:lang w:val="en-US"/>
          </w:rPr>
          <w:fldChar w:fldCharType="begin" w:fldLock="1"/>
        </w:r>
        <w:r w:rsidR="00025029" w:rsidRPr="00D95898">
          <w:rPr>
            <w:rFonts w:ascii="Times New Roman" w:hAnsi="Times New Roman" w:cs="Times New Roman"/>
            <w:lang w:val="en-US"/>
          </w:rPr>
          <w:delInstrText>ADDIN CSL_CITATION {"citationItems":[{"id":"ITEM-1","itemData":{"DOI":"10.1086/BBLv224n3p156","ISSN":"00063185","abstract":"Egg-derived sperm-activating factors and attractants activate sperm motility and attract the sperm, respectively. These phenomena constitute the first communication signaling between males and females in the process of fertilization in many animals and plants, and in many cases, these are species-specific events. Thus, sperm motility activation and chemotaxis may act as a safety process for the authentication between conspecific egg and sperm, and help to prevent crossbreeding. Here, we examine speciesspecificity of sperm motility activation and chemotaxis in the ascidians belonging to the order Phlebobranchiata: Ciona intestinalis, Ciona savignyi, Phallusia mammillata, Phallusia nigra, and Ascidia sydneiensis. Cross-reactivity in both motility activation and chemotaxis of sperm was not observed between C. savignyi and P. mammillata, or between A. sydneiensis and Phallusia spp. However, there is a \"one way\" (no reciprocity) cross-reaction between P. mammillata and P. nigra in sperm activation, and between C. savignyi and A. sydneiensis in sperm chemotaxis. Further more, the level of activity is different, even when crossreaction is observed. Thus, sperm motility activation and chemotaxis are neither \"species-\" nor \"genus-\" specific phenomena among the ascidian species. Moreover, the interaction between the sperm-activating and sperm-attracting factors (SAAFs) in the ascidian species and the SAAF receptors on the sperm cells are not all-or-none responses. © 2013 Marine Biological Laboratory.","author":[{"dropping-particle":"","family":"Yoshida","given":"Manabu","non-dropping-particle":"","parse-names":false,"suffix":""},{"dropping-particle":"","family":"Hiradate","given":"Yuki","non-dropping-particle":"","parse-names":false,"suffix":""},{"dropping-particle":"","family":"Sensui","given":"Noburu","non-dropping-particle":"","parse-names":false,"suffix":""},{"dropping-particle":"","family":"Cosson","given":"Jacky","non-dropping-particle":"","parse-names":false,"suffix":""},{"dropping-particle":"","family":"Morisawa","given":"Masaaki","non-dropping-particle":"","parse-names":false,"suffix":""}],"container-title":"Biological Bulletin","id":"ITEM-1","issue":"3","issued":{"date-parts":[["2013"]]},"page":"156-165","title":"Species-specificity of sperm motility activation and chemotaxis: A study on ascidian species","type":"article-journal","volume":"224"},"uris":["http://www.mendeley.com/documents/?uuid=47135107-82c8-4e1f-a43e-f0cc432edd62"]}],"mendeley":{"formattedCitation":"(Yoshida &lt;i&gt;et al.&lt;/i&gt;, 2013)","plainTextFormattedCitation":"(Yoshida et al., 2013)","previouslyFormattedCitation":"(Yoshida &lt;i&gt;et al.&lt;/i&gt;, 2013)"},"properties":{"noteIndex":0},"schema":"https://github.com/citation-style-language/schema/raw/master/csl-citation.json"}</w:delInstrText>
        </w:r>
        <w:r w:rsidR="00025029" w:rsidRPr="00D95898">
          <w:rPr>
            <w:rFonts w:ascii="Times New Roman" w:hAnsi="Times New Roman" w:cs="Times New Roman"/>
            <w:lang w:val="en-US"/>
          </w:rPr>
          <w:fldChar w:fldCharType="separate"/>
        </w:r>
        <w:r w:rsidR="00025029" w:rsidRPr="00D95898">
          <w:rPr>
            <w:rFonts w:ascii="Times New Roman" w:hAnsi="Times New Roman" w:cs="Times New Roman"/>
            <w:noProof/>
            <w:lang w:val="en-US"/>
          </w:rPr>
          <w:delText xml:space="preserve">(Yoshida </w:delText>
        </w:r>
        <w:r w:rsidR="00025029" w:rsidRPr="00D95898">
          <w:rPr>
            <w:rFonts w:ascii="Times New Roman" w:hAnsi="Times New Roman" w:cs="Times New Roman"/>
            <w:i/>
            <w:noProof/>
            <w:lang w:val="en-US"/>
          </w:rPr>
          <w:delText>et al.</w:delText>
        </w:r>
        <w:r w:rsidR="00025029" w:rsidRPr="00D95898">
          <w:rPr>
            <w:rFonts w:ascii="Times New Roman" w:hAnsi="Times New Roman" w:cs="Times New Roman"/>
            <w:noProof/>
            <w:lang w:val="en-US"/>
          </w:rPr>
          <w:delText>, 2013)</w:delText>
        </w:r>
        <w:r w:rsidR="00025029" w:rsidRPr="00D95898">
          <w:rPr>
            <w:rFonts w:ascii="Times New Roman" w:hAnsi="Times New Roman" w:cs="Times New Roman"/>
            <w:lang w:val="en-US"/>
          </w:rPr>
          <w:fldChar w:fldCharType="end"/>
        </w:r>
        <w:r w:rsidR="00025029" w:rsidRPr="00D95898">
          <w:rPr>
            <w:rFonts w:ascii="Times New Roman" w:hAnsi="Times New Roman" w:cs="Times New Roman"/>
            <w:lang w:val="en-US"/>
          </w:rPr>
          <w:delText>.</w:delText>
        </w:r>
        <w:r w:rsidR="00025029">
          <w:rPr>
            <w:rFonts w:ascii="Times New Roman" w:hAnsi="Times New Roman" w:cs="Times New Roman"/>
            <w:lang w:val="en-US"/>
          </w:rPr>
          <w:delText xml:space="preserve"> In such scenario, the capsule might break, the sperm would attach to the oocyte, crawl to an eventual specific fusion site and larger sperm with filaments may be advantageous in the race to this site.</w:delText>
        </w:r>
      </w:del>
    </w:p>
    <w:p w14:paraId="1FBF3A30" w14:textId="270D1B94" w:rsidR="00120770" w:rsidRDefault="009D2E2D" w:rsidP="00117C25">
      <w:pPr>
        <w:spacing w:line="480" w:lineRule="auto"/>
        <w:ind w:firstLine="708"/>
        <w:rPr>
          <w:rFonts w:ascii="Times New Roman" w:hAnsi="Times New Roman" w:cs="Times New Roman"/>
          <w:lang w:val="en-US"/>
        </w:rPr>
      </w:pPr>
      <w:ins w:id="211" w:author="david duneau" w:date="2022-06-20T10:43:00Z">
        <w:r>
          <w:rPr>
            <w:rFonts w:ascii="Times New Roman" w:hAnsi="Times New Roman" w:cs="Times New Roman"/>
            <w:lang w:val="en-US"/>
          </w:rPr>
          <w:t xml:space="preserve">In an open brood pouch, </w:t>
        </w:r>
        <w:r w:rsidR="002C37E1">
          <w:rPr>
            <w:rFonts w:ascii="Times New Roman" w:hAnsi="Times New Roman" w:cs="Times New Roman"/>
            <w:lang w:val="en-US"/>
          </w:rPr>
          <w:t>s</w:t>
        </w:r>
        <w:r w:rsidR="006625C8" w:rsidRPr="007832D0">
          <w:rPr>
            <w:rFonts w:ascii="Times New Roman" w:hAnsi="Times New Roman" w:cs="Times New Roman"/>
            <w:lang w:val="en-US"/>
          </w:rPr>
          <w:t xml:space="preserve">perm </w:t>
        </w:r>
        <w:r>
          <w:rPr>
            <w:rFonts w:ascii="Times New Roman" w:hAnsi="Times New Roman" w:cs="Times New Roman"/>
            <w:lang w:val="en-US"/>
          </w:rPr>
          <w:t>would</w:t>
        </w:r>
        <w:r w:rsidR="006625C8" w:rsidRPr="007832D0">
          <w:rPr>
            <w:rFonts w:ascii="Times New Roman" w:hAnsi="Times New Roman" w:cs="Times New Roman"/>
            <w:lang w:val="en-US"/>
          </w:rPr>
          <w:t xml:space="preserve"> </w:t>
        </w:r>
        <w:r w:rsidR="006625C8">
          <w:rPr>
            <w:rFonts w:ascii="Times New Roman" w:hAnsi="Times New Roman" w:cs="Times New Roman"/>
            <w:lang w:val="en-US"/>
          </w:rPr>
          <w:t>gain a</w:t>
        </w:r>
        <w:r>
          <w:rPr>
            <w:rFonts w:ascii="Times New Roman" w:hAnsi="Times New Roman" w:cs="Times New Roman"/>
            <w:lang w:val="en-US"/>
          </w:rPr>
          <w:t>n</w:t>
        </w:r>
        <w:r w:rsidR="006625C8">
          <w:rPr>
            <w:rFonts w:ascii="Times New Roman" w:hAnsi="Times New Roman" w:cs="Times New Roman"/>
            <w:lang w:val="en-US"/>
          </w:rPr>
          <w:t xml:space="preserve"> advantage if they </w:t>
        </w:r>
        <w:r>
          <w:rPr>
            <w:rFonts w:ascii="Times New Roman" w:hAnsi="Times New Roman" w:cs="Times New Roman"/>
            <w:lang w:val="en-US"/>
          </w:rPr>
          <w:t xml:space="preserve">could </w:t>
        </w:r>
        <w:r w:rsidR="006625C8">
          <w:rPr>
            <w:rFonts w:ascii="Times New Roman" w:hAnsi="Times New Roman" w:cs="Times New Roman"/>
            <w:lang w:val="en-US"/>
          </w:rPr>
          <w:t xml:space="preserve">attach </w:t>
        </w:r>
        <w:r w:rsidR="00F602B4">
          <w:rPr>
            <w:rFonts w:ascii="Times New Roman" w:hAnsi="Times New Roman" w:cs="Times New Roman"/>
            <w:lang w:val="en-US"/>
          </w:rPr>
          <w:t xml:space="preserve">to </w:t>
        </w:r>
        <w:r w:rsidR="006625C8" w:rsidRPr="007832D0">
          <w:rPr>
            <w:rFonts w:ascii="Times New Roman" w:hAnsi="Times New Roman" w:cs="Times New Roman"/>
            <w:lang w:val="en-US"/>
          </w:rPr>
          <w:t>the inner lining of the pouch, so</w:t>
        </w:r>
        <w:r w:rsidR="006625C8">
          <w:rPr>
            <w:rFonts w:ascii="Times New Roman" w:hAnsi="Times New Roman" w:cs="Times New Roman"/>
            <w:lang w:val="en-US"/>
          </w:rPr>
          <w:t xml:space="preserve"> the water current will </w:t>
        </w:r>
        <w:r w:rsidR="00CD05A0">
          <w:rPr>
            <w:rFonts w:ascii="Times New Roman" w:hAnsi="Times New Roman" w:cs="Times New Roman"/>
            <w:lang w:val="en-US"/>
          </w:rPr>
          <w:t xml:space="preserve">not </w:t>
        </w:r>
        <w:r w:rsidR="006625C8">
          <w:rPr>
            <w:rFonts w:ascii="Times New Roman" w:hAnsi="Times New Roman" w:cs="Times New Roman"/>
            <w:lang w:val="en-US"/>
          </w:rPr>
          <w:t>flush them out</w:t>
        </w:r>
        <w:r w:rsidR="006625C8" w:rsidRPr="007832D0">
          <w:rPr>
            <w:rFonts w:ascii="Times New Roman" w:hAnsi="Times New Roman" w:cs="Times New Roman"/>
            <w:lang w:val="en-US"/>
          </w:rPr>
          <w:t xml:space="preserve">. </w:t>
        </w:r>
        <w:r>
          <w:rPr>
            <w:rFonts w:ascii="Times New Roman" w:hAnsi="Times New Roman" w:cs="Times New Roman"/>
            <w:lang w:val="en-US"/>
          </w:rPr>
          <w:t>We did not observe a</w:t>
        </w:r>
        <w:r w:rsidR="007832D0" w:rsidRPr="007832D0">
          <w:rPr>
            <w:rFonts w:ascii="Times New Roman" w:hAnsi="Times New Roman" w:cs="Times New Roman"/>
            <w:lang w:val="en-US"/>
          </w:rPr>
          <w:t xml:space="preserve"> structure supporting</w:t>
        </w:r>
        <w:r w:rsidR="001D5793">
          <w:rPr>
            <w:rFonts w:ascii="Times New Roman" w:hAnsi="Times New Roman" w:cs="Times New Roman"/>
            <w:lang w:val="en-US"/>
          </w:rPr>
          <w:t xml:space="preserve"> the idea</w:t>
        </w:r>
        <w:r w:rsidR="007832D0" w:rsidRPr="007832D0">
          <w:rPr>
            <w:rFonts w:ascii="Times New Roman" w:hAnsi="Times New Roman" w:cs="Times New Roman"/>
            <w:lang w:val="en-US"/>
          </w:rPr>
          <w:t xml:space="preserve"> </w:t>
        </w:r>
        <w:r w:rsidR="007832D0">
          <w:rPr>
            <w:rFonts w:ascii="Times New Roman" w:hAnsi="Times New Roman" w:cs="Times New Roman"/>
            <w:lang w:val="en-US"/>
          </w:rPr>
          <w:t>that</w:t>
        </w:r>
        <w:r w:rsidR="00C05543">
          <w:rPr>
            <w:rFonts w:ascii="Times New Roman" w:hAnsi="Times New Roman" w:cs="Times New Roman"/>
            <w:lang w:val="en-US"/>
          </w:rPr>
          <w:t xml:space="preserve"> </w:t>
        </w:r>
        <w:r w:rsidR="00CD05A0">
          <w:rPr>
            <w:rFonts w:ascii="Times New Roman" w:hAnsi="Times New Roman" w:cs="Times New Roman"/>
            <w:lang w:val="en-US"/>
          </w:rPr>
          <w:t xml:space="preserve">encapsulated </w:t>
        </w:r>
        <w:r w:rsidR="007832D0">
          <w:rPr>
            <w:rFonts w:ascii="Times New Roman" w:hAnsi="Times New Roman" w:cs="Times New Roman"/>
            <w:lang w:val="en-US"/>
          </w:rPr>
          <w:t>sperm can attach to the inner lining</w:t>
        </w:r>
        <w:r w:rsidR="007832D0" w:rsidRPr="007832D0">
          <w:rPr>
            <w:rFonts w:ascii="Times New Roman" w:hAnsi="Times New Roman" w:cs="Times New Roman"/>
            <w:lang w:val="en-US"/>
          </w:rPr>
          <w:t>.</w:t>
        </w:r>
        <w:r w:rsidR="007832D0">
          <w:rPr>
            <w:rFonts w:ascii="Times New Roman" w:hAnsi="Times New Roman" w:cs="Times New Roman"/>
            <w:lang w:val="en-US"/>
          </w:rPr>
          <w:t xml:space="preserve"> </w:t>
        </w:r>
        <w:r w:rsidR="00F602B4">
          <w:rPr>
            <w:rFonts w:ascii="Times New Roman" w:hAnsi="Times New Roman" w:cs="Times New Roman"/>
            <w:lang w:val="en-US"/>
          </w:rPr>
          <w:t xml:space="preserve">However, it is possible that, like in crayfish </w:t>
        </w:r>
        <w:r w:rsidR="00F602B4">
          <w:rPr>
            <w:rFonts w:ascii="Times New Roman" w:hAnsi="Times New Roman" w:cs="Times New Roman"/>
            <w:lang w:val="en-US"/>
          </w:rPr>
          <w:fldChar w:fldCharType="begin" w:fldLock="1"/>
        </w:r>
        <w:r w:rsidR="00F5262D">
          <w:rPr>
            <w:rFonts w:ascii="Times New Roman" w:hAnsi="Times New Roman" w:cs="Times New Roman"/>
            <w:lang w:val="en-US"/>
          </w:rPr>
          <w:instrText>ADDIN CSL_CITATION {"citationItems":[{"id":"ITEM-1","itemData":{"DOI":"10.1016/j.anireprosci.2014.07.017","ISSN":"03784320","abstract":"Morphology of the crayfish spermatozoon and of the spermatophore wall during three stages of final maturation including freshly ejaculated, post-mating, and after spermatozoa release was studied and compared. The crayfish spermatophore consists of a sperm mass enveloped by a three layered spermatophore wall. After mating, the thickness of the outer layer of the spermatophore is increased. The matrix in the middle layer of the spermatophore becomes reticulated, and granules inside this layer release their contents. Fibers in the inner layer degrade to small particles. The spermatozoon capsule swells and the space between the capsule and the spermatozoon appears. The area of the plasma membrane is increased by wrinkling of the surface and alteration from a single to a multilayered structure at the anterior part of the acrosome. The density of the subacrosome zone increases in the vicinity of the main body of the acrosome. With the onset of fertilization, the layers of the spermatophore are dissolved by female glair gland secretions. The spermatozoon extracellular capsule, plasma membrane, and membranous lamellae are eliminated, and bundles of filaments are released from anterior part of the acrosome. The subacrosome zone loses electron density and retracts. The electron-dense material of the innermost layer of the acrosome is discharged and, together with acrosome filaments, forms a filament/droplet structure at the anterior part of the spermatozoon. The most important change is observed in the subacrosome zone, which may play a key role in the fertilization. Also, morphological changes of the spermatozoon that occur after release from the capsule, especially formation of the filament/droplet structure, may contribute to the mechanism of egg-spermatozoon binding in the crayfish, representative of animals with non-motile spermatozoa.","author":[{"dropping-particle":"","family":"Niksirat","given":"Hamid","non-dropping-particle":"","parse-names":false,"suffix":""},{"dropping-particle":"","family":"Kouba","given":"Antonín","non-dropping-particle":"","parse-names":false,"suffix":""},{"dropping-particle":"","family":"Kozák","given":"Pavel","non-dropping-particle":"","parse-names":false,"suffix":""}],"container-title":"Animal Reproduction Science","id":"ITEM-1","issue":"3-4","issued":{"date-parts":[["2014"]]},"page":"325-334","publisher":"Elsevier B.V.","title":"Post-mating morphological changes in the spermatozoon and spermatophore wall of the crayfish Astacus leptodactylus: Insight into a non-motile spermatozoon","type":"article-journal","volume":"149"},"uris":["http://www.mendeley.com/documents/?uuid=ceb92843-fba0-49dd-871c-cca10cb6ea42"]}],"mendeley":{"formattedCitation":"(Niksirat &lt;i&gt;et al.&lt;/i&gt;, 2014)","plainTextFormattedCitation":"(Niksirat et al., 2014)","previouslyFormattedCitation":"(Niksirat &lt;i&gt;et al.&lt;/i&gt;, 2014)"},"properties":{"noteIndex":0},"schema":"https://github.com/citation-style-language/schema/raw/master/csl-citation.json"}</w:instrText>
        </w:r>
        <w:r w:rsidR="00F602B4">
          <w:rPr>
            <w:rFonts w:ascii="Times New Roman" w:hAnsi="Times New Roman" w:cs="Times New Roman"/>
            <w:lang w:val="en-US"/>
          </w:rPr>
          <w:fldChar w:fldCharType="separate"/>
        </w:r>
        <w:r w:rsidR="00ED17AA" w:rsidRPr="00ED17AA">
          <w:rPr>
            <w:rFonts w:ascii="Times New Roman" w:hAnsi="Times New Roman" w:cs="Times New Roman"/>
            <w:noProof/>
            <w:lang w:val="en-US"/>
          </w:rPr>
          <w:t xml:space="preserve">(Niksirat </w:t>
        </w:r>
        <w:r w:rsidR="00ED17AA" w:rsidRPr="00ED17AA">
          <w:rPr>
            <w:rFonts w:ascii="Times New Roman" w:hAnsi="Times New Roman" w:cs="Times New Roman"/>
            <w:i/>
            <w:noProof/>
            <w:lang w:val="en-US"/>
          </w:rPr>
          <w:t>et al.</w:t>
        </w:r>
        <w:r w:rsidR="00ED17AA" w:rsidRPr="00ED17AA">
          <w:rPr>
            <w:rFonts w:ascii="Times New Roman" w:hAnsi="Times New Roman" w:cs="Times New Roman"/>
            <w:noProof/>
            <w:lang w:val="en-US"/>
          </w:rPr>
          <w:t>, 2014)</w:t>
        </w:r>
        <w:r w:rsidR="00F602B4">
          <w:rPr>
            <w:rFonts w:ascii="Times New Roman" w:hAnsi="Times New Roman" w:cs="Times New Roman"/>
            <w:lang w:val="en-US"/>
          </w:rPr>
          <w:fldChar w:fldCharType="end"/>
        </w:r>
        <w:r w:rsidR="00ED17AA">
          <w:rPr>
            <w:rFonts w:ascii="Times New Roman" w:hAnsi="Times New Roman" w:cs="Times New Roman"/>
            <w:lang w:val="en-US"/>
          </w:rPr>
          <w:t>,</w:t>
        </w:r>
        <w:r w:rsidR="00F602B4">
          <w:rPr>
            <w:rFonts w:ascii="Times New Roman" w:hAnsi="Times New Roman" w:cs="Times New Roman"/>
            <w:lang w:val="en-US"/>
          </w:rPr>
          <w:t xml:space="preserve"> </w:t>
        </w:r>
        <w:r w:rsidR="00025029">
          <w:rPr>
            <w:rFonts w:ascii="Times New Roman" w:hAnsi="Times New Roman" w:cs="Times New Roman"/>
            <w:lang w:val="en-US"/>
          </w:rPr>
          <w:t xml:space="preserve">the </w:t>
        </w:r>
        <w:r w:rsidR="00ED17AA">
          <w:rPr>
            <w:rFonts w:ascii="Times New Roman" w:hAnsi="Times New Roman" w:cs="Times New Roman"/>
            <w:lang w:val="en-US"/>
          </w:rPr>
          <w:t xml:space="preserve">extracellular </w:t>
        </w:r>
        <w:r w:rsidR="00025029">
          <w:rPr>
            <w:rFonts w:ascii="Times New Roman" w:hAnsi="Times New Roman" w:cs="Times New Roman"/>
            <w:lang w:val="en-US"/>
          </w:rPr>
          <w:t>capsule might break</w:t>
        </w:r>
        <w:r w:rsidR="00C6301F">
          <w:rPr>
            <w:rFonts w:ascii="Times New Roman" w:hAnsi="Times New Roman" w:cs="Times New Roman"/>
            <w:lang w:val="en-US"/>
          </w:rPr>
          <w:t xml:space="preserve"> post-copulation</w:t>
        </w:r>
        <w:r w:rsidR="00ED17AA">
          <w:rPr>
            <w:rFonts w:ascii="Times New Roman" w:hAnsi="Times New Roman" w:cs="Times New Roman"/>
            <w:lang w:val="en-US"/>
          </w:rPr>
          <w:t xml:space="preserve"> and </w:t>
        </w:r>
        <w:r w:rsidR="00933C3A">
          <w:rPr>
            <w:rFonts w:ascii="Times New Roman" w:hAnsi="Times New Roman" w:cs="Times New Roman"/>
            <w:lang w:val="en-US"/>
          </w:rPr>
          <w:t xml:space="preserve">reveal </w:t>
        </w:r>
        <w:r w:rsidR="00ED17AA">
          <w:rPr>
            <w:rFonts w:ascii="Times New Roman" w:hAnsi="Times New Roman" w:cs="Times New Roman"/>
            <w:lang w:val="en-US"/>
          </w:rPr>
          <w:t xml:space="preserve">filopodia which could </w:t>
        </w:r>
        <w:r w:rsidR="00025029">
          <w:rPr>
            <w:rFonts w:ascii="Times New Roman" w:hAnsi="Times New Roman" w:cs="Times New Roman"/>
            <w:lang w:val="en-US"/>
          </w:rPr>
          <w:t>attach to</w:t>
        </w:r>
        <w:r w:rsidR="006141AC">
          <w:rPr>
            <w:rFonts w:ascii="Times New Roman" w:hAnsi="Times New Roman" w:cs="Times New Roman"/>
            <w:lang w:val="en-US"/>
          </w:rPr>
          <w:t xml:space="preserve"> surfaces</w:t>
        </w:r>
        <w:r w:rsidR="00025029">
          <w:rPr>
            <w:rFonts w:ascii="Times New Roman" w:hAnsi="Times New Roman" w:cs="Times New Roman"/>
            <w:lang w:val="en-US"/>
          </w:rPr>
          <w:t>.</w:t>
        </w:r>
        <w:r w:rsidR="00C6301F">
          <w:rPr>
            <w:rFonts w:ascii="Times New Roman" w:hAnsi="Times New Roman" w:cs="Times New Roman"/>
            <w:lang w:val="en-US"/>
          </w:rPr>
          <w:t xml:space="preserve"> </w:t>
        </w:r>
        <w:r w:rsidR="003B076A">
          <w:rPr>
            <w:rFonts w:ascii="Times New Roman" w:hAnsi="Times New Roman" w:cs="Times New Roman"/>
            <w:lang w:val="en-US"/>
          </w:rPr>
          <w:t xml:space="preserve">In </w:t>
        </w:r>
        <w:r w:rsidR="003B076A" w:rsidRPr="00AB0720">
          <w:rPr>
            <w:rFonts w:ascii="Times New Roman" w:hAnsi="Times New Roman" w:cs="Times New Roman"/>
            <w:i/>
            <w:iCs/>
            <w:lang w:val="en-US"/>
          </w:rPr>
          <w:t>Daphnia</w:t>
        </w:r>
        <w:r w:rsidR="003B076A">
          <w:rPr>
            <w:rFonts w:ascii="Times New Roman" w:hAnsi="Times New Roman" w:cs="Times New Roman"/>
            <w:i/>
            <w:iCs/>
            <w:lang w:val="en-US"/>
          </w:rPr>
          <w:t xml:space="preserve"> magna</w:t>
        </w:r>
        <w:r w:rsidR="003B076A">
          <w:rPr>
            <w:rFonts w:ascii="Times New Roman" w:hAnsi="Times New Roman" w:cs="Times New Roman"/>
            <w:lang w:val="en-US"/>
          </w:rPr>
          <w:t xml:space="preserve">, </w:t>
        </w:r>
        <w:r w:rsidR="005916DC">
          <w:rPr>
            <w:rFonts w:ascii="Times New Roman" w:hAnsi="Times New Roman" w:cs="Times New Roman"/>
            <w:lang w:val="en-US"/>
          </w:rPr>
          <w:t>such</w:t>
        </w:r>
        <w:r w:rsidR="003B076A">
          <w:rPr>
            <w:rFonts w:ascii="Times New Roman" w:hAnsi="Times New Roman" w:cs="Times New Roman"/>
            <w:lang w:val="en-US"/>
          </w:rPr>
          <w:t xml:space="preserve"> </w:t>
        </w:r>
        <w:r w:rsidR="006773E0">
          <w:rPr>
            <w:rFonts w:ascii="Times New Roman" w:hAnsi="Times New Roman" w:cs="Times New Roman"/>
            <w:lang w:val="en-US"/>
          </w:rPr>
          <w:t>filopodia</w:t>
        </w:r>
        <w:r w:rsidR="003B076A">
          <w:rPr>
            <w:rFonts w:ascii="Times New Roman" w:hAnsi="Times New Roman" w:cs="Times New Roman"/>
            <w:lang w:val="en-US"/>
          </w:rPr>
          <w:t xml:space="preserve"> </w:t>
        </w:r>
        <w:r w:rsidR="00C6301F">
          <w:rPr>
            <w:rFonts w:ascii="Times New Roman" w:hAnsi="Times New Roman" w:cs="Times New Roman"/>
            <w:lang w:val="en-US"/>
          </w:rPr>
          <w:t>have been reported</w:t>
        </w:r>
      </w:ins>
      <w:moveFromRangeStart w:id="212" w:author="david duneau" w:date="2022-06-20T10:43:00Z" w:name="move106614250"/>
      <w:moveFrom w:id="213" w:author="david duneau" w:date="2022-06-20T10:43:00Z">
        <w:r w:rsidR="005916DC">
          <w:rPr>
            <w:rFonts w:ascii="Times New Roman" w:hAnsi="Times New Roman" w:cs="Times New Roman"/>
            <w:lang w:val="en-US"/>
          </w:rPr>
          <w:t>Our phylogenetic analysis of sperm morphology revealed a monophyletic clade (i.e.</w:t>
        </w:r>
      </w:moveFrom>
      <w:moveFromRangeEnd w:id="212"/>
      <w:del w:id="214" w:author="david duneau" w:date="2022-06-20T10:43:00Z">
        <w:r w:rsidR="00AB4ACC">
          <w:rPr>
            <w:rFonts w:ascii="Times New Roman" w:hAnsi="Times New Roman" w:cs="Times New Roman"/>
            <w:lang w:val="en-US"/>
          </w:rPr>
          <w:delText xml:space="preserve"> </w:delText>
        </w:r>
        <w:r w:rsidR="00AB4ACC" w:rsidRPr="00E45D79">
          <w:rPr>
            <w:rFonts w:ascii="Times New Roman" w:hAnsi="Times New Roman" w:cs="Times New Roman"/>
            <w:i/>
            <w:lang w:val="en-US"/>
          </w:rPr>
          <w:delText>D. longispina</w:delText>
        </w:r>
        <w:r w:rsidR="00AB4ACC">
          <w:rPr>
            <w:rFonts w:ascii="Times New Roman" w:hAnsi="Times New Roman" w:cs="Times New Roman"/>
            <w:lang w:val="en-US"/>
          </w:rPr>
          <w:delText xml:space="preserve"> species complex) </w:delText>
        </w:r>
        <w:r w:rsidR="00AC3C6E">
          <w:rPr>
            <w:rFonts w:ascii="Times New Roman" w:hAnsi="Times New Roman" w:cs="Times New Roman"/>
            <w:lang w:val="en-US"/>
          </w:rPr>
          <w:delText xml:space="preserve">with sperm exposing filaments of diverse shape and length. </w:delText>
        </w:r>
        <w:r w:rsidR="003B076A">
          <w:rPr>
            <w:rFonts w:ascii="Times New Roman" w:hAnsi="Times New Roman" w:cs="Times New Roman"/>
            <w:lang w:val="en-US"/>
          </w:rPr>
          <w:delText xml:space="preserve">In </w:delText>
        </w:r>
        <w:r w:rsidR="003B076A" w:rsidRPr="00AB0720">
          <w:rPr>
            <w:rFonts w:ascii="Times New Roman" w:hAnsi="Times New Roman" w:cs="Times New Roman"/>
            <w:i/>
            <w:iCs/>
            <w:lang w:val="en-US"/>
          </w:rPr>
          <w:delText>Daphnia</w:delText>
        </w:r>
        <w:r w:rsidR="003B076A">
          <w:rPr>
            <w:rFonts w:ascii="Times New Roman" w:hAnsi="Times New Roman" w:cs="Times New Roman"/>
            <w:i/>
            <w:iCs/>
            <w:lang w:val="en-US"/>
          </w:rPr>
          <w:delText xml:space="preserve"> magna</w:delText>
        </w:r>
        <w:r w:rsidR="003B076A">
          <w:rPr>
            <w:rFonts w:ascii="Times New Roman" w:hAnsi="Times New Roman" w:cs="Times New Roman"/>
            <w:lang w:val="en-US"/>
          </w:rPr>
          <w:delText>, it seems that filaments exist and are</w:delText>
        </w:r>
      </w:del>
      <w:r w:rsidR="00C6301F">
        <w:rPr>
          <w:rFonts w:ascii="Times New Roman" w:hAnsi="Times New Roman" w:cs="Times New Roman"/>
          <w:lang w:val="en-US"/>
        </w:rPr>
        <w:t xml:space="preserve"> </w:t>
      </w:r>
      <w:r w:rsidR="003B076A">
        <w:rPr>
          <w:rFonts w:ascii="Times New Roman" w:hAnsi="Times New Roman" w:cs="Times New Roman"/>
          <w:lang w:val="en-US"/>
        </w:rPr>
        <w:t xml:space="preserve">inside the extracellular vacuole </w:t>
      </w:r>
      <w:r w:rsidR="003B076A">
        <w:rPr>
          <w:rFonts w:ascii="Times New Roman" w:hAnsi="Times New Roman" w:cs="Times New Roman"/>
          <w:lang w:val="en-US"/>
        </w:rPr>
        <w:fldChar w:fldCharType="begin" w:fldLock="1"/>
      </w:r>
      <w:r w:rsidR="003B076A">
        <w:rPr>
          <w:rFonts w:ascii="Times New Roman" w:hAnsi="Times New Roman" w:cs="Times New Roman"/>
          <w:lang w:val="en-US"/>
        </w:rPr>
        <w:instrText>ADDIN CSL_CITATION {"citationItems":[{"id":"ITEM-1","itemData":{"DOI":"10.1002/jmor.20729","ISSN":"10974687","abstract":"This study analyses the histological and cellular morphology of the testis and sperm development in the male Daphnia magna Straus 1820. Due to the rarity of males and predominately parthenoge- netic lifecycle of Daphnia, there has been limited detailed information on males in contrast to the well-studied female. Using light and electron microscopy approaches, we describe the morphology of the testis during the progression from an immature to mature testis. The testis has an encasing muscular mesh sheath outside the basal lamina, beneath which is a thin somatic epithelial cell layer. Internal to the epithelium are the spermatogonial stem cells and subsequent syncytial clus- ters of the germ cells as they progress through spermatogenesis; spermatozoa occupy the entire testis in sexually mature D. magna. We describe the structure of developing and mature spermato- zoa; mature spermatozoa are non-flagellated, ovoid in shape with plasmalemma filapodia and are encased in an extracellular capsule.","author":[{"dropping-particle":"","family":"Wuerz","given":"Maggie","non-dropping-particle":"","parse-names":false,"suffix":""},{"dropping-particle":"","family":"Huebner","given":"Erwin","non-dropping-particle":"","parse-names":false,"suffix":""},{"dropping-particle":"","family":"Huebner","given":"Judith","non-dropping-particle":"","parse-names":false,"suffix":""}],"container-title":"Journal of Morphology","id":"ITEM-1","issue":"11","issued":{"date-parts":[["2017"]]},"page":"1536-1550","title":"The morphology of the male reproductive system, spermatogenesis and the spermatozoon of &lt;i&gt;Daphnia magna&lt;/i&gt; (Crustacea: Branchiopoda)","type":"article-journal","volume":"278"},"uris":["http://www.mendeley.com/documents/?uuid=1af62a3b-d00a-310a-952b-b8845488683f"]}],"mendeley":{"formattedCitation":"(Wuerz &lt;i&gt;et al.&lt;/i&gt;, 2017)","plainTextFormattedCitation":"(Wuerz et al., 2017)","previouslyFormattedCitation":"(Wuerz &lt;i&gt;et al.&lt;/i&gt;, 2017)"},"properties":{"noteIndex":0},"schema":"https://github.com/citation-style-language/schema/raw/master/csl-citation.json"}</w:instrText>
      </w:r>
      <w:r w:rsidR="003B076A">
        <w:rPr>
          <w:rFonts w:ascii="Times New Roman" w:hAnsi="Times New Roman" w:cs="Times New Roman"/>
          <w:lang w:val="en-US"/>
        </w:rPr>
        <w:fldChar w:fldCharType="separate"/>
      </w:r>
      <w:r w:rsidR="003B076A" w:rsidRPr="00FA2B0E">
        <w:rPr>
          <w:rFonts w:ascii="Times New Roman" w:hAnsi="Times New Roman" w:cs="Times New Roman"/>
          <w:noProof/>
          <w:lang w:val="en-US"/>
        </w:rPr>
        <w:t xml:space="preserve">(Wuerz </w:t>
      </w:r>
      <w:r w:rsidR="003B076A" w:rsidRPr="00FA2B0E">
        <w:rPr>
          <w:rFonts w:ascii="Times New Roman" w:hAnsi="Times New Roman" w:cs="Times New Roman"/>
          <w:i/>
          <w:noProof/>
          <w:lang w:val="en-US"/>
        </w:rPr>
        <w:t>et al.</w:t>
      </w:r>
      <w:r w:rsidR="003B076A" w:rsidRPr="00FA2B0E">
        <w:rPr>
          <w:rFonts w:ascii="Times New Roman" w:hAnsi="Times New Roman" w:cs="Times New Roman"/>
          <w:noProof/>
          <w:lang w:val="en-US"/>
        </w:rPr>
        <w:t>, 2017)</w:t>
      </w:r>
      <w:r w:rsidR="003B076A">
        <w:rPr>
          <w:rFonts w:ascii="Times New Roman" w:hAnsi="Times New Roman" w:cs="Times New Roman"/>
          <w:lang w:val="en-US"/>
        </w:rPr>
        <w:fldChar w:fldCharType="end"/>
      </w:r>
      <w:r w:rsidR="003B076A">
        <w:rPr>
          <w:rFonts w:ascii="Times New Roman" w:hAnsi="Times New Roman" w:cs="Times New Roman"/>
          <w:lang w:val="en-US"/>
        </w:rPr>
        <w:t xml:space="preserve">, but </w:t>
      </w:r>
      <w:r w:rsidR="003B076A" w:rsidRPr="00647216">
        <w:rPr>
          <w:rFonts w:ascii="Times New Roman" w:hAnsi="Times New Roman" w:cs="Times New Roman"/>
          <w:lang w:val="en-US"/>
        </w:rPr>
        <w:t xml:space="preserve">they are </w:t>
      </w:r>
      <w:ins w:id="215" w:author="david duneau" w:date="2022-06-20T10:43:00Z">
        <w:r w:rsidR="00933C3A">
          <w:rPr>
            <w:rFonts w:ascii="Times New Roman" w:hAnsi="Times New Roman" w:cs="Times New Roman"/>
            <w:lang w:val="en-US"/>
          </w:rPr>
          <w:t xml:space="preserve">very small and </w:t>
        </w:r>
      </w:ins>
      <w:r w:rsidR="003B076A" w:rsidRPr="00647216">
        <w:rPr>
          <w:rFonts w:ascii="Times New Roman" w:hAnsi="Times New Roman" w:cs="Times New Roman"/>
          <w:lang w:val="en-US"/>
        </w:rPr>
        <w:t>difficult to resolve</w:t>
      </w:r>
      <w:ins w:id="216" w:author="david duneau" w:date="2022-06-20T10:43:00Z">
        <w:r w:rsidR="00933C3A">
          <w:rPr>
            <w:rFonts w:ascii="Times New Roman" w:hAnsi="Times New Roman" w:cs="Times New Roman"/>
            <w:lang w:val="en-US"/>
          </w:rPr>
          <w:t>,</w:t>
        </w:r>
      </w:ins>
      <w:r w:rsidR="003B076A" w:rsidRPr="00647216">
        <w:rPr>
          <w:rFonts w:ascii="Times New Roman" w:hAnsi="Times New Roman" w:cs="Times New Roman"/>
          <w:lang w:val="en-US"/>
        </w:rPr>
        <w:t xml:space="preserve"> even with electron microscopy</w:t>
      </w:r>
      <w:ins w:id="217" w:author="david duneau" w:date="2022-06-20T10:43:00Z">
        <w:r w:rsidR="003B076A">
          <w:rPr>
            <w:rFonts w:ascii="Times New Roman" w:hAnsi="Times New Roman" w:cs="Times New Roman"/>
            <w:lang w:val="en-US"/>
          </w:rPr>
          <w:t xml:space="preserve">. </w:t>
        </w:r>
      </w:ins>
      <w:moveToRangeStart w:id="218" w:author="david duneau" w:date="2022-06-20T10:43:00Z" w:name="move106614250"/>
      <w:moveTo w:id="219" w:author="david duneau" w:date="2022-06-20T10:43:00Z">
        <w:r w:rsidR="005916DC">
          <w:rPr>
            <w:rFonts w:ascii="Times New Roman" w:hAnsi="Times New Roman" w:cs="Times New Roman"/>
            <w:lang w:val="en-US"/>
          </w:rPr>
          <w:t xml:space="preserve">Our phylogenetic analysis of sperm </w:t>
        </w:r>
        <w:r w:rsidR="005916DC">
          <w:rPr>
            <w:rFonts w:ascii="Times New Roman" w:hAnsi="Times New Roman" w:cs="Times New Roman"/>
            <w:lang w:val="en-US"/>
          </w:rPr>
          <w:lastRenderedPageBreak/>
          <w:t>morphology revealed a monophyletic clade (i.e.</w:t>
        </w:r>
      </w:moveTo>
      <w:moveToRangeEnd w:id="218"/>
      <w:del w:id="220" w:author="david duneau" w:date="2022-06-20T10:43:00Z">
        <w:r w:rsidR="003B076A" w:rsidRPr="00647216">
          <w:rPr>
            <w:rFonts w:ascii="Times New Roman" w:hAnsi="Times New Roman" w:cs="Times New Roman"/>
            <w:lang w:val="en-US"/>
          </w:rPr>
          <w:delText xml:space="preserve"> and therefore our knowledge about their ultrastruct</w:delText>
        </w:r>
        <w:r w:rsidR="003B076A">
          <w:rPr>
            <w:rFonts w:ascii="Times New Roman" w:hAnsi="Times New Roman" w:cs="Times New Roman"/>
            <w:lang w:val="en-US"/>
          </w:rPr>
          <w:delText>u</w:delText>
        </w:r>
        <w:r w:rsidR="003B076A" w:rsidRPr="00647216">
          <w:rPr>
            <w:rFonts w:ascii="Times New Roman" w:hAnsi="Times New Roman" w:cs="Times New Roman"/>
            <w:lang w:val="en-US"/>
          </w:rPr>
          <w:delText>re is limited</w:delText>
        </w:r>
        <w:r w:rsidR="003B076A">
          <w:rPr>
            <w:rFonts w:ascii="Times New Roman" w:hAnsi="Times New Roman" w:cs="Times New Roman"/>
            <w:lang w:val="en-US"/>
          </w:rPr>
          <w:delText>. Nevertheless, the vacuole is expected to break before the sperm cell fuse with the oocyte</w:delText>
        </w:r>
        <w:r w:rsidR="00AB4ACC">
          <w:rPr>
            <w:rFonts w:ascii="Times New Roman" w:hAnsi="Times New Roman" w:cs="Times New Roman"/>
            <w:lang w:val="en-US"/>
          </w:rPr>
          <w:delText xml:space="preserve"> and filaments to be exposed</w:delText>
        </w:r>
        <w:r w:rsidR="003B076A">
          <w:rPr>
            <w:rFonts w:ascii="Times New Roman" w:hAnsi="Times New Roman" w:cs="Times New Roman"/>
            <w:lang w:val="en-US"/>
          </w:rPr>
          <w:delText xml:space="preserve">. </w:delText>
        </w:r>
        <w:r w:rsidR="007832D0" w:rsidRPr="001E4166">
          <w:rPr>
            <w:rFonts w:ascii="Times New Roman" w:hAnsi="Times New Roman" w:cs="Times New Roman"/>
            <w:i/>
            <w:iCs/>
            <w:lang w:val="en-US"/>
          </w:rPr>
          <w:delText>Daphnia</w:delText>
        </w:r>
        <w:r w:rsidR="007832D0">
          <w:rPr>
            <w:rFonts w:ascii="Times New Roman" w:hAnsi="Times New Roman" w:cs="Times New Roman"/>
            <w:lang w:val="en-US"/>
          </w:rPr>
          <w:delText xml:space="preserve"> species from the</w:delText>
        </w:r>
      </w:del>
      <w:r w:rsidR="005916DC">
        <w:rPr>
          <w:rFonts w:ascii="Times New Roman" w:hAnsi="Times New Roman" w:cs="Times New Roman"/>
          <w:lang w:val="en-US"/>
        </w:rPr>
        <w:t xml:space="preserve"> </w:t>
      </w:r>
      <w:r w:rsidR="005916DC" w:rsidRPr="00E45D79">
        <w:rPr>
          <w:rFonts w:ascii="Times New Roman" w:hAnsi="Times New Roman" w:cs="Times New Roman"/>
          <w:i/>
          <w:lang w:val="en-US"/>
        </w:rPr>
        <w:t xml:space="preserve">D. </w:t>
      </w:r>
      <w:proofErr w:type="spellStart"/>
      <w:r w:rsidR="005916DC" w:rsidRPr="00E45D79">
        <w:rPr>
          <w:rFonts w:ascii="Times New Roman" w:hAnsi="Times New Roman" w:cs="Times New Roman"/>
          <w:i/>
          <w:lang w:val="en-US"/>
        </w:rPr>
        <w:t>longispina</w:t>
      </w:r>
      <w:proofErr w:type="spellEnd"/>
      <w:r w:rsidR="005916DC">
        <w:rPr>
          <w:rFonts w:ascii="Times New Roman" w:hAnsi="Times New Roman" w:cs="Times New Roman"/>
          <w:lang w:val="en-US"/>
        </w:rPr>
        <w:t xml:space="preserve"> species complex</w:t>
      </w:r>
      <w:ins w:id="221" w:author="david duneau" w:date="2022-06-20T10:43:00Z">
        <w:r w:rsidR="005916DC">
          <w:rPr>
            <w:rFonts w:ascii="Times New Roman" w:hAnsi="Times New Roman" w:cs="Times New Roman"/>
            <w:lang w:val="en-US"/>
          </w:rPr>
          <w:t>) which</w:t>
        </w:r>
      </w:ins>
      <w:r w:rsidR="005916DC">
        <w:rPr>
          <w:rFonts w:ascii="Times New Roman" w:hAnsi="Times New Roman" w:cs="Times New Roman"/>
          <w:lang w:val="en-US"/>
        </w:rPr>
        <w:t xml:space="preserve"> evolved</w:t>
      </w:r>
      <w:r w:rsidR="007832D0">
        <w:rPr>
          <w:rFonts w:ascii="Times New Roman" w:hAnsi="Times New Roman" w:cs="Times New Roman"/>
          <w:lang w:val="en-US"/>
        </w:rPr>
        <w:t xml:space="preserve"> </w:t>
      </w:r>
      <w:del w:id="222" w:author="david duneau" w:date="2022-06-20T10:43:00Z">
        <w:r w:rsidR="007832D0">
          <w:rPr>
            <w:rFonts w:ascii="Times New Roman" w:hAnsi="Times New Roman" w:cs="Times New Roman"/>
            <w:lang w:val="en-US"/>
          </w:rPr>
          <w:delText xml:space="preserve">non-compacted sperm </w:delText>
        </w:r>
        <w:r w:rsidR="00AC3C6E">
          <w:rPr>
            <w:rFonts w:ascii="Times New Roman" w:hAnsi="Times New Roman" w:cs="Times New Roman"/>
            <w:lang w:val="en-US"/>
          </w:rPr>
          <w:delText xml:space="preserve">and the </w:delText>
        </w:r>
      </w:del>
      <w:ins w:id="223" w:author="david duneau" w:date="2022-06-20T10:43:00Z">
        <w:r w:rsidR="00C6301F">
          <w:rPr>
            <w:rFonts w:ascii="Times New Roman" w:hAnsi="Times New Roman" w:cs="Times New Roman"/>
            <w:lang w:val="en-US"/>
          </w:rPr>
          <w:t>an</w:t>
        </w:r>
        <w:r w:rsidR="00AC3C6E">
          <w:rPr>
            <w:rFonts w:ascii="Times New Roman" w:hAnsi="Times New Roman" w:cs="Times New Roman"/>
            <w:lang w:val="en-US"/>
          </w:rPr>
          <w:t xml:space="preserve"> </w:t>
        </w:r>
      </w:ins>
      <w:r w:rsidR="00AC3C6E">
        <w:rPr>
          <w:rFonts w:ascii="Times New Roman" w:hAnsi="Times New Roman" w:cs="Times New Roman"/>
          <w:lang w:val="en-US"/>
        </w:rPr>
        <w:t xml:space="preserve">apparent loss of </w:t>
      </w:r>
      <w:r w:rsidR="007832D0">
        <w:rPr>
          <w:rFonts w:ascii="Times New Roman" w:hAnsi="Times New Roman" w:cs="Times New Roman"/>
          <w:lang w:val="en-US"/>
        </w:rPr>
        <w:t>the capsule</w:t>
      </w:r>
      <w:r w:rsidR="00AC3C6E">
        <w:rPr>
          <w:rFonts w:ascii="Times New Roman" w:hAnsi="Times New Roman" w:cs="Times New Roman"/>
          <w:lang w:val="en-US"/>
        </w:rPr>
        <w:t xml:space="preserve"> </w:t>
      </w:r>
      <w:del w:id="224" w:author="david duneau" w:date="2022-06-20T10:43:00Z">
        <w:r w:rsidR="007832D0">
          <w:rPr>
            <w:rFonts w:ascii="Times New Roman" w:hAnsi="Times New Roman" w:cs="Times New Roman"/>
            <w:lang w:val="en-US"/>
          </w:rPr>
          <w:delText>expos</w:delText>
        </w:r>
        <w:r w:rsidR="00AC3C6E">
          <w:rPr>
            <w:rFonts w:ascii="Times New Roman" w:hAnsi="Times New Roman" w:cs="Times New Roman"/>
            <w:lang w:val="en-US"/>
          </w:rPr>
          <w:delText>es especially</w:delText>
        </w:r>
      </w:del>
      <w:ins w:id="225" w:author="david duneau" w:date="2022-06-20T10:43:00Z">
        <w:r w:rsidR="00C6301F">
          <w:rPr>
            <w:rFonts w:ascii="Times New Roman" w:hAnsi="Times New Roman" w:cs="Times New Roman"/>
            <w:lang w:val="en-US"/>
          </w:rPr>
          <w:t xml:space="preserve">and </w:t>
        </w:r>
        <w:r w:rsidR="00933C3A">
          <w:rPr>
            <w:rFonts w:ascii="Times New Roman" w:hAnsi="Times New Roman" w:cs="Times New Roman"/>
            <w:lang w:val="en-US"/>
          </w:rPr>
          <w:t>the gain of</w:t>
        </w:r>
      </w:ins>
      <w:r w:rsidR="00933C3A">
        <w:rPr>
          <w:rFonts w:ascii="Times New Roman" w:hAnsi="Times New Roman" w:cs="Times New Roman"/>
          <w:lang w:val="en-US"/>
        </w:rPr>
        <w:t xml:space="preserve"> </w:t>
      </w:r>
      <w:r w:rsidR="00AC3C6E">
        <w:rPr>
          <w:rFonts w:ascii="Times New Roman" w:hAnsi="Times New Roman" w:cs="Times New Roman"/>
          <w:lang w:val="en-US"/>
        </w:rPr>
        <w:t>long</w:t>
      </w:r>
      <w:r w:rsidR="00122FAB">
        <w:rPr>
          <w:rFonts w:ascii="Times New Roman" w:hAnsi="Times New Roman" w:cs="Times New Roman"/>
          <w:lang w:val="en-US"/>
        </w:rPr>
        <w:t>, sometimes numerous,</w:t>
      </w:r>
      <w:r w:rsidR="00AC3C6E">
        <w:rPr>
          <w:rFonts w:ascii="Times New Roman" w:hAnsi="Times New Roman" w:cs="Times New Roman"/>
          <w:lang w:val="en-US"/>
        </w:rPr>
        <w:t xml:space="preserve"> </w:t>
      </w:r>
      <w:del w:id="226" w:author="david duneau" w:date="2022-06-20T10:43:00Z">
        <w:r w:rsidR="007832D0">
          <w:rPr>
            <w:rFonts w:ascii="Times New Roman" w:hAnsi="Times New Roman" w:cs="Times New Roman"/>
            <w:lang w:val="en-US"/>
          </w:rPr>
          <w:delText>filaments</w:delText>
        </w:r>
        <w:r w:rsidR="008D78F5">
          <w:rPr>
            <w:rFonts w:ascii="Times New Roman" w:hAnsi="Times New Roman" w:cs="Times New Roman"/>
            <w:lang w:val="en-US"/>
          </w:rPr>
          <w:delText xml:space="preserve">. </w:delText>
        </w:r>
        <w:r w:rsidR="003B076A">
          <w:rPr>
            <w:rFonts w:ascii="Times New Roman" w:hAnsi="Times New Roman" w:cs="Times New Roman"/>
            <w:lang w:val="en-US"/>
          </w:rPr>
          <w:delText xml:space="preserve">Those exaggerated long structures are </w:delText>
        </w:r>
      </w:del>
      <w:ins w:id="227" w:author="david duneau" w:date="2022-06-20T10:43:00Z">
        <w:r w:rsidR="006773E0">
          <w:rPr>
            <w:rFonts w:ascii="Times New Roman" w:hAnsi="Times New Roman" w:cs="Times New Roman"/>
            <w:lang w:val="en-US"/>
          </w:rPr>
          <w:t>filopodia</w:t>
        </w:r>
        <w:r w:rsidR="005916DC">
          <w:rPr>
            <w:rFonts w:ascii="Times New Roman" w:hAnsi="Times New Roman" w:cs="Times New Roman"/>
            <w:lang w:val="en-US"/>
          </w:rPr>
          <w:t xml:space="preserve"> of diverse shapes</w:t>
        </w:r>
        <w:r w:rsidR="008D78F5">
          <w:rPr>
            <w:rFonts w:ascii="Times New Roman" w:hAnsi="Times New Roman" w:cs="Times New Roman"/>
            <w:lang w:val="en-US"/>
          </w:rPr>
          <w:t xml:space="preserve">. </w:t>
        </w:r>
        <w:r>
          <w:rPr>
            <w:rFonts w:ascii="Times New Roman" w:hAnsi="Times New Roman" w:cs="Times New Roman"/>
            <w:lang w:val="en-US"/>
          </w:rPr>
          <w:t>The lengths of these filopodia may be a multiple of the length of the sperm cell (Fig. 2). We did not observe any movement of the filopodia</w:t>
        </w:r>
        <w:r w:rsidR="00FC0CA2">
          <w:rPr>
            <w:rFonts w:ascii="Times New Roman" w:hAnsi="Times New Roman" w:cs="Times New Roman"/>
            <w:lang w:val="en-US"/>
          </w:rPr>
          <w:t xml:space="preserve"> and therefore consider</w:t>
        </w:r>
        <w:r>
          <w:rPr>
            <w:rFonts w:ascii="Times New Roman" w:hAnsi="Times New Roman" w:cs="Times New Roman"/>
            <w:lang w:val="en-US"/>
          </w:rPr>
          <w:t xml:space="preserve"> </w:t>
        </w:r>
        <w:r w:rsidR="00FC0CA2">
          <w:rPr>
            <w:rFonts w:ascii="Times New Roman" w:hAnsi="Times New Roman" w:cs="Times New Roman"/>
            <w:lang w:val="en-US"/>
          </w:rPr>
          <w:t>it</w:t>
        </w:r>
        <w:r w:rsidR="003B076A">
          <w:rPr>
            <w:rFonts w:ascii="Times New Roman" w:hAnsi="Times New Roman" w:cs="Times New Roman"/>
            <w:lang w:val="en-US"/>
          </w:rPr>
          <w:t xml:space="preserve"> </w:t>
        </w:r>
        <w:r w:rsidR="002C37E1">
          <w:rPr>
            <w:rFonts w:ascii="Times New Roman" w:hAnsi="Times New Roman" w:cs="Times New Roman"/>
            <w:lang w:val="en-US"/>
          </w:rPr>
          <w:t xml:space="preserve">is </w:t>
        </w:r>
      </w:ins>
      <w:r w:rsidR="003B076A">
        <w:rPr>
          <w:rFonts w:ascii="Times New Roman" w:hAnsi="Times New Roman" w:cs="Times New Roman"/>
          <w:lang w:val="en-US"/>
        </w:rPr>
        <w:t xml:space="preserve">unlikely </w:t>
      </w:r>
      <w:del w:id="228" w:author="david duneau" w:date="2022-06-20T10:43:00Z">
        <w:r w:rsidR="003B076A">
          <w:rPr>
            <w:rFonts w:ascii="Times New Roman" w:hAnsi="Times New Roman" w:cs="Times New Roman"/>
            <w:lang w:val="en-US"/>
          </w:rPr>
          <w:delText>to be</w:delText>
        </w:r>
      </w:del>
      <w:ins w:id="229" w:author="david duneau" w:date="2022-06-20T10:43:00Z">
        <w:r w:rsidR="003B076A">
          <w:rPr>
            <w:rFonts w:ascii="Times New Roman" w:hAnsi="Times New Roman" w:cs="Times New Roman"/>
            <w:lang w:val="en-US"/>
          </w:rPr>
          <w:t>t</w:t>
        </w:r>
        <w:r w:rsidR="00FC0CA2">
          <w:rPr>
            <w:rFonts w:ascii="Times New Roman" w:hAnsi="Times New Roman" w:cs="Times New Roman"/>
            <w:lang w:val="en-US"/>
          </w:rPr>
          <w:t>hat the</w:t>
        </w:r>
      </w:ins>
      <w:r w:rsidR="003B076A">
        <w:rPr>
          <w:rFonts w:ascii="Times New Roman" w:hAnsi="Times New Roman" w:cs="Times New Roman"/>
          <w:lang w:val="en-US"/>
        </w:rPr>
        <w:t xml:space="preserve"> flagella </w:t>
      </w:r>
      <w:del w:id="230" w:author="david duneau" w:date="2022-06-20T10:43:00Z">
        <w:r w:rsidR="00AB4ACC">
          <w:rPr>
            <w:rFonts w:ascii="Times New Roman" w:hAnsi="Times New Roman" w:cs="Times New Roman"/>
            <w:lang w:val="en-US"/>
          </w:rPr>
          <w:delText>and not</w:delText>
        </w:r>
      </w:del>
      <w:ins w:id="231" w:author="david duneau" w:date="2022-06-20T10:43:00Z">
        <w:r w:rsidR="00FC0CA2">
          <w:rPr>
            <w:rFonts w:ascii="Times New Roman" w:hAnsi="Times New Roman" w:cs="Times New Roman"/>
            <w:lang w:val="en-US"/>
          </w:rPr>
          <w:t>are</w:t>
        </w:r>
      </w:ins>
      <w:r w:rsidR="00AB4ACC">
        <w:rPr>
          <w:rFonts w:ascii="Times New Roman" w:hAnsi="Times New Roman" w:cs="Times New Roman"/>
          <w:lang w:val="en-US"/>
        </w:rPr>
        <w:t xml:space="preserve"> used to move towards the eggs</w:t>
      </w:r>
      <w:del w:id="232" w:author="david duneau" w:date="2022-06-20T10:43:00Z">
        <w:r w:rsidR="00AB4ACC">
          <w:rPr>
            <w:rFonts w:ascii="Times New Roman" w:hAnsi="Times New Roman" w:cs="Times New Roman"/>
            <w:lang w:val="en-US"/>
          </w:rPr>
          <w:delText xml:space="preserve"> </w:delText>
        </w:r>
        <w:r w:rsidR="003B076A">
          <w:rPr>
            <w:rFonts w:ascii="Times New Roman" w:hAnsi="Times New Roman" w:cs="Times New Roman"/>
            <w:lang w:val="en-US"/>
          </w:rPr>
          <w:delText>as they</w:delText>
        </w:r>
      </w:del>
      <w:ins w:id="233" w:author="david duneau" w:date="2022-06-20T10:43:00Z">
        <w:r w:rsidR="00FC0CA2">
          <w:rPr>
            <w:rFonts w:ascii="Times New Roman" w:hAnsi="Times New Roman" w:cs="Times New Roman"/>
            <w:lang w:val="en-US"/>
          </w:rPr>
          <w:t>. T</w:t>
        </w:r>
        <w:r w:rsidR="003B076A">
          <w:rPr>
            <w:rFonts w:ascii="Times New Roman" w:hAnsi="Times New Roman" w:cs="Times New Roman"/>
            <w:lang w:val="en-US"/>
          </w:rPr>
          <w:t>he</w:t>
        </w:r>
        <w:r w:rsidR="000A1C26" w:rsidRPr="000A1C26">
          <w:rPr>
            <w:rFonts w:ascii="Times New Roman" w:hAnsi="Times New Roman" w:cs="Times New Roman"/>
            <w:lang w:val="en-US"/>
          </w:rPr>
          <w:t xml:space="preserve"> </w:t>
        </w:r>
        <w:r w:rsidR="000A1C26">
          <w:rPr>
            <w:rFonts w:ascii="Times New Roman" w:hAnsi="Times New Roman" w:cs="Times New Roman"/>
            <w:lang w:val="en-US"/>
          </w:rPr>
          <w:t>filopodia</w:t>
        </w:r>
      </w:ins>
      <w:r w:rsidR="003B076A">
        <w:rPr>
          <w:rFonts w:ascii="Times New Roman" w:hAnsi="Times New Roman" w:cs="Times New Roman"/>
          <w:lang w:val="en-US"/>
        </w:rPr>
        <w:t xml:space="preserve"> are </w:t>
      </w:r>
      <w:del w:id="234" w:author="david duneau" w:date="2022-06-20T10:43:00Z">
        <w:r w:rsidR="003B076A">
          <w:rPr>
            <w:rFonts w:ascii="Times New Roman" w:hAnsi="Times New Roman" w:cs="Times New Roman"/>
            <w:lang w:val="en-US"/>
          </w:rPr>
          <w:delText>extremely</w:delText>
        </w:r>
      </w:del>
      <w:ins w:id="235" w:author="david duneau" w:date="2022-06-20T10:43:00Z">
        <w:r w:rsidR="000A1C26">
          <w:rPr>
            <w:rFonts w:ascii="Times New Roman" w:hAnsi="Times New Roman" w:cs="Times New Roman"/>
            <w:lang w:val="en-US"/>
          </w:rPr>
          <w:t>very</w:t>
        </w:r>
      </w:ins>
      <w:r w:rsidR="000A1C26">
        <w:rPr>
          <w:rFonts w:ascii="Times New Roman" w:hAnsi="Times New Roman" w:cs="Times New Roman"/>
          <w:lang w:val="en-US"/>
        </w:rPr>
        <w:t xml:space="preserve"> </w:t>
      </w:r>
      <w:r w:rsidR="003B076A">
        <w:rPr>
          <w:rFonts w:ascii="Times New Roman" w:hAnsi="Times New Roman" w:cs="Times New Roman"/>
          <w:lang w:val="en-US"/>
        </w:rPr>
        <w:t>flexible and can be forked. But</w:t>
      </w:r>
      <w:r w:rsidR="00AB4ACC">
        <w:rPr>
          <w:rFonts w:ascii="Times New Roman" w:hAnsi="Times New Roman" w:cs="Times New Roman"/>
          <w:lang w:val="en-US"/>
        </w:rPr>
        <w:t>,</w:t>
      </w:r>
      <w:r w:rsidR="003B076A">
        <w:rPr>
          <w:rFonts w:ascii="Times New Roman" w:hAnsi="Times New Roman" w:cs="Times New Roman"/>
          <w:lang w:val="en-US"/>
        </w:rPr>
        <w:t xml:space="preserve"> a</w:t>
      </w:r>
      <w:r w:rsidR="008D78F5">
        <w:rPr>
          <w:rFonts w:ascii="Times New Roman" w:hAnsi="Times New Roman" w:cs="Times New Roman"/>
          <w:lang w:val="en-US"/>
        </w:rPr>
        <w:t xml:space="preserve">s sperm features are expected to be </w:t>
      </w:r>
      <w:r w:rsidR="008D78F5" w:rsidRPr="00D95898">
        <w:rPr>
          <w:rFonts w:ascii="Times New Roman" w:hAnsi="Times New Roman" w:cs="Times New Roman"/>
          <w:lang w:val="en-US"/>
        </w:rPr>
        <w:t xml:space="preserve">adaptations to their specific fertilization environment </w:t>
      </w:r>
      <w:r w:rsidR="008D78F5" w:rsidRPr="00D95898">
        <w:rPr>
          <w:rFonts w:ascii="Times New Roman" w:hAnsi="Times New Roman" w:cs="Times New Roman"/>
          <w:lang w:val="en-US"/>
        </w:rPr>
        <w:fldChar w:fldCharType="begin" w:fldLock="1"/>
      </w:r>
      <w:r w:rsidR="008D78F5" w:rsidRPr="00D95898">
        <w:rPr>
          <w:rFonts w:ascii="Times New Roman" w:hAnsi="Times New Roman" w:cs="Times New Roman"/>
          <w:lang w:val="en-US"/>
        </w:rPr>
        <w:instrText>ADDIN CSL_CITATION {"citationItems":[{"id":"ITEM-1","itemData":{"DOI":"10.1016/B978-0-12-372568-4.00003-3","ISBN":"9780123725684","abstract":"This chapter reviews the current knowledge of variation in sperm morphology over several levels of biological organization: variation within males (both within and across ejaculates), among males, among populations, and among species, along with prevailing hypotheses addressing the adaptive significance of such variation. With regard to developmental mechanisms, three aspects of the physiology of sperm production serve to limit within-ejaculate variation in sperm phenotypes. First, the location of the testes and numerous aspects of testicular physiology of some taxa are clearly adaptations to maintain a homeostatic developmental environment for sperm. Second, developing spermatids may share cytoplasm. Third, sperm phenotypes are predominantly determined by testicular gene expression and hence the diploid genome of the male. Variation across ejaculates but within males can involve several traits including sperm numbers, overall semen quality and individual sperm quality. A special case of intramale variation in sperm form is found in species with sperm heteromorphism, in which different sperm forms are regularly produced by individuals. Differences among males in sperm morphology may derive from both genetic and environmental influences. Theories of condition-dependence basically posit that fitness-related traits are to a large extent dependent on an organism's underlying condition. Conclusions drawn from studies of sperm diversification between natural populations are reinforced by experimental evolution studies of sperm morphology in laboratory populations, as these studies address the evolvability of sperm traits and the nature of selection underlying sperm diversification. Furthermore, a discussion of evolutionary causes and consequences of sperm diversification, along with suggestions of fruitful areas for future exploration is presented. &amp;copy; 2009 Copyright © 2009 Elsevier Ltd. All rights reserved.","author":[{"dropping-particle":"","family":"Pitnick","given":"Scott","non-dropping-particle":"","parse-names":false,"suffix":""},{"dropping-particle":"","family":"Hosken","given":"David J","non-dropping-particle":"","parse-names":false,"suffix":""},{"dropping-particle":"","family":"Birkhead","given":"Tim R","non-dropping-particle":"","parse-names":false,"suffix":""}],"container-title":"Sperm Biology","id":"ITEM-1","issued":{"date-parts":[["2009"]]},"page":"69-149","title":"Sperm morphological diversity","type":"chapter"},"uris":["http://www.mendeley.com/documents/?uuid=ad1d9aec-7a69-3724-ac1c-c4dbe72bfd23"]}],"mendeley":{"formattedCitation":"(Pitnick &lt;i&gt;et al.&lt;/i&gt;, 2009)","plainTextFormattedCitation":"(Pitnick et al., 2009)","previouslyFormattedCitation":"(Pitnick &lt;i&gt;et al.&lt;/i&gt;, 2009)"},"properties":{"noteIndex":0},"schema":"https://github.com/citation-style-language/schema/raw/master/csl-citation.json"}</w:instrText>
      </w:r>
      <w:r w:rsidR="008D78F5" w:rsidRPr="00D95898">
        <w:rPr>
          <w:rFonts w:ascii="Times New Roman" w:hAnsi="Times New Roman" w:cs="Times New Roman"/>
          <w:lang w:val="en-US"/>
        </w:rPr>
        <w:fldChar w:fldCharType="separate"/>
      </w:r>
      <w:r w:rsidR="008D78F5" w:rsidRPr="00D95898">
        <w:rPr>
          <w:rFonts w:ascii="Times New Roman" w:hAnsi="Times New Roman" w:cs="Times New Roman"/>
          <w:noProof/>
          <w:lang w:val="en-US"/>
        </w:rPr>
        <w:t xml:space="preserve">(Pitnick </w:t>
      </w:r>
      <w:r w:rsidR="008D78F5" w:rsidRPr="00D95898">
        <w:rPr>
          <w:rFonts w:ascii="Times New Roman" w:hAnsi="Times New Roman" w:cs="Times New Roman"/>
          <w:i/>
          <w:noProof/>
          <w:lang w:val="en-US"/>
        </w:rPr>
        <w:t>et al.</w:t>
      </w:r>
      <w:r w:rsidR="008D78F5" w:rsidRPr="00D95898">
        <w:rPr>
          <w:rFonts w:ascii="Times New Roman" w:hAnsi="Times New Roman" w:cs="Times New Roman"/>
          <w:noProof/>
          <w:lang w:val="en-US"/>
        </w:rPr>
        <w:t>, 2009)</w:t>
      </w:r>
      <w:r w:rsidR="008D78F5" w:rsidRPr="00D95898">
        <w:rPr>
          <w:rFonts w:ascii="Times New Roman" w:hAnsi="Times New Roman" w:cs="Times New Roman"/>
          <w:lang w:val="en-US"/>
        </w:rPr>
        <w:fldChar w:fldCharType="end"/>
      </w:r>
      <w:r w:rsidR="008D78F5">
        <w:rPr>
          <w:rFonts w:ascii="Times New Roman" w:hAnsi="Times New Roman" w:cs="Times New Roman"/>
          <w:lang w:val="en-US"/>
        </w:rPr>
        <w:t xml:space="preserve">, </w:t>
      </w:r>
      <w:del w:id="236" w:author="david duneau" w:date="2022-06-20T10:43:00Z">
        <w:r w:rsidR="00122FAB">
          <w:rPr>
            <w:rFonts w:ascii="Times New Roman" w:hAnsi="Times New Roman" w:cs="Times New Roman"/>
            <w:lang w:val="en-US"/>
          </w:rPr>
          <w:delText>filaments</w:delText>
        </w:r>
        <w:r w:rsidR="003B076A">
          <w:rPr>
            <w:rFonts w:ascii="Times New Roman" w:hAnsi="Times New Roman" w:cs="Times New Roman"/>
            <w:lang w:val="en-US"/>
          </w:rPr>
          <w:delText xml:space="preserve"> </w:delText>
        </w:r>
        <w:r w:rsidR="00AF111C">
          <w:rPr>
            <w:rFonts w:ascii="Times New Roman" w:hAnsi="Times New Roman" w:cs="Times New Roman"/>
            <w:lang w:val="en-US"/>
          </w:rPr>
          <w:delText xml:space="preserve">almost certainly have </w:delText>
        </w:r>
      </w:del>
      <w:ins w:id="237" w:author="david duneau" w:date="2022-06-20T10:43:00Z">
        <w:r w:rsidR="0013228A">
          <w:rPr>
            <w:rFonts w:ascii="Times New Roman" w:hAnsi="Times New Roman" w:cs="Times New Roman"/>
            <w:lang w:val="en-US"/>
          </w:rPr>
          <w:t xml:space="preserve">it is reasonable to assume that the </w:t>
        </w:r>
        <w:r w:rsidR="006773E0">
          <w:rPr>
            <w:rFonts w:ascii="Times New Roman" w:hAnsi="Times New Roman" w:cs="Times New Roman"/>
            <w:lang w:val="en-US"/>
          </w:rPr>
          <w:t>filopodia</w:t>
        </w:r>
        <w:r w:rsidR="003B076A">
          <w:rPr>
            <w:rFonts w:ascii="Times New Roman" w:hAnsi="Times New Roman" w:cs="Times New Roman"/>
            <w:lang w:val="en-US"/>
          </w:rPr>
          <w:t xml:space="preserve"> </w:t>
        </w:r>
        <w:r w:rsidR="0013228A">
          <w:rPr>
            <w:rFonts w:ascii="Times New Roman" w:hAnsi="Times New Roman" w:cs="Times New Roman"/>
            <w:lang w:val="en-US"/>
          </w:rPr>
          <w:t xml:space="preserve">play </w:t>
        </w:r>
      </w:ins>
      <w:r w:rsidR="00AF111C">
        <w:rPr>
          <w:rFonts w:ascii="Times New Roman" w:hAnsi="Times New Roman" w:cs="Times New Roman"/>
          <w:lang w:val="en-US"/>
        </w:rPr>
        <w:t>a role in fertilization</w:t>
      </w:r>
      <w:r w:rsidR="00AB4ACC">
        <w:rPr>
          <w:rFonts w:ascii="Times New Roman" w:hAnsi="Times New Roman" w:cs="Times New Roman"/>
          <w:lang w:val="en-US"/>
        </w:rPr>
        <w:t xml:space="preserve">. </w:t>
      </w:r>
      <w:del w:id="238" w:author="david duneau" w:date="2022-06-20T10:43:00Z">
        <w:r w:rsidR="0035003F">
          <w:rPr>
            <w:rFonts w:ascii="Times New Roman" w:hAnsi="Times New Roman" w:cs="Times New Roman"/>
            <w:lang w:val="en-US"/>
          </w:rPr>
          <w:delText>I</w:delText>
        </w:r>
        <w:r w:rsidR="00C05543">
          <w:rPr>
            <w:rFonts w:ascii="Times New Roman" w:hAnsi="Times New Roman" w:cs="Times New Roman"/>
            <w:lang w:val="en-US"/>
          </w:rPr>
          <w:delText xml:space="preserve">f we cannot not exclude </w:delText>
        </w:r>
        <w:r w:rsidR="004E6D90">
          <w:rPr>
            <w:rFonts w:ascii="Times New Roman" w:hAnsi="Times New Roman" w:cs="Times New Roman"/>
            <w:lang w:val="en-US"/>
          </w:rPr>
          <w:delText xml:space="preserve">that </w:delText>
        </w:r>
        <w:r w:rsidR="00122FAB">
          <w:rPr>
            <w:rFonts w:ascii="Times New Roman" w:hAnsi="Times New Roman" w:cs="Times New Roman"/>
            <w:lang w:val="en-US"/>
          </w:rPr>
          <w:delText xml:space="preserve">they </w:delText>
        </w:r>
        <w:r w:rsidR="004E6D90">
          <w:rPr>
            <w:rFonts w:ascii="Times New Roman" w:hAnsi="Times New Roman" w:cs="Times New Roman"/>
            <w:lang w:val="en-US"/>
          </w:rPr>
          <w:delText>have a</w:delText>
        </w:r>
      </w:del>
      <w:ins w:id="239" w:author="david duneau" w:date="2022-06-20T10:43:00Z">
        <w:r w:rsidR="0013228A">
          <w:rPr>
            <w:rFonts w:ascii="Times New Roman" w:hAnsi="Times New Roman" w:cs="Times New Roman"/>
            <w:lang w:val="en-US"/>
          </w:rPr>
          <w:t>This</w:t>
        </w:r>
      </w:ins>
      <w:r w:rsidR="0013228A">
        <w:rPr>
          <w:rFonts w:ascii="Times New Roman" w:hAnsi="Times New Roman" w:cs="Times New Roman"/>
          <w:lang w:val="en-US"/>
        </w:rPr>
        <w:t xml:space="preserve"> role </w:t>
      </w:r>
      <w:del w:id="240" w:author="david duneau" w:date="2022-06-20T10:43:00Z">
        <w:r w:rsidR="004E6D90">
          <w:rPr>
            <w:rFonts w:ascii="Times New Roman" w:hAnsi="Times New Roman" w:cs="Times New Roman"/>
            <w:lang w:val="en-US"/>
          </w:rPr>
          <w:delText xml:space="preserve">in attachment to </w:delText>
        </w:r>
      </w:del>
      <w:ins w:id="241" w:author="david duneau" w:date="2022-06-20T10:43:00Z">
        <w:r w:rsidR="0013228A">
          <w:rPr>
            <w:rFonts w:ascii="Times New Roman" w:hAnsi="Times New Roman" w:cs="Times New Roman"/>
            <w:lang w:val="en-US"/>
          </w:rPr>
          <w:t xml:space="preserve">may be related to </w:t>
        </w:r>
        <w:r w:rsidR="004E6D90">
          <w:rPr>
            <w:rFonts w:ascii="Times New Roman" w:hAnsi="Times New Roman" w:cs="Times New Roman"/>
            <w:lang w:val="en-US"/>
          </w:rPr>
          <w:t>the fusion with the oocyte</w:t>
        </w:r>
        <w:r w:rsidR="0013228A">
          <w:rPr>
            <w:rFonts w:ascii="Times New Roman" w:hAnsi="Times New Roman" w:cs="Times New Roman"/>
            <w:lang w:val="en-US"/>
          </w:rPr>
          <w:t>, but</w:t>
        </w:r>
        <w:r w:rsidR="00933C3A">
          <w:rPr>
            <w:rFonts w:ascii="Times New Roman" w:hAnsi="Times New Roman" w:cs="Times New Roman"/>
            <w:lang w:val="en-US"/>
          </w:rPr>
          <w:t xml:space="preserve"> it </w:t>
        </w:r>
        <w:r w:rsidR="0013228A">
          <w:rPr>
            <w:rFonts w:ascii="Times New Roman" w:hAnsi="Times New Roman" w:cs="Times New Roman"/>
            <w:lang w:val="en-US"/>
          </w:rPr>
          <w:t>may also reduce the chances to become</w:t>
        </w:r>
        <w:r w:rsidR="00933C3A">
          <w:rPr>
            <w:rFonts w:ascii="Times New Roman" w:hAnsi="Times New Roman" w:cs="Times New Roman"/>
            <w:lang w:val="en-US"/>
          </w:rPr>
          <w:t xml:space="preserve"> flushed out </w:t>
        </w:r>
        <w:r w:rsidR="0013228A">
          <w:rPr>
            <w:rFonts w:ascii="Times New Roman" w:hAnsi="Times New Roman" w:cs="Times New Roman"/>
            <w:lang w:val="en-US"/>
          </w:rPr>
          <w:t xml:space="preserve">from </w:t>
        </w:r>
      </w:ins>
      <w:r w:rsidR="0013228A">
        <w:rPr>
          <w:rFonts w:ascii="Times New Roman" w:hAnsi="Times New Roman" w:cs="Times New Roman"/>
          <w:lang w:val="en-US"/>
        </w:rPr>
        <w:t>the brood pouch</w:t>
      </w:r>
      <w:del w:id="242" w:author="david duneau" w:date="2022-06-20T10:43:00Z">
        <w:r w:rsidR="004E6D90">
          <w:rPr>
            <w:rFonts w:ascii="Times New Roman" w:hAnsi="Times New Roman" w:cs="Times New Roman"/>
            <w:lang w:val="en-US"/>
          </w:rPr>
          <w:delText xml:space="preserve"> to avoid being flushed out with the</w:delText>
        </w:r>
        <w:r w:rsidR="00150126">
          <w:rPr>
            <w:rFonts w:ascii="Times New Roman" w:hAnsi="Times New Roman" w:cs="Times New Roman"/>
            <w:lang w:val="en-US"/>
          </w:rPr>
          <w:delText xml:space="preserve"> </w:delText>
        </w:r>
        <w:r w:rsidR="004E6D90">
          <w:rPr>
            <w:rFonts w:ascii="Times New Roman" w:hAnsi="Times New Roman" w:cs="Times New Roman"/>
            <w:lang w:val="en-US"/>
          </w:rPr>
          <w:delText>water flow</w:delText>
        </w:r>
        <w:r w:rsidR="00150126">
          <w:rPr>
            <w:rFonts w:ascii="Times New Roman" w:hAnsi="Times New Roman" w:cs="Times New Roman"/>
            <w:lang w:val="en-US"/>
          </w:rPr>
          <w:delText xml:space="preserve"> generated by the female</w:delText>
        </w:r>
        <w:r w:rsidR="00C05543">
          <w:rPr>
            <w:rFonts w:ascii="Times New Roman" w:hAnsi="Times New Roman" w:cs="Times New Roman"/>
            <w:lang w:val="en-US"/>
          </w:rPr>
          <w:delText>, it is very likely</w:delText>
        </w:r>
      </w:del>
      <w:ins w:id="243" w:author="david duneau" w:date="2022-06-20T10:43:00Z">
        <w:r w:rsidR="003638E8">
          <w:rPr>
            <w:rFonts w:ascii="Times New Roman" w:hAnsi="Times New Roman" w:cs="Times New Roman"/>
            <w:lang w:val="en-US"/>
          </w:rPr>
          <w:t xml:space="preserve">. </w:t>
        </w:r>
        <w:r w:rsidR="00D348B4">
          <w:rPr>
            <w:rFonts w:ascii="Times New Roman" w:hAnsi="Times New Roman" w:cs="Times New Roman"/>
            <w:lang w:val="en-US"/>
          </w:rPr>
          <w:t xml:space="preserve">Hence, </w:t>
        </w:r>
        <w:r w:rsidR="00FC0CA2">
          <w:rPr>
            <w:rFonts w:ascii="Times New Roman" w:hAnsi="Times New Roman" w:cs="Times New Roman"/>
            <w:lang w:val="en-US"/>
          </w:rPr>
          <w:t>we suggest</w:t>
        </w:r>
      </w:ins>
      <w:r w:rsidR="00FC0CA2">
        <w:rPr>
          <w:rFonts w:ascii="Times New Roman" w:hAnsi="Times New Roman" w:cs="Times New Roman"/>
          <w:lang w:val="en-US"/>
        </w:rPr>
        <w:t xml:space="preserve"> that </w:t>
      </w:r>
      <w:del w:id="244" w:author="david duneau" w:date="2022-06-20T10:43:00Z">
        <w:r w:rsidR="00C05543">
          <w:rPr>
            <w:rFonts w:ascii="Times New Roman" w:hAnsi="Times New Roman" w:cs="Times New Roman"/>
            <w:lang w:val="en-US"/>
          </w:rPr>
          <w:delText>t</w:delText>
        </w:r>
        <w:r w:rsidR="004E6D90">
          <w:rPr>
            <w:rFonts w:ascii="Times New Roman" w:hAnsi="Times New Roman" w:cs="Times New Roman"/>
            <w:lang w:val="en-US"/>
          </w:rPr>
          <w:delText xml:space="preserve">hey have a role in the fusion with the oocyte and potentially with crawling at </w:delText>
        </w:r>
        <w:r w:rsidR="00AB4ACC">
          <w:rPr>
            <w:rFonts w:ascii="Times New Roman" w:hAnsi="Times New Roman" w:cs="Times New Roman"/>
            <w:lang w:val="en-US"/>
          </w:rPr>
          <w:delText>its</w:delText>
        </w:r>
        <w:r w:rsidR="004E6D90">
          <w:rPr>
            <w:rFonts w:ascii="Times New Roman" w:hAnsi="Times New Roman" w:cs="Times New Roman"/>
            <w:lang w:val="en-US"/>
          </w:rPr>
          <w:delText xml:space="preserve"> surface to reach a fusion site</w:delText>
        </w:r>
        <w:r w:rsidR="00150126">
          <w:rPr>
            <w:rFonts w:ascii="Times New Roman" w:hAnsi="Times New Roman" w:cs="Times New Roman"/>
            <w:lang w:val="en-US"/>
          </w:rPr>
          <w:delText xml:space="preserve"> and win </w:delText>
        </w:r>
      </w:del>
      <w:r w:rsidR="00FC0CA2">
        <w:rPr>
          <w:rFonts w:ascii="Times New Roman" w:hAnsi="Times New Roman" w:cs="Times New Roman"/>
          <w:lang w:val="en-US"/>
        </w:rPr>
        <w:t>the</w:t>
      </w:r>
      <w:r w:rsidR="00D348B4">
        <w:rPr>
          <w:rFonts w:ascii="Times New Roman" w:hAnsi="Times New Roman" w:cs="Times New Roman"/>
          <w:lang w:val="en-US"/>
        </w:rPr>
        <w:t xml:space="preserve"> </w:t>
      </w:r>
      <w:del w:id="245" w:author="david duneau" w:date="2022-06-20T10:43:00Z">
        <w:r w:rsidR="00122FAB">
          <w:rPr>
            <w:rFonts w:ascii="Times New Roman" w:hAnsi="Times New Roman" w:cs="Times New Roman"/>
            <w:lang w:val="en-US"/>
          </w:rPr>
          <w:delText xml:space="preserve">eventual </w:delText>
        </w:r>
        <w:r w:rsidR="00150126">
          <w:rPr>
            <w:rFonts w:ascii="Times New Roman" w:hAnsi="Times New Roman" w:cs="Times New Roman"/>
            <w:lang w:val="en-US"/>
          </w:rPr>
          <w:delText>sperm competition</w:delText>
        </w:r>
        <w:r w:rsidR="00025029">
          <w:rPr>
            <w:rFonts w:ascii="Times New Roman" w:hAnsi="Times New Roman" w:cs="Times New Roman"/>
            <w:lang w:val="en-US"/>
          </w:rPr>
          <w:delText>.</w:delText>
        </w:r>
        <w:r w:rsidR="00120770">
          <w:rPr>
            <w:rFonts w:ascii="Times New Roman" w:hAnsi="Times New Roman" w:cs="Times New Roman"/>
            <w:lang w:val="en-US"/>
          </w:rPr>
          <w:delText xml:space="preserve"> </w:delText>
        </w:r>
        <w:r w:rsidR="00AB4ACC">
          <w:rPr>
            <w:rFonts w:ascii="Times New Roman" w:hAnsi="Times New Roman" w:cs="Times New Roman"/>
            <w:lang w:val="en-US"/>
          </w:rPr>
          <w:delText xml:space="preserve">It may be that with </w:delText>
        </w:r>
      </w:del>
      <w:ins w:id="246" w:author="david duneau" w:date="2022-06-20T10:43:00Z">
        <w:r w:rsidR="00D348B4">
          <w:rPr>
            <w:rFonts w:ascii="Times New Roman" w:hAnsi="Times New Roman" w:cs="Times New Roman"/>
            <w:lang w:val="en-US"/>
          </w:rPr>
          <w:t xml:space="preserve">loss of </w:t>
        </w:r>
        <w:r w:rsidR="00FC0CA2">
          <w:rPr>
            <w:rFonts w:ascii="Times New Roman" w:hAnsi="Times New Roman" w:cs="Times New Roman"/>
            <w:lang w:val="en-US"/>
          </w:rPr>
          <w:t xml:space="preserve">the </w:t>
        </w:r>
        <w:r w:rsidR="003638E8">
          <w:rPr>
            <w:rFonts w:ascii="Times New Roman" w:hAnsi="Times New Roman" w:cs="Times New Roman"/>
            <w:lang w:val="en-US"/>
          </w:rPr>
          <w:t>capsule</w:t>
        </w:r>
        <w:r w:rsidR="00D348B4">
          <w:rPr>
            <w:rFonts w:ascii="Times New Roman" w:hAnsi="Times New Roman" w:cs="Times New Roman"/>
            <w:lang w:val="en-US"/>
          </w:rPr>
          <w:t xml:space="preserve"> may have evolved from </w:t>
        </w:r>
        <w:r w:rsidR="007F1C56">
          <w:rPr>
            <w:rFonts w:ascii="Times New Roman" w:hAnsi="Times New Roman" w:cs="Times New Roman"/>
            <w:lang w:val="en-US"/>
          </w:rPr>
          <w:t>the</w:t>
        </w:r>
        <w:r w:rsidR="00D348B4">
          <w:rPr>
            <w:rFonts w:ascii="Times New Roman" w:hAnsi="Times New Roman" w:cs="Times New Roman"/>
            <w:lang w:val="en-US"/>
          </w:rPr>
          <w:t xml:space="preserve"> </w:t>
        </w:r>
      </w:ins>
      <w:r w:rsidR="00AB4ACC">
        <w:rPr>
          <w:rFonts w:ascii="Times New Roman" w:hAnsi="Times New Roman" w:cs="Times New Roman"/>
          <w:lang w:val="en-US"/>
        </w:rPr>
        <w:t>reduced selection for compaction</w:t>
      </w:r>
      <w:del w:id="247" w:author="david duneau" w:date="2022-06-20T10:43:00Z">
        <w:r w:rsidR="00AB4ACC">
          <w:rPr>
            <w:rFonts w:ascii="Times New Roman" w:hAnsi="Times New Roman" w:cs="Times New Roman"/>
            <w:lang w:val="en-US"/>
          </w:rPr>
          <w:delText>, readiness</w:delText>
        </w:r>
      </w:del>
      <w:ins w:id="248" w:author="david duneau" w:date="2022-06-20T10:43:00Z">
        <w:r w:rsidR="007F1C56">
          <w:rPr>
            <w:rFonts w:ascii="Times New Roman" w:hAnsi="Times New Roman" w:cs="Times New Roman"/>
            <w:lang w:val="en-US"/>
          </w:rPr>
          <w:t xml:space="preserve"> </w:t>
        </w:r>
        <w:r w:rsidR="00FC0CA2">
          <w:rPr>
            <w:rFonts w:ascii="Times New Roman" w:hAnsi="Times New Roman" w:cs="Times New Roman"/>
            <w:lang w:val="en-US"/>
          </w:rPr>
          <w:t>and the</w:t>
        </w:r>
        <w:r w:rsidR="00D348B4">
          <w:rPr>
            <w:rFonts w:ascii="Times New Roman" w:hAnsi="Times New Roman" w:cs="Times New Roman"/>
            <w:lang w:val="en-US"/>
          </w:rPr>
          <w:t xml:space="preserve"> advantage</w:t>
        </w:r>
      </w:ins>
      <w:r w:rsidR="00D348B4">
        <w:rPr>
          <w:rFonts w:ascii="Times New Roman" w:hAnsi="Times New Roman" w:cs="Times New Roman"/>
          <w:lang w:val="en-US"/>
        </w:rPr>
        <w:t xml:space="preserve"> </w:t>
      </w:r>
      <w:r w:rsidR="007F1C56">
        <w:rPr>
          <w:rFonts w:ascii="Times New Roman" w:hAnsi="Times New Roman" w:cs="Times New Roman"/>
          <w:lang w:val="en-US"/>
        </w:rPr>
        <w:t>to</w:t>
      </w:r>
      <w:r w:rsidR="001E2630">
        <w:rPr>
          <w:rFonts w:ascii="Times New Roman" w:hAnsi="Times New Roman" w:cs="Times New Roman"/>
          <w:lang w:val="en-US"/>
        </w:rPr>
        <w:t xml:space="preserve"> </w:t>
      </w:r>
      <w:del w:id="249" w:author="david duneau" w:date="2022-06-20T10:43:00Z">
        <w:r w:rsidR="00AB4ACC">
          <w:rPr>
            <w:rFonts w:ascii="Times New Roman" w:hAnsi="Times New Roman" w:cs="Times New Roman"/>
            <w:lang w:val="en-US"/>
          </w:rPr>
          <w:delText>fuse</w:delText>
        </w:r>
      </w:del>
      <w:ins w:id="250" w:author="david duneau" w:date="2022-06-20T10:43:00Z">
        <w:r w:rsidR="001E2630">
          <w:rPr>
            <w:rFonts w:ascii="Times New Roman" w:hAnsi="Times New Roman" w:cs="Times New Roman"/>
            <w:lang w:val="en-US"/>
          </w:rPr>
          <w:t>improve</w:t>
        </w:r>
        <w:r w:rsidR="007F1C56">
          <w:rPr>
            <w:rFonts w:ascii="Times New Roman" w:hAnsi="Times New Roman" w:cs="Times New Roman"/>
            <w:lang w:val="en-US"/>
          </w:rPr>
          <w:t xml:space="preserve"> fus</w:t>
        </w:r>
        <w:r w:rsidR="001E2630">
          <w:rPr>
            <w:rFonts w:ascii="Times New Roman" w:hAnsi="Times New Roman" w:cs="Times New Roman"/>
            <w:lang w:val="en-US"/>
          </w:rPr>
          <w:t>ion</w:t>
        </w:r>
      </w:ins>
      <w:r w:rsidR="007F1C56">
        <w:rPr>
          <w:rFonts w:ascii="Times New Roman" w:hAnsi="Times New Roman" w:cs="Times New Roman"/>
          <w:lang w:val="en-US"/>
        </w:rPr>
        <w:t xml:space="preserve"> with the oocyte </w:t>
      </w:r>
      <w:del w:id="251" w:author="david duneau" w:date="2022-06-20T10:43:00Z">
        <w:r w:rsidR="00AB4ACC">
          <w:rPr>
            <w:rFonts w:ascii="Times New Roman" w:hAnsi="Times New Roman" w:cs="Times New Roman"/>
            <w:lang w:val="en-US"/>
          </w:rPr>
          <w:delText>may be favored by</w:delText>
        </w:r>
      </w:del>
      <w:ins w:id="252" w:author="david duneau" w:date="2022-06-20T10:43:00Z">
        <w:r w:rsidR="007F1C56">
          <w:rPr>
            <w:rFonts w:ascii="Times New Roman" w:hAnsi="Times New Roman" w:cs="Times New Roman"/>
            <w:lang w:val="en-US"/>
          </w:rPr>
          <w:t>and attach to</w:t>
        </w:r>
      </w:ins>
      <w:r w:rsidR="007F1C56">
        <w:rPr>
          <w:rFonts w:ascii="Times New Roman" w:hAnsi="Times New Roman" w:cs="Times New Roman"/>
          <w:lang w:val="en-US"/>
        </w:rPr>
        <w:t xml:space="preserve"> the </w:t>
      </w:r>
      <w:del w:id="253" w:author="david duneau" w:date="2022-06-20T10:43:00Z">
        <w:r w:rsidR="00AB4ACC">
          <w:rPr>
            <w:rFonts w:ascii="Times New Roman" w:hAnsi="Times New Roman" w:cs="Times New Roman"/>
            <w:lang w:val="en-US"/>
          </w:rPr>
          <w:delText>exposure of those long filaments</w:delText>
        </w:r>
      </w:del>
      <w:ins w:id="254" w:author="david duneau" w:date="2022-06-20T10:43:00Z">
        <w:r w:rsidR="007F1C56">
          <w:rPr>
            <w:rFonts w:ascii="Times New Roman" w:hAnsi="Times New Roman" w:cs="Times New Roman"/>
            <w:lang w:val="en-US"/>
          </w:rPr>
          <w:t>brood pouch</w:t>
        </w:r>
      </w:ins>
      <w:r w:rsidR="00AB4ACC">
        <w:rPr>
          <w:rFonts w:ascii="Times New Roman" w:hAnsi="Times New Roman" w:cs="Times New Roman"/>
          <w:lang w:val="en-US"/>
        </w:rPr>
        <w:t>.</w:t>
      </w:r>
    </w:p>
    <w:p w14:paraId="3CE7CF1D" w14:textId="77777777" w:rsidR="004F702A" w:rsidRDefault="004F702A" w:rsidP="001B0670">
      <w:pPr>
        <w:spacing w:line="480" w:lineRule="auto"/>
        <w:jc w:val="both"/>
        <w:rPr>
          <w:del w:id="255" w:author="david duneau" w:date="2022-06-20T10:43:00Z"/>
          <w:rFonts w:ascii="Times New Roman" w:hAnsi="Times New Roman" w:cs="Times New Roman"/>
          <w:lang w:val="en-US"/>
        </w:rPr>
      </w:pPr>
      <w:del w:id="256" w:author="david duneau" w:date="2022-06-20T10:43:00Z">
        <w:r>
          <w:rPr>
            <w:rFonts w:ascii="Times New Roman" w:hAnsi="Times New Roman" w:cs="Times New Roman"/>
            <w:lang w:val="en-US"/>
          </w:rPr>
          <w:delText xml:space="preserve">As it is often the case when studying the evolution of sperm morphology, it is difficult to clearly identify the role of sperm features. </w:delText>
        </w:r>
        <w:r w:rsidR="00150126">
          <w:rPr>
            <w:rFonts w:ascii="Times New Roman" w:hAnsi="Times New Roman" w:cs="Times New Roman"/>
            <w:lang w:val="en-US"/>
          </w:rPr>
          <w:delText>However, it is certainly evolving driven by the i</w:delText>
        </w:r>
        <w:r w:rsidR="00150126" w:rsidRPr="002D7EFE">
          <w:rPr>
            <w:rFonts w:ascii="Times New Roman" w:hAnsi="Times New Roman" w:cs="Times New Roman"/>
            <w:lang w:val="en-US"/>
          </w:rPr>
          <w:delText xml:space="preserve">ntensity of </w:delText>
        </w:r>
        <w:r w:rsidR="00150126">
          <w:rPr>
            <w:rFonts w:ascii="Times New Roman" w:hAnsi="Times New Roman" w:cs="Times New Roman"/>
            <w:lang w:val="en-US"/>
          </w:rPr>
          <w:delText xml:space="preserve">sexual </w:delText>
        </w:r>
        <w:r w:rsidR="00150126" w:rsidRPr="002D7EFE">
          <w:rPr>
            <w:rFonts w:ascii="Times New Roman" w:hAnsi="Times New Roman" w:cs="Times New Roman"/>
            <w:lang w:val="en-US"/>
          </w:rPr>
          <w:delText xml:space="preserve">selection </w:delText>
        </w:r>
        <w:r w:rsidR="00150126">
          <w:rPr>
            <w:rFonts w:ascii="Times New Roman" w:hAnsi="Times New Roman" w:cs="Times New Roman"/>
            <w:lang w:val="en-US"/>
          </w:rPr>
          <w:delText>in the system.</w:delText>
        </w:r>
        <w:r w:rsidR="00150126" w:rsidRPr="00150126">
          <w:rPr>
            <w:rFonts w:ascii="Times New Roman" w:hAnsi="Times New Roman" w:cs="Times New Roman"/>
            <w:i/>
            <w:iCs/>
            <w:lang w:val="en-US"/>
          </w:rPr>
          <w:delText xml:space="preserve"> </w:delText>
        </w:r>
        <w:r w:rsidR="00150126" w:rsidRPr="002D7EFE">
          <w:rPr>
            <w:rFonts w:ascii="Times New Roman" w:hAnsi="Times New Roman" w:cs="Times New Roman"/>
            <w:i/>
            <w:iCs/>
            <w:lang w:val="en-US"/>
          </w:rPr>
          <w:delText>Daphnia</w:delText>
        </w:r>
        <w:r w:rsidR="00150126" w:rsidRPr="002D7EFE">
          <w:rPr>
            <w:rFonts w:ascii="Times New Roman" w:hAnsi="Times New Roman" w:cs="Times New Roman"/>
            <w:lang w:val="en-US"/>
          </w:rPr>
          <w:delText xml:space="preserve"> is a cyclic</w:delText>
        </w:r>
        <w:r w:rsidR="00150126">
          <w:rPr>
            <w:rFonts w:ascii="Times New Roman" w:hAnsi="Times New Roman" w:cs="Times New Roman"/>
            <w:lang w:val="en-US"/>
          </w:rPr>
          <w:delText xml:space="preserve">al </w:delText>
        </w:r>
        <w:r w:rsidR="00150126" w:rsidRPr="002D7EFE">
          <w:rPr>
            <w:rFonts w:ascii="Times New Roman" w:hAnsi="Times New Roman" w:cs="Times New Roman"/>
            <w:lang w:val="en-US"/>
          </w:rPr>
          <w:delText>parthenogenetic species, where periods of sexual reproduction are</w:delText>
        </w:r>
        <w:r w:rsidR="00150126">
          <w:rPr>
            <w:rFonts w:ascii="Times New Roman" w:hAnsi="Times New Roman" w:cs="Times New Roman"/>
            <w:lang w:val="en-US"/>
          </w:rPr>
          <w:delText xml:space="preserve"> </w:delText>
        </w:r>
        <w:r w:rsidR="00150126" w:rsidRPr="002D7EFE">
          <w:rPr>
            <w:rFonts w:ascii="Times New Roman" w:hAnsi="Times New Roman" w:cs="Times New Roman"/>
            <w:lang w:val="en-US"/>
          </w:rPr>
          <w:delText>interspersed with period of asexual reproduction. Cyclic</w:delText>
        </w:r>
        <w:r w:rsidR="00150126">
          <w:rPr>
            <w:rFonts w:ascii="Times New Roman" w:hAnsi="Times New Roman" w:cs="Times New Roman"/>
            <w:lang w:val="en-US"/>
          </w:rPr>
          <w:delText>al</w:delText>
        </w:r>
        <w:r w:rsidR="00150126" w:rsidRPr="002D7EFE">
          <w:rPr>
            <w:rFonts w:ascii="Times New Roman" w:hAnsi="Times New Roman" w:cs="Times New Roman"/>
            <w:lang w:val="en-US"/>
          </w:rPr>
          <w:delText xml:space="preserve"> parthenogenetic</w:delText>
        </w:r>
        <w:r w:rsidR="00150126">
          <w:rPr>
            <w:rFonts w:ascii="Times New Roman" w:hAnsi="Times New Roman" w:cs="Times New Roman"/>
            <w:lang w:val="en-US"/>
          </w:rPr>
          <w:delText xml:space="preserve"> </w:delText>
        </w:r>
        <w:r w:rsidR="00150126" w:rsidRPr="002D7EFE">
          <w:rPr>
            <w:rFonts w:ascii="Times New Roman" w:hAnsi="Times New Roman" w:cs="Times New Roman"/>
            <w:lang w:val="en-US"/>
          </w:rPr>
          <w:delText xml:space="preserve">species, like </w:delText>
        </w:r>
        <w:r w:rsidR="00122FAB">
          <w:rPr>
            <w:rFonts w:ascii="Times New Roman" w:hAnsi="Times New Roman" w:cs="Times New Roman"/>
            <w:lang w:val="en-US"/>
          </w:rPr>
          <w:delText>D</w:delText>
        </w:r>
        <w:r w:rsidR="00150126" w:rsidRPr="00A84659">
          <w:rPr>
            <w:rFonts w:ascii="Times New Roman" w:hAnsi="Times New Roman" w:cs="Times New Roman"/>
            <w:lang w:val="en-US"/>
          </w:rPr>
          <w:delText>aphnia</w:delText>
        </w:r>
        <w:r w:rsidR="00150126" w:rsidRPr="002D7EFE">
          <w:rPr>
            <w:rFonts w:ascii="Times New Roman" w:hAnsi="Times New Roman" w:cs="Times New Roman"/>
            <w:lang w:val="en-US"/>
          </w:rPr>
          <w:delText>, aphids, and rotifer</w:delText>
        </w:r>
        <w:r w:rsidR="00150126">
          <w:rPr>
            <w:rFonts w:ascii="Times New Roman" w:hAnsi="Times New Roman" w:cs="Times New Roman"/>
            <w:lang w:val="en-US"/>
          </w:rPr>
          <w:delText>s</w:delText>
        </w:r>
        <w:r w:rsidR="00150126" w:rsidRPr="002D7EFE">
          <w:rPr>
            <w:rFonts w:ascii="Times New Roman" w:hAnsi="Times New Roman" w:cs="Times New Roman"/>
            <w:lang w:val="en-US"/>
          </w:rPr>
          <w:delText>, alternate sexual and</w:delText>
        </w:r>
        <w:r w:rsidR="00150126">
          <w:rPr>
            <w:rFonts w:ascii="Times New Roman" w:hAnsi="Times New Roman" w:cs="Times New Roman"/>
            <w:lang w:val="en-US"/>
          </w:rPr>
          <w:delText xml:space="preserve"> </w:delText>
        </w:r>
        <w:r w:rsidR="00150126" w:rsidRPr="002D7EFE">
          <w:rPr>
            <w:rFonts w:ascii="Times New Roman" w:hAnsi="Times New Roman" w:cs="Times New Roman"/>
            <w:lang w:val="en-US"/>
          </w:rPr>
          <w:delText>asexual reproduction. The number of asexual generations in between two</w:delText>
        </w:r>
        <w:r w:rsidR="00150126">
          <w:rPr>
            <w:rFonts w:ascii="Times New Roman" w:hAnsi="Times New Roman" w:cs="Times New Roman"/>
            <w:lang w:val="en-US"/>
          </w:rPr>
          <w:delText xml:space="preserve"> </w:delText>
        </w:r>
        <w:r w:rsidR="00150126" w:rsidRPr="002D7EFE">
          <w:rPr>
            <w:rFonts w:ascii="Times New Roman" w:hAnsi="Times New Roman" w:cs="Times New Roman"/>
            <w:lang w:val="en-US"/>
          </w:rPr>
          <w:delText>sexual reproductive events may be highly variable, but this is important</w:delText>
        </w:r>
        <w:r w:rsidR="00150126">
          <w:rPr>
            <w:rFonts w:ascii="Times New Roman" w:hAnsi="Times New Roman" w:cs="Times New Roman"/>
            <w:lang w:val="en-US"/>
          </w:rPr>
          <w:delText xml:space="preserve"> </w:delText>
        </w:r>
        <w:r w:rsidR="00150126" w:rsidRPr="002D7EFE">
          <w:rPr>
            <w:rFonts w:ascii="Times New Roman" w:hAnsi="Times New Roman" w:cs="Times New Roman"/>
            <w:lang w:val="en-US"/>
          </w:rPr>
          <w:delText>because the less frequent sexual reproduction is, the lower the</w:delText>
        </w:r>
        <w:r w:rsidR="00150126">
          <w:rPr>
            <w:rFonts w:ascii="Times New Roman" w:hAnsi="Times New Roman" w:cs="Times New Roman"/>
            <w:lang w:val="en-US"/>
          </w:rPr>
          <w:delText xml:space="preserve"> average </w:delText>
        </w:r>
        <w:r w:rsidR="00150126" w:rsidRPr="002D7EFE">
          <w:rPr>
            <w:rFonts w:ascii="Times New Roman" w:hAnsi="Times New Roman" w:cs="Times New Roman"/>
            <w:lang w:val="en-US"/>
          </w:rPr>
          <w:delText xml:space="preserve">intensity of selection. </w:delText>
        </w:r>
        <w:r w:rsidR="00150126">
          <w:rPr>
            <w:rFonts w:ascii="Times New Roman" w:hAnsi="Times New Roman" w:cs="Times New Roman"/>
            <w:lang w:val="en-US"/>
          </w:rPr>
          <w:delText>Thus, one can wonder h</w:delText>
        </w:r>
        <w:r w:rsidR="00150126" w:rsidRPr="002D7EFE">
          <w:rPr>
            <w:rFonts w:ascii="Times New Roman" w:hAnsi="Times New Roman" w:cs="Times New Roman"/>
            <w:lang w:val="en-US"/>
          </w:rPr>
          <w:delText>ow the</w:delText>
        </w:r>
        <w:r w:rsidR="00150126">
          <w:rPr>
            <w:rFonts w:ascii="Times New Roman" w:hAnsi="Times New Roman" w:cs="Times New Roman"/>
            <w:lang w:val="en-US"/>
          </w:rPr>
          <w:delText xml:space="preserve"> variation in </w:delText>
        </w:r>
        <w:r w:rsidR="00150126" w:rsidRPr="002D7EFE">
          <w:rPr>
            <w:rFonts w:ascii="Times New Roman" w:hAnsi="Times New Roman" w:cs="Times New Roman"/>
            <w:lang w:val="en-US"/>
          </w:rPr>
          <w:delText xml:space="preserve">intensity of sexual selection </w:delText>
        </w:r>
        <w:r w:rsidR="00150126">
          <w:rPr>
            <w:rFonts w:ascii="Times New Roman" w:hAnsi="Times New Roman" w:cs="Times New Roman"/>
            <w:lang w:val="en-US"/>
          </w:rPr>
          <w:delText>among c</w:delText>
        </w:r>
        <w:r w:rsidR="00150126" w:rsidRPr="002D7EFE">
          <w:rPr>
            <w:rFonts w:ascii="Times New Roman" w:hAnsi="Times New Roman" w:cs="Times New Roman"/>
            <w:lang w:val="en-US"/>
          </w:rPr>
          <w:delText>yclic</w:delText>
        </w:r>
        <w:r w:rsidR="00150126">
          <w:rPr>
            <w:rFonts w:ascii="Times New Roman" w:hAnsi="Times New Roman" w:cs="Times New Roman"/>
            <w:lang w:val="en-US"/>
          </w:rPr>
          <w:delText>al</w:delText>
        </w:r>
        <w:r w:rsidR="00150126" w:rsidRPr="002D7EFE">
          <w:rPr>
            <w:rFonts w:ascii="Times New Roman" w:hAnsi="Times New Roman" w:cs="Times New Roman"/>
            <w:lang w:val="en-US"/>
          </w:rPr>
          <w:delText xml:space="preserve"> parthenogenetic</w:delText>
        </w:r>
        <w:r w:rsidR="00150126">
          <w:rPr>
            <w:rFonts w:ascii="Times New Roman" w:hAnsi="Times New Roman" w:cs="Times New Roman"/>
            <w:lang w:val="en-US"/>
          </w:rPr>
          <w:delText xml:space="preserve"> species </w:delText>
        </w:r>
        <w:r w:rsidR="00150126" w:rsidRPr="002D7EFE">
          <w:rPr>
            <w:rFonts w:ascii="Times New Roman" w:hAnsi="Times New Roman" w:cs="Times New Roman"/>
            <w:lang w:val="en-US"/>
          </w:rPr>
          <w:delText>influence</w:delText>
        </w:r>
        <w:r w:rsidR="00150126">
          <w:rPr>
            <w:rFonts w:ascii="Times New Roman" w:hAnsi="Times New Roman" w:cs="Times New Roman"/>
            <w:lang w:val="en-US"/>
          </w:rPr>
          <w:delText>s the evolution in</w:delText>
        </w:r>
        <w:r w:rsidR="00150126" w:rsidRPr="002D7EFE">
          <w:rPr>
            <w:rFonts w:ascii="Times New Roman" w:hAnsi="Times New Roman" w:cs="Times New Roman"/>
            <w:lang w:val="en-US"/>
          </w:rPr>
          <w:delText xml:space="preserve"> sperm morphology</w:delText>
        </w:r>
        <w:r w:rsidR="00150126">
          <w:rPr>
            <w:rFonts w:ascii="Times New Roman" w:hAnsi="Times New Roman" w:cs="Times New Roman"/>
            <w:lang w:val="en-US"/>
          </w:rPr>
          <w:delText xml:space="preserve">. </w:delText>
        </w:r>
        <w:r w:rsidR="0063627D">
          <w:rPr>
            <w:rFonts w:ascii="Times New Roman" w:hAnsi="Times New Roman" w:cs="Times New Roman"/>
            <w:lang w:val="en-US"/>
          </w:rPr>
          <w:delText xml:space="preserve">Here, the missing information on the sexual process in </w:delText>
        </w:r>
        <w:r w:rsidR="0063627D" w:rsidRPr="0063627D">
          <w:rPr>
            <w:rFonts w:ascii="Times New Roman" w:hAnsi="Times New Roman" w:cs="Times New Roman"/>
            <w:i/>
            <w:iCs/>
            <w:lang w:val="en-US"/>
          </w:rPr>
          <w:delText>Daphnia</w:delText>
        </w:r>
        <w:r w:rsidR="0063627D">
          <w:rPr>
            <w:rFonts w:ascii="Times New Roman" w:hAnsi="Times New Roman" w:cs="Times New Roman"/>
            <w:lang w:val="en-US"/>
          </w:rPr>
          <w:delText xml:space="preserve"> species </w:delText>
        </w:r>
        <w:r w:rsidR="0063627D">
          <w:rPr>
            <w:rFonts w:ascii="Times New Roman" w:hAnsi="Times New Roman" w:cs="Times New Roman"/>
            <w:lang w:val="en-US"/>
          </w:rPr>
          <w:lastRenderedPageBreak/>
          <w:delText xml:space="preserve">makes difficult to assess </w:delText>
        </w:r>
        <w:r w:rsidR="00150126">
          <w:rPr>
            <w:rFonts w:ascii="Times New Roman" w:hAnsi="Times New Roman" w:cs="Times New Roman"/>
            <w:lang w:val="en-US"/>
          </w:rPr>
          <w:delText>the relative role of cryptic female choice and sperm competition but both are likely to play a role in</w:delText>
        </w:r>
        <w:r w:rsidR="0063627D">
          <w:rPr>
            <w:rFonts w:ascii="Times New Roman" w:hAnsi="Times New Roman" w:cs="Times New Roman"/>
            <w:lang w:val="en-US"/>
          </w:rPr>
          <w:delText xml:space="preserve"> the convergent evolution or maybe</w:delText>
        </w:r>
        <w:r w:rsidR="001D3C0C">
          <w:rPr>
            <w:rFonts w:ascii="Times New Roman" w:hAnsi="Times New Roman" w:cs="Times New Roman"/>
            <w:lang w:val="en-US"/>
          </w:rPr>
          <w:delText>,</w:delText>
        </w:r>
        <w:r w:rsidR="0063627D">
          <w:rPr>
            <w:rFonts w:ascii="Times New Roman" w:hAnsi="Times New Roman" w:cs="Times New Roman"/>
            <w:lang w:val="en-US"/>
          </w:rPr>
          <w:delText xml:space="preserve"> even more interestingly</w:delText>
        </w:r>
        <w:r w:rsidR="001D3C0C">
          <w:rPr>
            <w:rFonts w:ascii="Times New Roman" w:hAnsi="Times New Roman" w:cs="Times New Roman"/>
            <w:lang w:val="en-US"/>
          </w:rPr>
          <w:delText>,</w:delText>
        </w:r>
        <w:r w:rsidR="0063627D">
          <w:rPr>
            <w:rFonts w:ascii="Times New Roman" w:hAnsi="Times New Roman" w:cs="Times New Roman"/>
            <w:lang w:val="en-US"/>
          </w:rPr>
          <w:delText xml:space="preserve"> the conserved evolution of sperm length in </w:delText>
        </w:r>
        <w:r w:rsidR="0063627D" w:rsidRPr="0063627D">
          <w:rPr>
            <w:rFonts w:ascii="Times New Roman" w:hAnsi="Times New Roman" w:cs="Times New Roman"/>
            <w:i/>
            <w:iCs/>
            <w:lang w:val="en-US"/>
          </w:rPr>
          <w:delText>Daphnia</w:delText>
        </w:r>
        <w:r w:rsidR="00150126">
          <w:rPr>
            <w:rFonts w:ascii="Times New Roman" w:hAnsi="Times New Roman" w:cs="Times New Roman"/>
            <w:lang w:val="en-US"/>
          </w:rPr>
          <w:delText>. Altogether, our results</w:delText>
        </w:r>
        <w:r w:rsidR="0063627D">
          <w:rPr>
            <w:rFonts w:ascii="Times New Roman" w:hAnsi="Times New Roman" w:cs="Times New Roman"/>
            <w:lang w:val="en-US"/>
          </w:rPr>
          <w:delText xml:space="preserve"> support the idea that sexual selection plays </w:delText>
        </w:r>
        <w:r w:rsidR="00351137">
          <w:rPr>
            <w:rFonts w:ascii="Times New Roman" w:hAnsi="Times New Roman" w:cs="Times New Roman"/>
            <w:lang w:val="en-US"/>
          </w:rPr>
          <w:delText>a</w:delText>
        </w:r>
        <w:r w:rsidR="00571044">
          <w:rPr>
            <w:rFonts w:ascii="Times New Roman" w:hAnsi="Times New Roman" w:cs="Times New Roman"/>
            <w:lang w:val="en-US"/>
          </w:rPr>
          <w:delText xml:space="preserve"> </w:delText>
        </w:r>
        <w:r w:rsidR="0063627D">
          <w:rPr>
            <w:rFonts w:ascii="Times New Roman" w:hAnsi="Times New Roman" w:cs="Times New Roman"/>
            <w:lang w:val="en-US"/>
          </w:rPr>
          <w:delText>role in cyclical parthenogenetic invertebrate</w:delText>
        </w:r>
        <w:r w:rsidR="00275E0D">
          <w:rPr>
            <w:rFonts w:ascii="Times New Roman" w:hAnsi="Times New Roman" w:cs="Times New Roman"/>
            <w:lang w:val="en-US"/>
          </w:rPr>
          <w:delText xml:space="preserve"> species</w:delText>
        </w:r>
        <w:r w:rsidR="001D3C0C">
          <w:rPr>
            <w:rFonts w:ascii="Times New Roman" w:hAnsi="Times New Roman" w:cs="Times New Roman"/>
            <w:lang w:val="en-US"/>
          </w:rPr>
          <w:delText xml:space="preserve"> </w:delText>
        </w:r>
        <w:r w:rsidR="0063627D">
          <w:rPr>
            <w:rFonts w:ascii="Times New Roman" w:hAnsi="Times New Roman" w:cs="Times New Roman"/>
            <w:lang w:val="en-US"/>
          </w:rPr>
          <w:delText xml:space="preserve">and </w:delText>
        </w:r>
        <w:r w:rsidR="00150126">
          <w:rPr>
            <w:rFonts w:ascii="Times New Roman" w:hAnsi="Times New Roman" w:cs="Times New Roman"/>
            <w:lang w:val="en-US"/>
          </w:rPr>
          <w:delText>encourage further investigations</w:delText>
        </w:r>
        <w:r w:rsidR="0063627D">
          <w:rPr>
            <w:rFonts w:ascii="Times New Roman" w:hAnsi="Times New Roman" w:cs="Times New Roman"/>
            <w:lang w:val="en-US"/>
          </w:rPr>
          <w:delText>.</w:delText>
        </w:r>
      </w:del>
    </w:p>
    <w:p w14:paraId="1651DA6D" w14:textId="77777777" w:rsidR="000A1C26" w:rsidRDefault="000A1C26" w:rsidP="00E82961">
      <w:pPr>
        <w:spacing w:line="480" w:lineRule="auto"/>
        <w:ind w:firstLine="708"/>
        <w:rPr>
          <w:ins w:id="257" w:author="david duneau" w:date="2022-06-20T10:43:00Z"/>
          <w:rFonts w:ascii="Times New Roman" w:hAnsi="Times New Roman" w:cs="Times New Roman"/>
          <w:lang w:val="en-US"/>
        </w:rPr>
      </w:pPr>
    </w:p>
    <w:p w14:paraId="02DA9989" w14:textId="77777777" w:rsidR="005E33A0" w:rsidRPr="00D95898" w:rsidRDefault="005E33A0" w:rsidP="00117C25">
      <w:pPr>
        <w:pStyle w:val="Heading1"/>
        <w:spacing w:line="480" w:lineRule="auto"/>
        <w:rPr>
          <w:rFonts w:cs="Times New Roman"/>
          <w:b/>
          <w:lang w:val="en-US"/>
        </w:rPr>
      </w:pPr>
      <w:r w:rsidRPr="00D95898">
        <w:rPr>
          <w:rFonts w:cs="Times New Roman"/>
          <w:lang w:val="en-US"/>
        </w:rPr>
        <w:t>Acknowledgements</w:t>
      </w:r>
    </w:p>
    <w:p w14:paraId="2268BE33" w14:textId="240156EA" w:rsidR="00F96F94" w:rsidRDefault="00BB395F" w:rsidP="00117C25">
      <w:pPr>
        <w:spacing w:line="480" w:lineRule="auto"/>
        <w:rPr>
          <w:rFonts w:ascii="Times New Roman" w:hAnsi="Times New Roman" w:cs="Times New Roman"/>
          <w:lang w:val="en-US"/>
        </w:rPr>
      </w:pPr>
      <w:ins w:id="258" w:author="david duneau" w:date="2022-06-20T10:43:00Z">
        <w:r>
          <w:rPr>
            <w:rFonts w:ascii="Times New Roman" w:hAnsi="Times New Roman" w:cs="Times New Roman"/>
            <w:lang w:val="en-US"/>
          </w:rPr>
          <w:t xml:space="preserve">We thank </w:t>
        </w:r>
      </w:ins>
      <w:r w:rsidR="00465147" w:rsidRPr="00673974">
        <w:rPr>
          <w:rFonts w:ascii="Times New Roman" w:hAnsi="Times New Roman" w:cs="Times New Roman"/>
          <w:lang w:val="en-US"/>
        </w:rPr>
        <w:t>J</w:t>
      </w:r>
      <w:r w:rsidR="00EB6CDD">
        <w:rPr>
          <w:rFonts w:ascii="Times New Roman" w:hAnsi="Times New Roman" w:cs="Times New Roman"/>
          <w:lang w:val="en-US"/>
        </w:rPr>
        <w:t>ü</w:t>
      </w:r>
      <w:r w:rsidR="00465147" w:rsidRPr="00673974">
        <w:rPr>
          <w:rFonts w:ascii="Times New Roman" w:hAnsi="Times New Roman" w:cs="Times New Roman"/>
          <w:lang w:val="en-US"/>
        </w:rPr>
        <w:t xml:space="preserve">rgen </w:t>
      </w:r>
      <w:proofErr w:type="spellStart"/>
      <w:r w:rsidR="00465147" w:rsidRPr="00673974">
        <w:rPr>
          <w:rFonts w:ascii="Times New Roman" w:hAnsi="Times New Roman" w:cs="Times New Roman"/>
          <w:lang w:val="en-US"/>
        </w:rPr>
        <w:t>Hottinger</w:t>
      </w:r>
      <w:proofErr w:type="spellEnd"/>
      <w:r w:rsidR="00465147" w:rsidRPr="00673974">
        <w:rPr>
          <w:rFonts w:ascii="Times New Roman" w:hAnsi="Times New Roman" w:cs="Times New Roman"/>
          <w:lang w:val="en-US"/>
        </w:rPr>
        <w:t xml:space="preserve"> for help in the laboratory</w:t>
      </w:r>
      <w:del w:id="259" w:author="david duneau" w:date="2022-06-20T10:43:00Z">
        <w:r w:rsidR="00CA44B6">
          <w:rPr>
            <w:rFonts w:ascii="Times New Roman" w:hAnsi="Times New Roman" w:cs="Times New Roman"/>
            <w:lang w:val="en-US"/>
          </w:rPr>
          <w:delText xml:space="preserve">. </w:delText>
        </w:r>
      </w:del>
      <w:ins w:id="260" w:author="david duneau" w:date="2022-06-20T10:43:00Z">
        <w:r w:rsidR="00101CE1">
          <w:rPr>
            <w:rFonts w:ascii="Times New Roman" w:hAnsi="Times New Roman" w:cs="Times New Roman"/>
            <w:lang w:val="en-US"/>
          </w:rPr>
          <w:t xml:space="preserve">, Luca </w:t>
        </w:r>
        <w:proofErr w:type="spellStart"/>
        <w:r w:rsidR="00101CE1">
          <w:rPr>
            <w:rFonts w:ascii="Times New Roman" w:hAnsi="Times New Roman" w:cs="Times New Roman"/>
            <w:lang w:val="en-US"/>
          </w:rPr>
          <w:t>Cornetti</w:t>
        </w:r>
        <w:proofErr w:type="spellEnd"/>
        <w:r w:rsidR="00101CE1">
          <w:rPr>
            <w:rFonts w:ascii="Times New Roman" w:hAnsi="Times New Roman" w:cs="Times New Roman"/>
            <w:lang w:val="en-US"/>
          </w:rPr>
          <w:t xml:space="preserve"> for help with the alignment files from his study on </w:t>
        </w:r>
        <w:r w:rsidR="00101CE1" w:rsidRPr="00101CE1">
          <w:rPr>
            <w:rFonts w:ascii="Times New Roman" w:hAnsi="Times New Roman" w:cs="Times New Roman"/>
            <w:i/>
            <w:iCs/>
            <w:lang w:val="en-US"/>
          </w:rPr>
          <w:t>Daphnia</w:t>
        </w:r>
        <w:r w:rsidR="00101CE1">
          <w:rPr>
            <w:rFonts w:ascii="Times New Roman" w:hAnsi="Times New Roman" w:cs="Times New Roman"/>
            <w:lang w:val="en-US"/>
          </w:rPr>
          <w:t xml:space="preserve"> phylogeny,</w:t>
        </w:r>
        <w:r>
          <w:rPr>
            <w:rFonts w:ascii="Times New Roman" w:hAnsi="Times New Roman" w:cs="Times New Roman"/>
            <w:lang w:val="en-US"/>
          </w:rPr>
          <w:t xml:space="preserve"> and</w:t>
        </w:r>
        <w:r w:rsidR="00CA44B6">
          <w:rPr>
            <w:rFonts w:ascii="Times New Roman" w:hAnsi="Times New Roman" w:cs="Times New Roman"/>
            <w:lang w:val="en-US"/>
          </w:rPr>
          <w:t xml:space="preserve"> </w:t>
        </w:r>
      </w:ins>
      <w:r w:rsidR="00465147">
        <w:rPr>
          <w:rFonts w:ascii="Times New Roman" w:hAnsi="Times New Roman" w:cs="Times New Roman"/>
          <w:lang w:val="en-US"/>
        </w:rPr>
        <w:t xml:space="preserve">Jeremias Brand, Vitor </w:t>
      </w:r>
      <w:proofErr w:type="spellStart"/>
      <w:r w:rsidR="00465147">
        <w:rPr>
          <w:rFonts w:ascii="Times New Roman" w:hAnsi="Times New Roman" w:cs="Times New Roman"/>
          <w:lang w:val="en-US"/>
        </w:rPr>
        <w:t>Faria</w:t>
      </w:r>
      <w:proofErr w:type="spellEnd"/>
      <w:r w:rsidR="00E45D79">
        <w:rPr>
          <w:rFonts w:ascii="Times New Roman" w:hAnsi="Times New Roman" w:cs="Times New Roman"/>
          <w:lang w:val="en-US"/>
        </w:rPr>
        <w:t xml:space="preserve">, </w:t>
      </w:r>
      <w:ins w:id="261" w:author="david duneau" w:date="2022-06-20T10:43:00Z">
        <w:r w:rsidR="00101CE1">
          <w:rPr>
            <w:rFonts w:ascii="Times New Roman" w:hAnsi="Times New Roman" w:cs="Times New Roman"/>
            <w:lang w:val="en-US"/>
          </w:rPr>
          <w:t xml:space="preserve">Scott </w:t>
        </w:r>
        <w:proofErr w:type="spellStart"/>
        <w:r w:rsidR="00101CE1">
          <w:rPr>
            <w:rFonts w:ascii="Times New Roman" w:hAnsi="Times New Roman" w:cs="Times New Roman"/>
            <w:lang w:val="en-US"/>
          </w:rPr>
          <w:t>Pitnick</w:t>
        </w:r>
        <w:proofErr w:type="spellEnd"/>
        <w:r w:rsidR="00101CE1">
          <w:rPr>
            <w:rFonts w:ascii="Times New Roman" w:hAnsi="Times New Roman" w:cs="Times New Roman"/>
            <w:lang w:val="en-US"/>
          </w:rPr>
          <w:t xml:space="preserve">, </w:t>
        </w:r>
      </w:ins>
      <w:r w:rsidR="00465147">
        <w:rPr>
          <w:rFonts w:ascii="Times New Roman" w:hAnsi="Times New Roman" w:cs="Times New Roman"/>
          <w:lang w:val="en-US"/>
        </w:rPr>
        <w:t xml:space="preserve">Lukas </w:t>
      </w:r>
      <w:proofErr w:type="spellStart"/>
      <w:r w:rsidR="00465147">
        <w:rPr>
          <w:rFonts w:ascii="Times New Roman" w:hAnsi="Times New Roman" w:cs="Times New Roman"/>
          <w:lang w:val="en-US"/>
        </w:rPr>
        <w:t>Sch</w:t>
      </w:r>
      <w:r w:rsidR="00C07846">
        <w:rPr>
          <w:rFonts w:ascii="Times New Roman" w:hAnsi="Times New Roman" w:cs="Times New Roman"/>
          <w:lang w:val="en-US"/>
        </w:rPr>
        <w:t>ä</w:t>
      </w:r>
      <w:r w:rsidR="00465147">
        <w:rPr>
          <w:rFonts w:ascii="Times New Roman" w:hAnsi="Times New Roman" w:cs="Times New Roman"/>
          <w:lang w:val="en-US"/>
        </w:rPr>
        <w:t>rer</w:t>
      </w:r>
      <w:proofErr w:type="spellEnd"/>
      <w:r w:rsidR="00E45D79">
        <w:rPr>
          <w:rFonts w:ascii="Times New Roman" w:hAnsi="Times New Roman" w:cs="Times New Roman"/>
          <w:lang w:val="en-US"/>
        </w:rPr>
        <w:t xml:space="preserve"> and Axel </w:t>
      </w:r>
      <w:proofErr w:type="spellStart"/>
      <w:r w:rsidR="00E45D79">
        <w:rPr>
          <w:rFonts w:ascii="Times New Roman" w:hAnsi="Times New Roman" w:cs="Times New Roman"/>
          <w:lang w:val="en-US"/>
        </w:rPr>
        <w:t>Wiberg</w:t>
      </w:r>
      <w:proofErr w:type="spellEnd"/>
      <w:r w:rsidR="00465147">
        <w:rPr>
          <w:rFonts w:ascii="Times New Roman" w:hAnsi="Times New Roman" w:cs="Times New Roman"/>
          <w:lang w:val="en-US"/>
        </w:rPr>
        <w:t xml:space="preserve"> for discussions about the study.</w:t>
      </w:r>
      <w:ins w:id="262" w:author="david duneau" w:date="2022-06-20T10:43:00Z">
        <w:r w:rsidR="00101CE1">
          <w:rPr>
            <w:rFonts w:ascii="Times New Roman" w:hAnsi="Times New Roman" w:cs="Times New Roman"/>
            <w:lang w:val="en-US"/>
          </w:rPr>
          <w:t xml:space="preserve"> </w:t>
        </w:r>
        <w:r w:rsidR="00DB7E36">
          <w:rPr>
            <w:rFonts w:ascii="Times New Roman" w:hAnsi="Times New Roman" w:cs="Times New Roman"/>
            <w:lang w:val="en-US"/>
          </w:rPr>
          <w:t xml:space="preserve">We thank Birgit </w:t>
        </w:r>
        <w:proofErr w:type="spellStart"/>
        <w:r w:rsidR="00DB7E36">
          <w:rPr>
            <w:rFonts w:ascii="Times New Roman" w:hAnsi="Times New Roman" w:cs="Times New Roman"/>
            <w:lang w:val="en-US"/>
          </w:rPr>
          <w:t>Schlick</w:t>
        </w:r>
        <w:proofErr w:type="spellEnd"/>
        <w:r w:rsidR="00DB7E36">
          <w:rPr>
            <w:rFonts w:ascii="Times New Roman" w:hAnsi="Times New Roman" w:cs="Times New Roman"/>
            <w:lang w:val="en-US"/>
          </w:rPr>
          <w:t>-Steiner and the Molecular Ecology group for hosting DD during his research stay.</w:t>
        </w:r>
      </w:ins>
      <w:r w:rsidR="00CA44B6">
        <w:rPr>
          <w:rFonts w:ascii="Times New Roman" w:hAnsi="Times New Roman" w:cs="Times New Roman"/>
          <w:lang w:val="en-US"/>
        </w:rPr>
        <w:t xml:space="preserve"> DD was supported by</w:t>
      </w:r>
      <w:r w:rsidR="00CA44B6" w:rsidRPr="00BE0F25">
        <w:rPr>
          <w:rFonts w:ascii="Times New Roman" w:hAnsi="Times New Roman" w:cs="Times New Roman"/>
          <w:lang w:val="en-US"/>
        </w:rPr>
        <w:t xml:space="preserve"> the French Laboratory of Excellence project ‘TULIP’ (ANR-10-LABX-41; ANR-11-IDEX-0002–02)</w:t>
      </w:r>
      <w:r w:rsidR="00CA44B6">
        <w:rPr>
          <w:rFonts w:ascii="Times New Roman" w:hAnsi="Times New Roman" w:cs="Times New Roman"/>
          <w:lang w:val="en-US"/>
        </w:rPr>
        <w:t>.</w:t>
      </w:r>
      <w:r w:rsidR="009E66C1">
        <w:rPr>
          <w:rFonts w:ascii="Times New Roman" w:hAnsi="Times New Roman" w:cs="Times New Roman"/>
          <w:lang w:val="en-US"/>
        </w:rPr>
        <w:t xml:space="preserve"> MM was supported by </w:t>
      </w:r>
      <w:r w:rsidR="00A92A82">
        <w:rPr>
          <w:rFonts w:ascii="Times New Roman" w:hAnsi="Times New Roman" w:cs="Times New Roman"/>
          <w:lang w:val="en-US"/>
        </w:rPr>
        <w:t>an FWF Austrian Science Fund stand-alone project (P29667-B25)</w:t>
      </w:r>
      <w:r w:rsidR="00C07846">
        <w:rPr>
          <w:rFonts w:ascii="Times New Roman" w:hAnsi="Times New Roman" w:cs="Times New Roman"/>
          <w:lang w:val="en-US"/>
        </w:rPr>
        <w:t xml:space="preserve">, DE was supported by a grant from the Swiss National Science Foundation. </w:t>
      </w:r>
    </w:p>
    <w:p w14:paraId="7611E29D" w14:textId="77777777" w:rsidR="000A1C26" w:rsidRPr="00673974" w:rsidRDefault="000A1C26" w:rsidP="00E82961">
      <w:pPr>
        <w:spacing w:line="480" w:lineRule="auto"/>
        <w:rPr>
          <w:ins w:id="263" w:author="david duneau" w:date="2022-06-20T10:43:00Z"/>
          <w:rFonts w:ascii="Times New Roman" w:hAnsi="Times New Roman" w:cs="Times New Roman"/>
          <w:lang w:val="en-US"/>
        </w:rPr>
      </w:pPr>
    </w:p>
    <w:p w14:paraId="43FA8EE6" w14:textId="77777777" w:rsidR="005E33A0" w:rsidRPr="00D95898" w:rsidRDefault="005E33A0" w:rsidP="00117C25">
      <w:pPr>
        <w:pStyle w:val="Heading1"/>
        <w:spacing w:line="480" w:lineRule="auto"/>
        <w:rPr>
          <w:rFonts w:cs="Times New Roman"/>
          <w:lang w:val="en-US"/>
        </w:rPr>
      </w:pPr>
      <w:r w:rsidRPr="00D95898">
        <w:rPr>
          <w:rFonts w:cs="Times New Roman"/>
          <w:lang w:val="en-US"/>
        </w:rPr>
        <w:t>References</w:t>
      </w:r>
    </w:p>
    <w:p w14:paraId="0ECE3CB3" w14:textId="62701E81" w:rsidR="002C37E1" w:rsidRPr="00117C25" w:rsidRDefault="00F95B64" w:rsidP="00E82961">
      <w:pPr>
        <w:widowControl w:val="0"/>
        <w:autoSpaceDE w:val="0"/>
        <w:autoSpaceDN w:val="0"/>
        <w:adjustRightInd w:val="0"/>
        <w:spacing w:line="480" w:lineRule="auto"/>
        <w:ind w:left="480" w:hanging="480"/>
        <w:rPr>
          <w:rFonts w:ascii="Times New Roman" w:hAnsi="Times New Roman"/>
          <w:lang w:val="en-GB"/>
        </w:rPr>
      </w:pPr>
      <w:r w:rsidRPr="00D95898">
        <w:rPr>
          <w:rFonts w:ascii="Times New Roman" w:hAnsi="Times New Roman" w:cs="Times New Roman"/>
          <w:lang w:val="en-US"/>
        </w:rPr>
        <w:fldChar w:fldCharType="begin" w:fldLock="1"/>
      </w:r>
      <w:r w:rsidRPr="00D95898">
        <w:rPr>
          <w:rFonts w:ascii="Times New Roman" w:hAnsi="Times New Roman" w:cs="Times New Roman"/>
          <w:lang w:val="en-US"/>
        </w:rPr>
        <w:instrText xml:space="preserve">ADDIN Mendeley Bibliography CSL_BIBLIOGRAPHY </w:instrText>
      </w:r>
      <w:r w:rsidRPr="00D95898">
        <w:rPr>
          <w:rFonts w:ascii="Times New Roman" w:hAnsi="Times New Roman" w:cs="Times New Roman"/>
          <w:lang w:val="en-US"/>
        </w:rPr>
        <w:fldChar w:fldCharType="separate"/>
      </w:r>
      <w:r w:rsidR="002C37E1" w:rsidRPr="00117C25">
        <w:rPr>
          <w:rFonts w:ascii="Times New Roman" w:hAnsi="Times New Roman"/>
          <w:lang w:val="en-US"/>
        </w:rPr>
        <w:t xml:space="preserve">Adamowicz, S.J., Petrusek, A., Colbourne, J.K., Hebert, P.D.N. &amp; Witt, J.D.S. 2009. </w:t>
      </w:r>
      <w:r w:rsidR="002C37E1" w:rsidRPr="00117C25">
        <w:rPr>
          <w:rFonts w:ascii="Times New Roman" w:hAnsi="Times New Roman"/>
          <w:lang w:val="en-GB"/>
        </w:rPr>
        <w:t xml:space="preserve">The scale of divergence: A phylogenetic appraisal of intercontinental allopatric speciation in a passively dispersed freshwater zooplankton genus. </w:t>
      </w:r>
      <w:del w:id="264" w:author="david duneau" w:date="2022-06-20T10:43:00Z">
        <w:r w:rsidR="0077028A" w:rsidRPr="0077028A">
          <w:rPr>
            <w:rFonts w:ascii="Times New Roman" w:hAnsi="Times New Roman" w:cs="Times New Roman"/>
            <w:i/>
            <w:iCs/>
            <w:noProof/>
            <w:szCs w:val="24"/>
          </w:rPr>
          <w:delText>Mol. Phylogenet. Evol.</w:delText>
        </w:r>
      </w:del>
      <w:ins w:id="265" w:author="david duneau" w:date="2022-06-20T10:43:00Z">
        <w:r w:rsidR="002C37E1" w:rsidRPr="002A5325">
          <w:rPr>
            <w:rFonts w:ascii="Times New Roman" w:hAnsi="Times New Roman" w:cs="Times New Roman"/>
            <w:i/>
            <w:iCs/>
            <w:noProof/>
            <w:szCs w:val="24"/>
            <w:lang w:val="en-GB"/>
          </w:rPr>
          <w:t>Molecular Phylogenetics and Evolution</w:t>
        </w:r>
      </w:ins>
      <w:r w:rsidR="002C37E1" w:rsidRPr="00117C25">
        <w:rPr>
          <w:rFonts w:ascii="Times New Roman" w:hAnsi="Times New Roman"/>
          <w:lang w:val="en-GB"/>
        </w:rPr>
        <w:t xml:space="preserve"> </w:t>
      </w:r>
      <w:r w:rsidR="002C37E1" w:rsidRPr="00117C25">
        <w:rPr>
          <w:rFonts w:ascii="Times New Roman" w:hAnsi="Times New Roman"/>
          <w:b/>
          <w:lang w:val="en-GB"/>
        </w:rPr>
        <w:t>50</w:t>
      </w:r>
      <w:r w:rsidR="002C37E1" w:rsidRPr="00117C25">
        <w:rPr>
          <w:rFonts w:ascii="Times New Roman" w:hAnsi="Times New Roman"/>
          <w:lang w:val="en-GB"/>
        </w:rPr>
        <w:t>: 423–436.</w:t>
      </w:r>
    </w:p>
    <w:p w14:paraId="024F305B" w14:textId="77777777" w:rsidR="0077028A" w:rsidRPr="0077028A" w:rsidRDefault="0077028A" w:rsidP="0077028A">
      <w:pPr>
        <w:widowControl w:val="0"/>
        <w:autoSpaceDE w:val="0"/>
        <w:autoSpaceDN w:val="0"/>
        <w:adjustRightInd w:val="0"/>
        <w:spacing w:line="480" w:lineRule="auto"/>
        <w:ind w:left="480" w:hanging="480"/>
        <w:rPr>
          <w:del w:id="266" w:author="david duneau" w:date="2022-06-20T10:43:00Z"/>
          <w:rFonts w:ascii="Times New Roman" w:hAnsi="Times New Roman" w:cs="Times New Roman"/>
          <w:noProof/>
          <w:szCs w:val="24"/>
        </w:rPr>
      </w:pPr>
      <w:del w:id="267" w:author="david duneau" w:date="2022-06-20T10:43:00Z">
        <w:r w:rsidRPr="0077028A">
          <w:rPr>
            <w:rFonts w:ascii="Times New Roman" w:hAnsi="Times New Roman" w:cs="Times New Roman"/>
            <w:noProof/>
            <w:szCs w:val="24"/>
          </w:rPr>
          <w:delText xml:space="preserve">Bauer, M. &amp; Breed, W.G. 2006. Variation of sperm head shape and tail length in a species of Australian hydromyine rodent: The spinifex hopping mouse, </w:delText>
        </w:r>
        <w:r w:rsidRPr="0077028A">
          <w:rPr>
            <w:rFonts w:ascii="Times New Roman" w:hAnsi="Times New Roman" w:cs="Times New Roman"/>
            <w:i/>
            <w:iCs/>
            <w:noProof/>
            <w:szCs w:val="24"/>
          </w:rPr>
          <w:delText>Notomys alexis</w:delText>
        </w:r>
        <w:r w:rsidRPr="0077028A">
          <w:rPr>
            <w:rFonts w:ascii="Times New Roman" w:hAnsi="Times New Roman" w:cs="Times New Roman"/>
            <w:noProof/>
            <w:szCs w:val="24"/>
          </w:rPr>
          <w:delText xml:space="preserve">. </w:delText>
        </w:r>
        <w:r w:rsidRPr="0077028A">
          <w:rPr>
            <w:rFonts w:ascii="Times New Roman" w:hAnsi="Times New Roman" w:cs="Times New Roman"/>
            <w:i/>
            <w:iCs/>
            <w:noProof/>
            <w:szCs w:val="24"/>
          </w:rPr>
          <w:delText>Reprod. Fertil. Dev.</w:delText>
        </w:r>
        <w:r w:rsidRPr="0077028A">
          <w:rPr>
            <w:rFonts w:ascii="Times New Roman" w:hAnsi="Times New Roman" w:cs="Times New Roman"/>
            <w:noProof/>
            <w:szCs w:val="24"/>
          </w:rPr>
          <w:delText xml:space="preserve"> </w:delText>
        </w:r>
        <w:r w:rsidRPr="0077028A">
          <w:rPr>
            <w:rFonts w:ascii="Times New Roman" w:hAnsi="Times New Roman" w:cs="Times New Roman"/>
            <w:b/>
            <w:bCs/>
            <w:noProof/>
            <w:szCs w:val="24"/>
          </w:rPr>
          <w:delText>18</w:delText>
        </w:r>
        <w:r w:rsidRPr="0077028A">
          <w:rPr>
            <w:rFonts w:ascii="Times New Roman" w:hAnsi="Times New Roman" w:cs="Times New Roman"/>
            <w:noProof/>
            <w:szCs w:val="24"/>
          </w:rPr>
          <w:delText>: 797–805.</w:delText>
        </w:r>
      </w:del>
    </w:p>
    <w:p w14:paraId="18FB50A2" w14:textId="77777777" w:rsidR="002C37E1" w:rsidRPr="002A5325" w:rsidRDefault="002C37E1" w:rsidP="00E82961">
      <w:pPr>
        <w:widowControl w:val="0"/>
        <w:autoSpaceDE w:val="0"/>
        <w:autoSpaceDN w:val="0"/>
        <w:adjustRightInd w:val="0"/>
        <w:spacing w:line="480" w:lineRule="auto"/>
        <w:ind w:left="480" w:hanging="480"/>
        <w:rPr>
          <w:ins w:id="268" w:author="david duneau" w:date="2022-06-20T10:43:00Z"/>
          <w:rFonts w:ascii="Times New Roman" w:hAnsi="Times New Roman" w:cs="Times New Roman"/>
          <w:noProof/>
          <w:szCs w:val="24"/>
          <w:lang w:val="en-GB"/>
        </w:rPr>
      </w:pPr>
      <w:ins w:id="269" w:author="david duneau" w:date="2022-06-20T10:43:00Z">
        <w:r w:rsidRPr="002A5325">
          <w:rPr>
            <w:rFonts w:ascii="Times New Roman" w:hAnsi="Times New Roman" w:cs="Times New Roman"/>
            <w:noProof/>
            <w:szCs w:val="24"/>
            <w:lang w:val="en-GB"/>
          </w:rPr>
          <w:t xml:space="preserve">Baldass, F. 1941. Entwicklung von Daphnia pulex. In: </w:t>
        </w:r>
        <w:r w:rsidRPr="002A5325">
          <w:rPr>
            <w:rFonts w:ascii="Times New Roman" w:hAnsi="Times New Roman" w:cs="Times New Roman"/>
            <w:i/>
            <w:iCs/>
            <w:noProof/>
            <w:szCs w:val="24"/>
            <w:lang w:val="en-GB"/>
          </w:rPr>
          <w:t>Abteilung Fur Anatomie und Ontogenie der Tiere</w:t>
        </w:r>
        <w:r w:rsidRPr="002A5325">
          <w:rPr>
            <w:rFonts w:ascii="Times New Roman" w:hAnsi="Times New Roman" w:cs="Times New Roman"/>
            <w:noProof/>
            <w:szCs w:val="24"/>
            <w:lang w:val="en-GB"/>
          </w:rPr>
          <w:t>.</w:t>
        </w:r>
      </w:ins>
    </w:p>
    <w:p w14:paraId="7C5113C4" w14:textId="77777777" w:rsidR="002C37E1" w:rsidRPr="00117C25" w:rsidRDefault="002C37E1" w:rsidP="00E82961">
      <w:pPr>
        <w:widowControl w:val="0"/>
        <w:autoSpaceDE w:val="0"/>
        <w:autoSpaceDN w:val="0"/>
        <w:adjustRightInd w:val="0"/>
        <w:spacing w:line="480" w:lineRule="auto"/>
        <w:ind w:left="480" w:hanging="480"/>
        <w:rPr>
          <w:rFonts w:ascii="Times New Roman" w:hAnsi="Times New Roman"/>
          <w:lang w:val="en-GB"/>
        </w:rPr>
      </w:pPr>
      <w:proofErr w:type="spellStart"/>
      <w:r w:rsidRPr="00117C25">
        <w:rPr>
          <w:rFonts w:ascii="Times New Roman" w:hAnsi="Times New Roman"/>
          <w:lang w:val="en-GB"/>
        </w:rPr>
        <w:lastRenderedPageBreak/>
        <w:t>Benzie</w:t>
      </w:r>
      <w:proofErr w:type="spellEnd"/>
      <w:r w:rsidRPr="00117C25">
        <w:rPr>
          <w:rFonts w:ascii="Times New Roman" w:hAnsi="Times New Roman"/>
          <w:lang w:val="en-GB"/>
        </w:rPr>
        <w:t xml:space="preserve">, J.A.H. 2005. </w:t>
      </w:r>
      <w:r w:rsidRPr="00117C25">
        <w:rPr>
          <w:rFonts w:ascii="Times New Roman" w:hAnsi="Times New Roman"/>
          <w:i/>
          <w:lang w:val="en-GB"/>
        </w:rPr>
        <w:t>Cladocera: The genus Daphnia (including Daphniopsis)</w:t>
      </w:r>
      <w:r w:rsidRPr="00117C25">
        <w:rPr>
          <w:rFonts w:ascii="Times New Roman" w:hAnsi="Times New Roman"/>
          <w:lang w:val="en-GB"/>
        </w:rPr>
        <w:t>. Backhuys Publishers, Leiden, The Netherlands.</w:t>
      </w:r>
    </w:p>
    <w:p w14:paraId="4D7039E4" w14:textId="77777777" w:rsidR="002C37E1" w:rsidRPr="00117C25" w:rsidRDefault="002C37E1" w:rsidP="00E82961">
      <w:pPr>
        <w:widowControl w:val="0"/>
        <w:autoSpaceDE w:val="0"/>
        <w:autoSpaceDN w:val="0"/>
        <w:adjustRightInd w:val="0"/>
        <w:spacing w:line="480" w:lineRule="auto"/>
        <w:ind w:left="480" w:hanging="480"/>
        <w:rPr>
          <w:rFonts w:ascii="Times New Roman" w:hAnsi="Times New Roman"/>
          <w:lang w:val="en-GB"/>
        </w:rPr>
      </w:pPr>
      <w:r w:rsidRPr="00117C25">
        <w:rPr>
          <w:rFonts w:ascii="Times New Roman" w:hAnsi="Times New Roman"/>
          <w:lang w:val="en-GB"/>
        </w:rPr>
        <w:t xml:space="preserve">Birkhead, T.R., Hosken, D.J. &amp; Pitnick, S. 2009. </w:t>
      </w:r>
      <w:r w:rsidRPr="00117C25">
        <w:rPr>
          <w:rFonts w:ascii="Times New Roman" w:hAnsi="Times New Roman"/>
          <w:i/>
          <w:lang w:val="en-GB"/>
        </w:rPr>
        <w:t>Sperm biology: an evolutionary perspective</w:t>
      </w:r>
      <w:r w:rsidRPr="00117C25">
        <w:rPr>
          <w:rFonts w:ascii="Times New Roman" w:hAnsi="Times New Roman"/>
          <w:lang w:val="en-GB"/>
        </w:rPr>
        <w:t>, Academic P. Elsevier.</w:t>
      </w:r>
    </w:p>
    <w:p w14:paraId="6569CB0C" w14:textId="77777777" w:rsidR="002C37E1" w:rsidRPr="002A5325" w:rsidRDefault="002C37E1" w:rsidP="00E82961">
      <w:pPr>
        <w:widowControl w:val="0"/>
        <w:autoSpaceDE w:val="0"/>
        <w:autoSpaceDN w:val="0"/>
        <w:adjustRightInd w:val="0"/>
        <w:spacing w:line="480" w:lineRule="auto"/>
        <w:ind w:left="480" w:hanging="480"/>
        <w:rPr>
          <w:ins w:id="270" w:author="david duneau" w:date="2022-06-20T10:43:00Z"/>
          <w:rFonts w:ascii="Times New Roman" w:hAnsi="Times New Roman" w:cs="Times New Roman"/>
          <w:noProof/>
          <w:szCs w:val="24"/>
          <w:lang w:val="en-GB"/>
        </w:rPr>
      </w:pPr>
      <w:ins w:id="271" w:author="david duneau" w:date="2022-06-20T10:43:00Z">
        <w:r w:rsidRPr="002A5325">
          <w:rPr>
            <w:rFonts w:ascii="Times New Roman" w:hAnsi="Times New Roman" w:cs="Times New Roman"/>
            <w:noProof/>
            <w:szCs w:val="24"/>
            <w:lang w:val="en-GB"/>
          </w:rPr>
          <w:t xml:space="preserve">Chernomor, O., Von Haeseler, A. &amp; Minh, B.Q. 2016. Terrace Aware Data Structure for Phylogenomic Inference from Supermatrices. </w:t>
        </w:r>
        <w:r w:rsidRPr="002A5325">
          <w:rPr>
            <w:rFonts w:ascii="Times New Roman" w:hAnsi="Times New Roman" w:cs="Times New Roman"/>
            <w:i/>
            <w:iCs/>
            <w:noProof/>
            <w:szCs w:val="24"/>
            <w:lang w:val="en-GB"/>
          </w:rPr>
          <w:t>Systematic Biology</w:t>
        </w:r>
        <w:r w:rsidRPr="002A5325">
          <w:rPr>
            <w:rFonts w:ascii="Times New Roman" w:hAnsi="Times New Roman" w:cs="Times New Roman"/>
            <w:noProof/>
            <w:szCs w:val="24"/>
            <w:lang w:val="en-GB"/>
          </w:rPr>
          <w:t xml:space="preserve"> </w:t>
        </w:r>
        <w:r w:rsidRPr="002A5325">
          <w:rPr>
            <w:rFonts w:ascii="Times New Roman" w:hAnsi="Times New Roman" w:cs="Times New Roman"/>
            <w:b/>
            <w:bCs/>
            <w:noProof/>
            <w:szCs w:val="24"/>
            <w:lang w:val="en-GB"/>
          </w:rPr>
          <w:t>65</w:t>
        </w:r>
        <w:r w:rsidRPr="002A5325">
          <w:rPr>
            <w:rFonts w:ascii="Times New Roman" w:hAnsi="Times New Roman" w:cs="Times New Roman"/>
            <w:noProof/>
            <w:szCs w:val="24"/>
            <w:lang w:val="en-GB"/>
          </w:rPr>
          <w:t>: 997–1008.</w:t>
        </w:r>
      </w:ins>
    </w:p>
    <w:p w14:paraId="269F88CB" w14:textId="32FEBF58" w:rsidR="002C37E1" w:rsidRPr="00117C25" w:rsidRDefault="002C37E1" w:rsidP="00E82961">
      <w:pPr>
        <w:widowControl w:val="0"/>
        <w:autoSpaceDE w:val="0"/>
        <w:autoSpaceDN w:val="0"/>
        <w:adjustRightInd w:val="0"/>
        <w:spacing w:line="480" w:lineRule="auto"/>
        <w:ind w:left="480" w:hanging="480"/>
        <w:rPr>
          <w:rFonts w:ascii="Times New Roman" w:hAnsi="Times New Roman"/>
          <w:lang w:val="en-GB"/>
        </w:rPr>
      </w:pPr>
      <w:proofErr w:type="spellStart"/>
      <w:r w:rsidRPr="00117C25">
        <w:rPr>
          <w:rFonts w:ascii="Times New Roman" w:hAnsi="Times New Roman"/>
          <w:lang w:val="en-GB"/>
        </w:rPr>
        <w:t>Cornetti</w:t>
      </w:r>
      <w:proofErr w:type="spellEnd"/>
      <w:r w:rsidRPr="00117C25">
        <w:rPr>
          <w:rFonts w:ascii="Times New Roman" w:hAnsi="Times New Roman"/>
          <w:lang w:val="en-GB"/>
        </w:rPr>
        <w:t xml:space="preserve">, L., Fields, P.D., Van Damme, K. &amp; Ebert, D. 2019. A fossil-calibrated phylogenomic analysis of </w:t>
      </w:r>
      <w:r w:rsidRPr="00117C25">
        <w:rPr>
          <w:rFonts w:ascii="Times New Roman" w:hAnsi="Times New Roman"/>
          <w:i/>
          <w:lang w:val="en-GB"/>
        </w:rPr>
        <w:t>Daphnia</w:t>
      </w:r>
      <w:r w:rsidRPr="00117C25">
        <w:rPr>
          <w:rFonts w:ascii="Times New Roman" w:hAnsi="Times New Roman"/>
          <w:lang w:val="en-GB"/>
        </w:rPr>
        <w:t xml:space="preserve"> and the Daphniidae. </w:t>
      </w:r>
      <w:del w:id="272" w:author="david duneau" w:date="2022-06-20T10:43:00Z">
        <w:r w:rsidR="0077028A" w:rsidRPr="0077028A">
          <w:rPr>
            <w:rFonts w:ascii="Times New Roman" w:hAnsi="Times New Roman" w:cs="Times New Roman"/>
            <w:i/>
            <w:iCs/>
            <w:noProof/>
            <w:szCs w:val="24"/>
          </w:rPr>
          <w:delText>Mol. Phylogenet. Evol.</w:delText>
        </w:r>
      </w:del>
      <w:ins w:id="273" w:author="david duneau" w:date="2022-06-20T10:43:00Z">
        <w:r w:rsidRPr="002A5325">
          <w:rPr>
            <w:rFonts w:ascii="Times New Roman" w:hAnsi="Times New Roman" w:cs="Times New Roman"/>
            <w:i/>
            <w:iCs/>
            <w:noProof/>
            <w:szCs w:val="24"/>
            <w:lang w:val="en-GB"/>
          </w:rPr>
          <w:t>Molecular Phylogenetics and Evolution</w:t>
        </w:r>
      </w:ins>
      <w:r w:rsidRPr="00117C25">
        <w:rPr>
          <w:rFonts w:ascii="Times New Roman" w:hAnsi="Times New Roman"/>
          <w:lang w:val="en-GB"/>
        </w:rPr>
        <w:t xml:space="preserve"> </w:t>
      </w:r>
      <w:r w:rsidRPr="00117C25">
        <w:rPr>
          <w:rFonts w:ascii="Times New Roman" w:hAnsi="Times New Roman"/>
          <w:b/>
          <w:lang w:val="en-GB"/>
        </w:rPr>
        <w:t>137</w:t>
      </w:r>
      <w:r w:rsidRPr="00117C25">
        <w:rPr>
          <w:rFonts w:ascii="Times New Roman" w:hAnsi="Times New Roman"/>
          <w:lang w:val="en-GB"/>
        </w:rPr>
        <w:t>: 250–262.</w:t>
      </w:r>
    </w:p>
    <w:p w14:paraId="514F89C5" w14:textId="77777777" w:rsidR="002C37E1" w:rsidRPr="00117C25" w:rsidRDefault="002C37E1" w:rsidP="00E82961">
      <w:pPr>
        <w:widowControl w:val="0"/>
        <w:autoSpaceDE w:val="0"/>
        <w:autoSpaceDN w:val="0"/>
        <w:adjustRightInd w:val="0"/>
        <w:spacing w:line="480" w:lineRule="auto"/>
        <w:ind w:left="480" w:hanging="480"/>
        <w:rPr>
          <w:rFonts w:ascii="Times New Roman" w:hAnsi="Times New Roman"/>
          <w:lang w:val="en-GB"/>
        </w:rPr>
      </w:pPr>
      <w:r w:rsidRPr="00117C25">
        <w:rPr>
          <w:rFonts w:ascii="Times New Roman" w:hAnsi="Times New Roman"/>
          <w:lang w:val="en-GB"/>
        </w:rPr>
        <w:t xml:space="preserve">Delavault, R. &amp; Berard, J.J. 1974. Ultrastructural study of spermatogenesis in </w:t>
      </w:r>
      <w:r w:rsidRPr="00117C25">
        <w:rPr>
          <w:rFonts w:ascii="Times New Roman" w:hAnsi="Times New Roman"/>
          <w:i/>
          <w:lang w:val="en-GB"/>
        </w:rPr>
        <w:t>Daphnia magna</w:t>
      </w:r>
      <w:r w:rsidRPr="00117C25">
        <w:rPr>
          <w:rFonts w:ascii="Times New Roman" w:hAnsi="Times New Roman"/>
          <w:lang w:val="en-GB"/>
        </w:rPr>
        <w:t xml:space="preserve"> Straus (Entomostraca, Branchiopoda, Cladocerae).</w:t>
      </w:r>
    </w:p>
    <w:p w14:paraId="736522FB" w14:textId="77777777" w:rsidR="002C37E1" w:rsidRPr="002A5325" w:rsidRDefault="002C37E1" w:rsidP="00E82961">
      <w:pPr>
        <w:widowControl w:val="0"/>
        <w:autoSpaceDE w:val="0"/>
        <w:autoSpaceDN w:val="0"/>
        <w:adjustRightInd w:val="0"/>
        <w:spacing w:line="480" w:lineRule="auto"/>
        <w:ind w:left="480" w:hanging="480"/>
        <w:rPr>
          <w:ins w:id="274" w:author="david duneau" w:date="2022-06-20T10:43:00Z"/>
          <w:rFonts w:ascii="Times New Roman" w:hAnsi="Times New Roman" w:cs="Times New Roman"/>
          <w:noProof/>
          <w:szCs w:val="24"/>
          <w:lang w:val="en-GB"/>
        </w:rPr>
      </w:pPr>
      <w:ins w:id="275" w:author="david duneau" w:date="2022-06-20T10:43:00Z">
        <w:r w:rsidRPr="002A5325">
          <w:rPr>
            <w:rFonts w:ascii="Times New Roman" w:hAnsi="Times New Roman" w:cs="Times New Roman"/>
            <w:noProof/>
            <w:szCs w:val="24"/>
            <w:lang w:val="en-GB"/>
          </w:rPr>
          <w:t xml:space="preserve">DeMeester, L. &amp; Vanoverbeke, J. 1999. An uncoupling of male and sexual egg production leads to reduced inbreeding in the cyclical parthenogen Daphnia. </w:t>
        </w:r>
        <w:r w:rsidRPr="002A5325">
          <w:rPr>
            <w:rFonts w:ascii="Times New Roman" w:hAnsi="Times New Roman" w:cs="Times New Roman"/>
            <w:i/>
            <w:iCs/>
            <w:noProof/>
            <w:szCs w:val="24"/>
            <w:lang w:val="en-GB"/>
          </w:rPr>
          <w:t>Proceedings of the Royal Society of London. Series B: Biological Sciences</w:t>
        </w:r>
        <w:r w:rsidRPr="002A5325">
          <w:rPr>
            <w:rFonts w:ascii="Times New Roman" w:hAnsi="Times New Roman" w:cs="Times New Roman"/>
            <w:noProof/>
            <w:szCs w:val="24"/>
            <w:lang w:val="en-GB"/>
          </w:rPr>
          <w:t xml:space="preserve"> </w:t>
        </w:r>
        <w:r w:rsidRPr="002A5325">
          <w:rPr>
            <w:rFonts w:ascii="Times New Roman" w:hAnsi="Times New Roman" w:cs="Times New Roman"/>
            <w:b/>
            <w:bCs/>
            <w:noProof/>
            <w:szCs w:val="24"/>
            <w:lang w:val="en-GB"/>
          </w:rPr>
          <w:t>266</w:t>
        </w:r>
        <w:r w:rsidRPr="002A5325">
          <w:rPr>
            <w:rFonts w:ascii="Times New Roman" w:hAnsi="Times New Roman" w:cs="Times New Roman"/>
            <w:noProof/>
            <w:szCs w:val="24"/>
            <w:lang w:val="en-GB"/>
          </w:rPr>
          <w:t>: 2471–2477.</w:t>
        </w:r>
      </w:ins>
    </w:p>
    <w:p w14:paraId="09FBDDEA" w14:textId="77777777" w:rsidR="002C37E1" w:rsidRPr="002A5325" w:rsidRDefault="002C37E1" w:rsidP="00E82961">
      <w:pPr>
        <w:widowControl w:val="0"/>
        <w:autoSpaceDE w:val="0"/>
        <w:autoSpaceDN w:val="0"/>
        <w:adjustRightInd w:val="0"/>
        <w:spacing w:line="480" w:lineRule="auto"/>
        <w:ind w:left="480" w:hanging="480"/>
        <w:rPr>
          <w:ins w:id="276" w:author="david duneau" w:date="2022-06-20T10:43:00Z"/>
          <w:rFonts w:ascii="Times New Roman" w:hAnsi="Times New Roman" w:cs="Times New Roman"/>
          <w:noProof/>
          <w:szCs w:val="24"/>
          <w:lang w:val="en-GB"/>
        </w:rPr>
      </w:pPr>
      <w:ins w:id="277" w:author="david duneau" w:date="2022-06-20T10:43:00Z">
        <w:r w:rsidRPr="002A5325">
          <w:rPr>
            <w:rFonts w:ascii="Times New Roman" w:hAnsi="Times New Roman" w:cs="Times New Roman"/>
            <w:noProof/>
            <w:szCs w:val="24"/>
            <w:lang w:val="en-GB"/>
          </w:rPr>
          <w:t xml:space="preserve">Deng, H.W. &amp; Lynch, M. 1996. Change of Genetic Architecture in Response to Sex. </w:t>
        </w:r>
        <w:r w:rsidRPr="002A5325">
          <w:rPr>
            <w:rFonts w:ascii="Times New Roman" w:hAnsi="Times New Roman" w:cs="Times New Roman"/>
            <w:i/>
            <w:iCs/>
            <w:noProof/>
            <w:szCs w:val="24"/>
            <w:lang w:val="en-GB"/>
          </w:rPr>
          <w:t>Genetics</w:t>
        </w:r>
        <w:r w:rsidRPr="002A5325">
          <w:rPr>
            <w:rFonts w:ascii="Times New Roman" w:hAnsi="Times New Roman" w:cs="Times New Roman"/>
            <w:noProof/>
            <w:szCs w:val="24"/>
            <w:lang w:val="en-GB"/>
          </w:rPr>
          <w:t xml:space="preserve"> </w:t>
        </w:r>
        <w:r w:rsidRPr="002A5325">
          <w:rPr>
            <w:rFonts w:ascii="Times New Roman" w:hAnsi="Times New Roman" w:cs="Times New Roman"/>
            <w:b/>
            <w:bCs/>
            <w:noProof/>
            <w:szCs w:val="24"/>
            <w:lang w:val="en-GB"/>
          </w:rPr>
          <w:t>143</w:t>
        </w:r>
        <w:r w:rsidRPr="002A5325">
          <w:rPr>
            <w:rFonts w:ascii="Times New Roman" w:hAnsi="Times New Roman" w:cs="Times New Roman"/>
            <w:noProof/>
            <w:szCs w:val="24"/>
            <w:lang w:val="en-GB"/>
          </w:rPr>
          <w:t>: 203–212.</w:t>
        </w:r>
      </w:ins>
    </w:p>
    <w:p w14:paraId="1E7D0EAF" w14:textId="77777777" w:rsidR="002C37E1" w:rsidRPr="00117C25" w:rsidRDefault="002C37E1" w:rsidP="00E82961">
      <w:pPr>
        <w:widowControl w:val="0"/>
        <w:autoSpaceDE w:val="0"/>
        <w:autoSpaceDN w:val="0"/>
        <w:adjustRightInd w:val="0"/>
        <w:spacing w:line="480" w:lineRule="auto"/>
        <w:ind w:left="480" w:hanging="480"/>
        <w:rPr>
          <w:rFonts w:ascii="Times New Roman" w:hAnsi="Times New Roman"/>
          <w:lang w:val="en-GB"/>
        </w:rPr>
      </w:pPr>
      <w:r w:rsidRPr="00117C25">
        <w:rPr>
          <w:rFonts w:ascii="Times New Roman" w:hAnsi="Times New Roman"/>
          <w:lang w:val="en-GB"/>
        </w:rPr>
        <w:t xml:space="preserve">Duneau, D., Altermatt, F., Ferdy, J.-B.F., Ben-Ami, F. &amp; Ebert, D. 2020. Estimation of the propensity for sexual selection in a cyclical parthenogen. </w:t>
      </w:r>
      <w:r w:rsidRPr="00117C25">
        <w:rPr>
          <w:rFonts w:ascii="Times New Roman" w:hAnsi="Times New Roman"/>
          <w:i/>
          <w:lang w:val="en-GB"/>
        </w:rPr>
        <w:t>bioRxiv</w:t>
      </w:r>
      <w:r w:rsidRPr="00117C25">
        <w:rPr>
          <w:rFonts w:ascii="Times New Roman" w:hAnsi="Times New Roman"/>
          <w:lang w:val="en-GB"/>
        </w:rPr>
        <w:t>, doi: https://doi.org/10.1101/2020.02.05.935148.</w:t>
      </w:r>
    </w:p>
    <w:p w14:paraId="3EA91DA6" w14:textId="71FF53DB" w:rsidR="002C37E1" w:rsidRPr="00117C25" w:rsidRDefault="002C37E1" w:rsidP="00E82961">
      <w:pPr>
        <w:widowControl w:val="0"/>
        <w:autoSpaceDE w:val="0"/>
        <w:autoSpaceDN w:val="0"/>
        <w:adjustRightInd w:val="0"/>
        <w:spacing w:line="480" w:lineRule="auto"/>
        <w:ind w:left="480" w:hanging="480"/>
        <w:rPr>
          <w:rFonts w:ascii="Times New Roman" w:hAnsi="Times New Roman"/>
          <w:lang w:val="en-GB"/>
        </w:rPr>
      </w:pPr>
      <w:r w:rsidRPr="002C37E1">
        <w:rPr>
          <w:rFonts w:ascii="Times New Roman" w:hAnsi="Times New Roman" w:cs="Times New Roman"/>
          <w:noProof/>
          <w:szCs w:val="24"/>
        </w:rPr>
        <w:t xml:space="preserve">Duneau, D., Luijckx, P., Ruder, L.F. &amp; Ebert, D. 2012. </w:t>
      </w:r>
      <w:r w:rsidRPr="00117C25">
        <w:rPr>
          <w:rFonts w:ascii="Times New Roman" w:hAnsi="Times New Roman"/>
          <w:lang w:val="en-GB"/>
        </w:rPr>
        <w:t xml:space="preserve">Sex-specific effects of a parasite evolving in a female-biased host population. </w:t>
      </w:r>
      <w:r w:rsidRPr="00117C25">
        <w:rPr>
          <w:rFonts w:ascii="Times New Roman" w:hAnsi="Times New Roman"/>
          <w:i/>
          <w:lang w:val="en-GB"/>
        </w:rPr>
        <w:t>BMC Biol</w:t>
      </w:r>
      <w:del w:id="278" w:author="david duneau" w:date="2022-06-20T10:43:00Z">
        <w:r w:rsidR="0077028A" w:rsidRPr="0077028A">
          <w:rPr>
            <w:rFonts w:ascii="Times New Roman" w:hAnsi="Times New Roman" w:cs="Times New Roman"/>
            <w:i/>
            <w:iCs/>
            <w:noProof/>
            <w:szCs w:val="24"/>
          </w:rPr>
          <w:delText>.</w:delText>
        </w:r>
      </w:del>
      <w:ins w:id="279" w:author="david duneau" w:date="2022-06-20T10:43:00Z">
        <w:r w:rsidRPr="002A5325">
          <w:rPr>
            <w:rFonts w:ascii="Times New Roman" w:hAnsi="Times New Roman" w:cs="Times New Roman"/>
            <w:i/>
            <w:iCs/>
            <w:noProof/>
            <w:szCs w:val="24"/>
            <w:lang w:val="en-GB"/>
          </w:rPr>
          <w:t>ogy</w:t>
        </w:r>
      </w:ins>
      <w:r w:rsidRPr="00117C25">
        <w:rPr>
          <w:rFonts w:ascii="Times New Roman" w:hAnsi="Times New Roman"/>
          <w:lang w:val="en-GB"/>
        </w:rPr>
        <w:t xml:space="preserve"> </w:t>
      </w:r>
      <w:r w:rsidRPr="00117C25">
        <w:rPr>
          <w:rFonts w:ascii="Times New Roman" w:hAnsi="Times New Roman"/>
          <w:b/>
          <w:lang w:val="en-GB"/>
        </w:rPr>
        <w:t>10</w:t>
      </w:r>
      <w:r w:rsidRPr="00117C25">
        <w:rPr>
          <w:rFonts w:ascii="Times New Roman" w:hAnsi="Times New Roman"/>
          <w:lang w:val="en-GB"/>
        </w:rPr>
        <w:t>: 104.</w:t>
      </w:r>
    </w:p>
    <w:p w14:paraId="78E34D7B" w14:textId="77777777" w:rsidR="002C37E1" w:rsidRPr="002A5325" w:rsidRDefault="002C37E1" w:rsidP="00E82961">
      <w:pPr>
        <w:widowControl w:val="0"/>
        <w:autoSpaceDE w:val="0"/>
        <w:autoSpaceDN w:val="0"/>
        <w:adjustRightInd w:val="0"/>
        <w:spacing w:line="480" w:lineRule="auto"/>
        <w:ind w:left="480" w:hanging="480"/>
        <w:rPr>
          <w:ins w:id="280" w:author="david duneau" w:date="2022-06-20T10:43:00Z"/>
          <w:rFonts w:ascii="Times New Roman" w:hAnsi="Times New Roman" w:cs="Times New Roman"/>
          <w:noProof/>
          <w:szCs w:val="24"/>
          <w:lang w:val="en-GB"/>
        </w:rPr>
      </w:pPr>
      <w:ins w:id="281" w:author="david duneau" w:date="2022-06-20T10:43:00Z">
        <w:r w:rsidRPr="002A5325">
          <w:rPr>
            <w:rFonts w:ascii="Times New Roman" w:hAnsi="Times New Roman" w:cs="Times New Roman"/>
            <w:noProof/>
            <w:szCs w:val="24"/>
            <w:lang w:val="en-GB"/>
          </w:rPr>
          <w:t xml:space="preserve">Edgar, R.C. 2004. MUSCLE: Multiple sequence alignment with high accuracy and high throughput. </w:t>
        </w:r>
        <w:r w:rsidRPr="002A5325">
          <w:rPr>
            <w:rFonts w:ascii="Times New Roman" w:hAnsi="Times New Roman" w:cs="Times New Roman"/>
            <w:i/>
            <w:iCs/>
            <w:noProof/>
            <w:szCs w:val="24"/>
            <w:lang w:val="en-GB"/>
          </w:rPr>
          <w:t>Nucleic Acids Research</w:t>
        </w:r>
        <w:r w:rsidRPr="002A5325">
          <w:rPr>
            <w:rFonts w:ascii="Times New Roman" w:hAnsi="Times New Roman" w:cs="Times New Roman"/>
            <w:noProof/>
            <w:szCs w:val="24"/>
            <w:lang w:val="en-GB"/>
          </w:rPr>
          <w:t xml:space="preserve"> </w:t>
        </w:r>
        <w:r w:rsidRPr="002A5325">
          <w:rPr>
            <w:rFonts w:ascii="Times New Roman" w:hAnsi="Times New Roman" w:cs="Times New Roman"/>
            <w:b/>
            <w:bCs/>
            <w:noProof/>
            <w:szCs w:val="24"/>
            <w:lang w:val="en-GB"/>
          </w:rPr>
          <w:t>32</w:t>
        </w:r>
        <w:r w:rsidRPr="002A5325">
          <w:rPr>
            <w:rFonts w:ascii="Times New Roman" w:hAnsi="Times New Roman" w:cs="Times New Roman"/>
            <w:noProof/>
            <w:szCs w:val="24"/>
            <w:lang w:val="en-GB"/>
          </w:rPr>
          <w:t>: 1792–1797.</w:t>
        </w:r>
      </w:ins>
    </w:p>
    <w:p w14:paraId="43206244" w14:textId="77777777" w:rsidR="002C37E1" w:rsidRPr="002A5325" w:rsidRDefault="002C37E1" w:rsidP="00E82961">
      <w:pPr>
        <w:widowControl w:val="0"/>
        <w:autoSpaceDE w:val="0"/>
        <w:autoSpaceDN w:val="0"/>
        <w:adjustRightInd w:val="0"/>
        <w:spacing w:line="480" w:lineRule="auto"/>
        <w:ind w:left="480" w:hanging="480"/>
        <w:rPr>
          <w:ins w:id="282" w:author="david duneau" w:date="2022-06-20T10:43:00Z"/>
          <w:rFonts w:ascii="Times New Roman" w:hAnsi="Times New Roman" w:cs="Times New Roman"/>
          <w:noProof/>
          <w:szCs w:val="24"/>
          <w:lang w:val="en-GB"/>
        </w:rPr>
      </w:pPr>
      <w:ins w:id="283" w:author="david duneau" w:date="2022-06-20T10:43:00Z">
        <w:r w:rsidRPr="002A5325">
          <w:rPr>
            <w:rFonts w:ascii="Times New Roman" w:hAnsi="Times New Roman" w:cs="Times New Roman"/>
            <w:noProof/>
            <w:szCs w:val="24"/>
            <w:lang w:val="en-GB"/>
          </w:rPr>
          <w:t xml:space="preserve">Fitzpatrick, J.L., Kahrl, A.F. &amp; Snook, R.R. 2022. SpermTree, a species-level database of sperm morphology spanning the animal tree of life. </w:t>
        </w:r>
        <w:r w:rsidRPr="002A5325">
          <w:rPr>
            <w:rFonts w:ascii="Times New Roman" w:hAnsi="Times New Roman" w:cs="Times New Roman"/>
            <w:i/>
            <w:iCs/>
            <w:noProof/>
            <w:szCs w:val="24"/>
            <w:lang w:val="en-GB"/>
          </w:rPr>
          <w:t>Scientific Data</w:t>
        </w:r>
        <w:r w:rsidRPr="002A5325">
          <w:rPr>
            <w:rFonts w:ascii="Times New Roman" w:hAnsi="Times New Roman" w:cs="Times New Roman"/>
            <w:noProof/>
            <w:szCs w:val="24"/>
            <w:lang w:val="en-GB"/>
          </w:rPr>
          <w:t xml:space="preserve"> </w:t>
        </w:r>
        <w:r w:rsidRPr="002A5325">
          <w:rPr>
            <w:rFonts w:ascii="Times New Roman" w:hAnsi="Times New Roman" w:cs="Times New Roman"/>
            <w:b/>
            <w:bCs/>
            <w:noProof/>
            <w:szCs w:val="24"/>
            <w:lang w:val="en-GB"/>
          </w:rPr>
          <w:t>9</w:t>
        </w:r>
        <w:r w:rsidRPr="002A5325">
          <w:rPr>
            <w:rFonts w:ascii="Times New Roman" w:hAnsi="Times New Roman" w:cs="Times New Roman"/>
            <w:noProof/>
            <w:szCs w:val="24"/>
            <w:lang w:val="en-GB"/>
          </w:rPr>
          <w:t>: 1–6. Springer US.</w:t>
        </w:r>
      </w:ins>
    </w:p>
    <w:p w14:paraId="4C66AAD6" w14:textId="77777777" w:rsidR="002C37E1" w:rsidRPr="00117C25" w:rsidRDefault="002C37E1" w:rsidP="00E82961">
      <w:pPr>
        <w:widowControl w:val="0"/>
        <w:autoSpaceDE w:val="0"/>
        <w:autoSpaceDN w:val="0"/>
        <w:adjustRightInd w:val="0"/>
        <w:spacing w:line="480" w:lineRule="auto"/>
        <w:ind w:left="480" w:hanging="480"/>
        <w:rPr>
          <w:rFonts w:ascii="Times New Roman" w:hAnsi="Times New Roman"/>
          <w:lang w:val="en-GB"/>
        </w:rPr>
      </w:pPr>
      <w:proofErr w:type="spellStart"/>
      <w:r w:rsidRPr="00117C25">
        <w:rPr>
          <w:rFonts w:ascii="Times New Roman" w:hAnsi="Times New Roman"/>
          <w:lang w:val="en-GB"/>
        </w:rPr>
        <w:lastRenderedPageBreak/>
        <w:t>Flössner</w:t>
      </w:r>
      <w:proofErr w:type="spellEnd"/>
      <w:r w:rsidRPr="00117C25">
        <w:rPr>
          <w:rFonts w:ascii="Times New Roman" w:hAnsi="Times New Roman"/>
          <w:lang w:val="en-GB"/>
        </w:rPr>
        <w:t xml:space="preserve">, D. 2000. </w:t>
      </w:r>
      <w:r w:rsidRPr="00117C25">
        <w:rPr>
          <w:rFonts w:ascii="Times New Roman" w:hAnsi="Times New Roman"/>
          <w:i/>
          <w:lang w:val="en-GB"/>
        </w:rPr>
        <w:t>Die Haplopoda und Cladocera (ohne Bosminidae) Mitteleuropas.</w:t>
      </w:r>
      <w:r w:rsidRPr="00117C25">
        <w:rPr>
          <w:rFonts w:ascii="Times New Roman" w:hAnsi="Times New Roman"/>
          <w:lang w:val="en-GB"/>
        </w:rPr>
        <w:t xml:space="preserve"> Backhuys Publishers, Leiden, The Netherlands.</w:t>
      </w:r>
    </w:p>
    <w:p w14:paraId="6B40F4F0" w14:textId="77777777" w:rsidR="0077028A" w:rsidRPr="0077028A" w:rsidRDefault="0077028A" w:rsidP="0077028A">
      <w:pPr>
        <w:widowControl w:val="0"/>
        <w:autoSpaceDE w:val="0"/>
        <w:autoSpaceDN w:val="0"/>
        <w:adjustRightInd w:val="0"/>
        <w:spacing w:line="480" w:lineRule="auto"/>
        <w:ind w:left="480" w:hanging="480"/>
        <w:rPr>
          <w:del w:id="284" w:author="david duneau" w:date="2022-06-20T10:43:00Z"/>
          <w:rFonts w:ascii="Times New Roman" w:hAnsi="Times New Roman" w:cs="Times New Roman"/>
          <w:noProof/>
          <w:szCs w:val="24"/>
        </w:rPr>
      </w:pPr>
      <w:del w:id="285" w:author="david duneau" w:date="2022-06-20T10:43:00Z">
        <w:r w:rsidRPr="0077028A">
          <w:rPr>
            <w:rFonts w:ascii="Times New Roman" w:hAnsi="Times New Roman" w:cs="Times New Roman"/>
            <w:noProof/>
            <w:szCs w:val="24"/>
          </w:rPr>
          <w:delText xml:space="preserve">Immler, S., Calhim, S. &amp; Birkhead, T.R. 2008. Increased postcopulatory sexual selection reduces the intramale variation in sperm design. </w:delText>
        </w:r>
        <w:r w:rsidRPr="0077028A">
          <w:rPr>
            <w:rFonts w:ascii="Times New Roman" w:hAnsi="Times New Roman" w:cs="Times New Roman"/>
            <w:i/>
            <w:iCs/>
            <w:noProof/>
            <w:szCs w:val="24"/>
          </w:rPr>
          <w:delText>Evolution (N. Y).</w:delText>
        </w:r>
        <w:r w:rsidRPr="0077028A">
          <w:rPr>
            <w:rFonts w:ascii="Times New Roman" w:hAnsi="Times New Roman" w:cs="Times New Roman"/>
            <w:noProof/>
            <w:szCs w:val="24"/>
          </w:rPr>
          <w:delText xml:space="preserve"> </w:delText>
        </w:r>
        <w:r w:rsidRPr="0077028A">
          <w:rPr>
            <w:rFonts w:ascii="Times New Roman" w:hAnsi="Times New Roman" w:cs="Times New Roman"/>
            <w:b/>
            <w:bCs/>
            <w:noProof/>
            <w:szCs w:val="24"/>
          </w:rPr>
          <w:delText>62</w:delText>
        </w:r>
        <w:r w:rsidRPr="0077028A">
          <w:rPr>
            <w:rFonts w:ascii="Times New Roman" w:hAnsi="Times New Roman" w:cs="Times New Roman"/>
            <w:noProof/>
            <w:szCs w:val="24"/>
          </w:rPr>
          <w:delText>: 1538–1543.</w:delText>
        </w:r>
      </w:del>
    </w:p>
    <w:p w14:paraId="19B4AF4F" w14:textId="77777777" w:rsidR="002C37E1" w:rsidRPr="002A5325" w:rsidRDefault="002C37E1" w:rsidP="00E82961">
      <w:pPr>
        <w:widowControl w:val="0"/>
        <w:autoSpaceDE w:val="0"/>
        <w:autoSpaceDN w:val="0"/>
        <w:adjustRightInd w:val="0"/>
        <w:spacing w:line="480" w:lineRule="auto"/>
        <w:ind w:left="480" w:hanging="480"/>
        <w:rPr>
          <w:ins w:id="286" w:author="david duneau" w:date="2022-06-20T10:43:00Z"/>
          <w:rFonts w:ascii="Times New Roman" w:hAnsi="Times New Roman" w:cs="Times New Roman"/>
          <w:noProof/>
          <w:szCs w:val="24"/>
          <w:lang w:val="en-GB"/>
        </w:rPr>
      </w:pPr>
      <w:ins w:id="287" w:author="david duneau" w:date="2022-06-20T10:43:00Z">
        <w:r w:rsidRPr="002A5325">
          <w:rPr>
            <w:rFonts w:ascii="Times New Roman" w:hAnsi="Times New Roman" w:cs="Times New Roman"/>
            <w:noProof/>
            <w:szCs w:val="24"/>
            <w:lang w:val="en-GB"/>
          </w:rPr>
          <w:t xml:space="preserve">Guindon, S., Dufayard, J.F., Lefort, V., Anisimova, M., Hordijk, W. &amp; Gascuel, O. 2010. New algorithms and methods to estimate maximum-likelihood phylogenies: Assessing the performance of PhyML 3.0. </w:t>
        </w:r>
        <w:r w:rsidRPr="002A5325">
          <w:rPr>
            <w:rFonts w:ascii="Times New Roman" w:hAnsi="Times New Roman" w:cs="Times New Roman"/>
            <w:i/>
            <w:iCs/>
            <w:noProof/>
            <w:szCs w:val="24"/>
            <w:lang w:val="en-GB"/>
          </w:rPr>
          <w:t>Systematic Biology</w:t>
        </w:r>
        <w:r w:rsidRPr="002A5325">
          <w:rPr>
            <w:rFonts w:ascii="Times New Roman" w:hAnsi="Times New Roman" w:cs="Times New Roman"/>
            <w:noProof/>
            <w:szCs w:val="24"/>
            <w:lang w:val="en-GB"/>
          </w:rPr>
          <w:t xml:space="preserve"> </w:t>
        </w:r>
        <w:r w:rsidRPr="002A5325">
          <w:rPr>
            <w:rFonts w:ascii="Times New Roman" w:hAnsi="Times New Roman" w:cs="Times New Roman"/>
            <w:b/>
            <w:bCs/>
            <w:noProof/>
            <w:szCs w:val="24"/>
            <w:lang w:val="en-GB"/>
          </w:rPr>
          <w:t>59</w:t>
        </w:r>
        <w:r w:rsidRPr="002A5325">
          <w:rPr>
            <w:rFonts w:ascii="Times New Roman" w:hAnsi="Times New Roman" w:cs="Times New Roman"/>
            <w:noProof/>
            <w:szCs w:val="24"/>
            <w:lang w:val="en-GB"/>
          </w:rPr>
          <w:t>: 307–321.</w:t>
        </w:r>
      </w:ins>
    </w:p>
    <w:p w14:paraId="43B61BD4" w14:textId="77777777" w:rsidR="002C37E1" w:rsidRPr="002A5325" w:rsidRDefault="002C37E1" w:rsidP="00E82961">
      <w:pPr>
        <w:widowControl w:val="0"/>
        <w:autoSpaceDE w:val="0"/>
        <w:autoSpaceDN w:val="0"/>
        <w:adjustRightInd w:val="0"/>
        <w:spacing w:line="480" w:lineRule="auto"/>
        <w:ind w:left="480" w:hanging="480"/>
        <w:rPr>
          <w:ins w:id="288" w:author="david duneau" w:date="2022-06-20T10:43:00Z"/>
          <w:rFonts w:ascii="Times New Roman" w:hAnsi="Times New Roman" w:cs="Times New Roman"/>
          <w:noProof/>
          <w:szCs w:val="24"/>
          <w:lang w:val="en-GB"/>
        </w:rPr>
      </w:pPr>
      <w:ins w:id="289" w:author="david duneau" w:date="2022-06-20T10:43:00Z">
        <w:r w:rsidRPr="002A5325">
          <w:rPr>
            <w:rFonts w:ascii="Times New Roman" w:hAnsi="Times New Roman" w:cs="Times New Roman"/>
            <w:noProof/>
            <w:szCs w:val="24"/>
            <w:lang w:val="en-GB"/>
          </w:rPr>
          <w:t xml:space="preserve">Harmon, L.J., Weir, J.T., Brock, C.D., Glor, R.E. &amp; Challenger, W. 2008. GEIGER: Investigating evolutionary radiations. </w:t>
        </w:r>
        <w:r w:rsidRPr="002A5325">
          <w:rPr>
            <w:rFonts w:ascii="Times New Roman" w:hAnsi="Times New Roman" w:cs="Times New Roman"/>
            <w:i/>
            <w:iCs/>
            <w:noProof/>
            <w:szCs w:val="24"/>
            <w:lang w:val="en-GB"/>
          </w:rPr>
          <w:t>Bioinformatics</w:t>
        </w:r>
        <w:r w:rsidRPr="002A5325">
          <w:rPr>
            <w:rFonts w:ascii="Times New Roman" w:hAnsi="Times New Roman" w:cs="Times New Roman"/>
            <w:noProof/>
            <w:szCs w:val="24"/>
            <w:lang w:val="en-GB"/>
          </w:rPr>
          <w:t xml:space="preserve"> </w:t>
        </w:r>
        <w:r w:rsidRPr="002A5325">
          <w:rPr>
            <w:rFonts w:ascii="Times New Roman" w:hAnsi="Times New Roman" w:cs="Times New Roman"/>
            <w:b/>
            <w:bCs/>
            <w:noProof/>
            <w:szCs w:val="24"/>
            <w:lang w:val="en-GB"/>
          </w:rPr>
          <w:t>24</w:t>
        </w:r>
        <w:r w:rsidRPr="002A5325">
          <w:rPr>
            <w:rFonts w:ascii="Times New Roman" w:hAnsi="Times New Roman" w:cs="Times New Roman"/>
            <w:noProof/>
            <w:szCs w:val="24"/>
            <w:lang w:val="en-GB"/>
          </w:rPr>
          <w:t>: 129–131.</w:t>
        </w:r>
      </w:ins>
    </w:p>
    <w:p w14:paraId="3C565B59" w14:textId="77777777" w:rsidR="002C37E1" w:rsidRPr="002A5325" w:rsidRDefault="002C37E1" w:rsidP="00E82961">
      <w:pPr>
        <w:widowControl w:val="0"/>
        <w:autoSpaceDE w:val="0"/>
        <w:autoSpaceDN w:val="0"/>
        <w:adjustRightInd w:val="0"/>
        <w:spacing w:line="480" w:lineRule="auto"/>
        <w:ind w:left="480" w:hanging="480"/>
        <w:rPr>
          <w:ins w:id="290" w:author="david duneau" w:date="2022-06-20T10:43:00Z"/>
          <w:rFonts w:ascii="Times New Roman" w:hAnsi="Times New Roman" w:cs="Times New Roman"/>
          <w:noProof/>
          <w:szCs w:val="24"/>
          <w:lang w:val="en-GB"/>
        </w:rPr>
      </w:pPr>
      <w:ins w:id="291" w:author="david duneau" w:date="2022-06-20T10:43:00Z">
        <w:r w:rsidRPr="002A5325">
          <w:rPr>
            <w:rFonts w:ascii="Times New Roman" w:hAnsi="Times New Roman" w:cs="Times New Roman"/>
            <w:noProof/>
            <w:szCs w:val="24"/>
            <w:lang w:val="en-GB"/>
          </w:rPr>
          <w:t xml:space="preserve">Hoang, D.T., Chernomor, O., von Haeseler, A., Minh, B.Q. &amp; Vinh, L.S. 2018. UFBoot2: Improving the Ultrafast Bootstrap Approximation. </w:t>
        </w:r>
        <w:r w:rsidRPr="002A5325">
          <w:rPr>
            <w:rFonts w:ascii="Times New Roman" w:hAnsi="Times New Roman" w:cs="Times New Roman"/>
            <w:i/>
            <w:iCs/>
            <w:noProof/>
            <w:szCs w:val="24"/>
            <w:lang w:val="en-GB"/>
          </w:rPr>
          <w:t>Molecular Biology and Evolution</w:t>
        </w:r>
        <w:r w:rsidRPr="002A5325">
          <w:rPr>
            <w:rFonts w:ascii="Times New Roman" w:hAnsi="Times New Roman" w:cs="Times New Roman"/>
            <w:noProof/>
            <w:szCs w:val="24"/>
            <w:lang w:val="en-GB"/>
          </w:rPr>
          <w:t xml:space="preserve"> </w:t>
        </w:r>
        <w:r w:rsidRPr="002A5325">
          <w:rPr>
            <w:rFonts w:ascii="Times New Roman" w:hAnsi="Times New Roman" w:cs="Times New Roman"/>
            <w:b/>
            <w:bCs/>
            <w:noProof/>
            <w:szCs w:val="24"/>
            <w:lang w:val="en-GB"/>
          </w:rPr>
          <w:t>35</w:t>
        </w:r>
        <w:r w:rsidRPr="002A5325">
          <w:rPr>
            <w:rFonts w:ascii="Times New Roman" w:hAnsi="Times New Roman" w:cs="Times New Roman"/>
            <w:noProof/>
            <w:szCs w:val="24"/>
            <w:lang w:val="en-GB"/>
          </w:rPr>
          <w:t>: 518–522.</w:t>
        </w:r>
      </w:ins>
    </w:p>
    <w:p w14:paraId="57FB3C2C" w14:textId="3601891C" w:rsidR="002C37E1" w:rsidRPr="00117C25" w:rsidRDefault="002C37E1" w:rsidP="00E82961">
      <w:pPr>
        <w:widowControl w:val="0"/>
        <w:autoSpaceDE w:val="0"/>
        <w:autoSpaceDN w:val="0"/>
        <w:adjustRightInd w:val="0"/>
        <w:spacing w:line="480" w:lineRule="auto"/>
        <w:ind w:left="480" w:hanging="480"/>
        <w:rPr>
          <w:rFonts w:ascii="Times New Roman" w:hAnsi="Times New Roman"/>
          <w:lang w:val="en-GB"/>
        </w:rPr>
      </w:pPr>
      <w:proofErr w:type="spellStart"/>
      <w:r w:rsidRPr="00117C25">
        <w:rPr>
          <w:rFonts w:ascii="Times New Roman" w:hAnsi="Times New Roman"/>
          <w:lang w:val="en-GB"/>
        </w:rPr>
        <w:t>Immler</w:t>
      </w:r>
      <w:proofErr w:type="spellEnd"/>
      <w:r w:rsidRPr="00117C25">
        <w:rPr>
          <w:rFonts w:ascii="Times New Roman" w:hAnsi="Times New Roman"/>
          <w:lang w:val="en-GB"/>
        </w:rPr>
        <w:t xml:space="preserve">, S., Pitnick, S., Parker, G.A., Durrant, K.L., Lüpold, S., Calhim, S., </w:t>
      </w:r>
      <w:r w:rsidRPr="00117C25">
        <w:rPr>
          <w:rFonts w:ascii="Times New Roman" w:hAnsi="Times New Roman"/>
          <w:i/>
          <w:lang w:val="en-GB"/>
        </w:rPr>
        <w:t>et al.</w:t>
      </w:r>
      <w:r w:rsidRPr="00117C25">
        <w:rPr>
          <w:rFonts w:ascii="Times New Roman" w:hAnsi="Times New Roman"/>
          <w:lang w:val="en-GB"/>
        </w:rPr>
        <w:t xml:space="preserve"> 2011. Resolving variation in the reproductive tradeoff between sperm size and number. </w:t>
      </w:r>
      <w:del w:id="292" w:author="david duneau" w:date="2022-06-20T10:43:00Z">
        <w:r w:rsidR="0077028A" w:rsidRPr="0077028A">
          <w:rPr>
            <w:rFonts w:ascii="Times New Roman" w:hAnsi="Times New Roman" w:cs="Times New Roman"/>
            <w:i/>
            <w:iCs/>
            <w:noProof/>
            <w:szCs w:val="24"/>
          </w:rPr>
          <w:delText>Proc. Natl. Acad. Sci. U. S. A.</w:delText>
        </w:r>
      </w:del>
      <w:ins w:id="293" w:author="david duneau" w:date="2022-06-20T10:43:00Z">
        <w:r w:rsidRPr="002A5325">
          <w:rPr>
            <w:rFonts w:ascii="Times New Roman" w:hAnsi="Times New Roman" w:cs="Times New Roman"/>
            <w:i/>
            <w:iCs/>
            <w:noProof/>
            <w:szCs w:val="24"/>
            <w:lang w:val="en-GB"/>
          </w:rPr>
          <w:t>Proceedings of the National Academy of Sciences of the United States of America</w:t>
        </w:r>
      </w:ins>
      <w:r w:rsidRPr="00117C25">
        <w:rPr>
          <w:rFonts w:ascii="Times New Roman" w:hAnsi="Times New Roman"/>
          <w:lang w:val="en-GB"/>
        </w:rPr>
        <w:t xml:space="preserve"> </w:t>
      </w:r>
      <w:r w:rsidRPr="00117C25">
        <w:rPr>
          <w:rFonts w:ascii="Times New Roman" w:hAnsi="Times New Roman"/>
          <w:b/>
          <w:lang w:val="en-GB"/>
        </w:rPr>
        <w:t>108</w:t>
      </w:r>
      <w:r w:rsidRPr="00117C25">
        <w:rPr>
          <w:rFonts w:ascii="Times New Roman" w:hAnsi="Times New Roman"/>
          <w:lang w:val="en-GB"/>
        </w:rPr>
        <w:t>: 5325–5330.</w:t>
      </w:r>
    </w:p>
    <w:p w14:paraId="73F5BCA1" w14:textId="77777777" w:rsidR="0077028A" w:rsidRPr="0077028A" w:rsidRDefault="0077028A" w:rsidP="0077028A">
      <w:pPr>
        <w:widowControl w:val="0"/>
        <w:autoSpaceDE w:val="0"/>
        <w:autoSpaceDN w:val="0"/>
        <w:adjustRightInd w:val="0"/>
        <w:spacing w:line="480" w:lineRule="auto"/>
        <w:ind w:left="480" w:hanging="480"/>
        <w:rPr>
          <w:del w:id="294" w:author="david duneau" w:date="2022-06-20T10:43:00Z"/>
          <w:rFonts w:ascii="Times New Roman" w:hAnsi="Times New Roman" w:cs="Times New Roman"/>
          <w:noProof/>
          <w:szCs w:val="24"/>
        </w:rPr>
      </w:pPr>
      <w:del w:id="295" w:author="david duneau" w:date="2022-06-20T10:43:00Z">
        <w:r w:rsidRPr="0077028A">
          <w:rPr>
            <w:rFonts w:ascii="Times New Roman" w:hAnsi="Times New Roman" w:cs="Times New Roman"/>
            <w:noProof/>
            <w:szCs w:val="24"/>
          </w:rPr>
          <w:delText xml:space="preserve">LaMunyon, C.W. &amp; Ward, S. 2002. Evolution of larger sperm in response to experimentally increased sperm competition in </w:delText>
        </w:r>
        <w:r w:rsidRPr="0077028A">
          <w:rPr>
            <w:rFonts w:ascii="Times New Roman" w:hAnsi="Times New Roman" w:cs="Times New Roman"/>
            <w:i/>
            <w:iCs/>
            <w:noProof/>
            <w:szCs w:val="24"/>
          </w:rPr>
          <w:delText>Caenorhabditis elegans</w:delText>
        </w:r>
        <w:r w:rsidRPr="0077028A">
          <w:rPr>
            <w:rFonts w:ascii="Times New Roman" w:hAnsi="Times New Roman" w:cs="Times New Roman"/>
            <w:noProof/>
            <w:szCs w:val="24"/>
          </w:rPr>
          <w:delText xml:space="preserve">. </w:delText>
        </w:r>
        <w:r w:rsidRPr="0077028A">
          <w:rPr>
            <w:rFonts w:ascii="Times New Roman" w:hAnsi="Times New Roman" w:cs="Times New Roman"/>
            <w:i/>
            <w:iCs/>
            <w:noProof/>
            <w:szCs w:val="24"/>
          </w:rPr>
          <w:delText>Proc. R. Soc. B Biol. Sci.</w:delText>
        </w:r>
        <w:r w:rsidRPr="0077028A">
          <w:rPr>
            <w:rFonts w:ascii="Times New Roman" w:hAnsi="Times New Roman" w:cs="Times New Roman"/>
            <w:noProof/>
            <w:szCs w:val="24"/>
          </w:rPr>
          <w:delText xml:space="preserve"> </w:delText>
        </w:r>
        <w:r w:rsidRPr="0077028A">
          <w:rPr>
            <w:rFonts w:ascii="Times New Roman" w:hAnsi="Times New Roman" w:cs="Times New Roman"/>
            <w:b/>
            <w:bCs/>
            <w:noProof/>
            <w:szCs w:val="24"/>
          </w:rPr>
          <w:delText>269</w:delText>
        </w:r>
        <w:r w:rsidRPr="0077028A">
          <w:rPr>
            <w:rFonts w:ascii="Times New Roman" w:hAnsi="Times New Roman" w:cs="Times New Roman"/>
            <w:noProof/>
            <w:szCs w:val="24"/>
          </w:rPr>
          <w:delText>: 1125–1128.</w:delText>
        </w:r>
      </w:del>
    </w:p>
    <w:p w14:paraId="5C4051D4" w14:textId="77777777" w:rsidR="002C37E1" w:rsidRPr="002A5325" w:rsidRDefault="002C37E1" w:rsidP="00E82961">
      <w:pPr>
        <w:widowControl w:val="0"/>
        <w:autoSpaceDE w:val="0"/>
        <w:autoSpaceDN w:val="0"/>
        <w:adjustRightInd w:val="0"/>
        <w:spacing w:line="480" w:lineRule="auto"/>
        <w:ind w:left="480" w:hanging="480"/>
        <w:rPr>
          <w:ins w:id="296" w:author="david duneau" w:date="2022-06-20T10:43:00Z"/>
          <w:rFonts w:ascii="Times New Roman" w:hAnsi="Times New Roman" w:cs="Times New Roman"/>
          <w:noProof/>
          <w:szCs w:val="24"/>
          <w:lang w:val="en-GB"/>
        </w:rPr>
      </w:pPr>
      <w:ins w:id="297" w:author="david duneau" w:date="2022-06-20T10:43:00Z">
        <w:r w:rsidRPr="002A5325">
          <w:rPr>
            <w:rFonts w:ascii="Times New Roman" w:hAnsi="Times New Roman" w:cs="Times New Roman"/>
            <w:noProof/>
            <w:szCs w:val="24"/>
            <w:lang w:val="en-GB"/>
          </w:rPr>
          <w:t xml:space="preserve">Kahrl, A.F., Snook, R.R. &amp; Fitzpatrick, J.L. 2021. Fertilization mode drives sperm length evolution across the animal tree of life. </w:t>
        </w:r>
        <w:r w:rsidRPr="002A5325">
          <w:rPr>
            <w:rFonts w:ascii="Times New Roman" w:hAnsi="Times New Roman" w:cs="Times New Roman"/>
            <w:i/>
            <w:iCs/>
            <w:noProof/>
            <w:szCs w:val="24"/>
            <w:lang w:val="en-GB"/>
          </w:rPr>
          <w:t>Nature Ecology and Evolution</w:t>
        </w:r>
        <w:r w:rsidRPr="002A5325">
          <w:rPr>
            <w:rFonts w:ascii="Times New Roman" w:hAnsi="Times New Roman" w:cs="Times New Roman"/>
            <w:noProof/>
            <w:szCs w:val="24"/>
            <w:lang w:val="en-GB"/>
          </w:rPr>
          <w:t xml:space="preserve"> </w:t>
        </w:r>
        <w:r w:rsidRPr="002A5325">
          <w:rPr>
            <w:rFonts w:ascii="Times New Roman" w:hAnsi="Times New Roman" w:cs="Times New Roman"/>
            <w:b/>
            <w:bCs/>
            <w:noProof/>
            <w:szCs w:val="24"/>
            <w:lang w:val="en-GB"/>
          </w:rPr>
          <w:t>5</w:t>
        </w:r>
        <w:r w:rsidRPr="002A5325">
          <w:rPr>
            <w:rFonts w:ascii="Times New Roman" w:hAnsi="Times New Roman" w:cs="Times New Roman"/>
            <w:noProof/>
            <w:szCs w:val="24"/>
            <w:lang w:val="en-GB"/>
          </w:rPr>
          <w:t>: 1153–1164. Springer US.</w:t>
        </w:r>
      </w:ins>
    </w:p>
    <w:p w14:paraId="2A9016CC" w14:textId="77777777" w:rsidR="002C37E1" w:rsidRPr="002A5325" w:rsidRDefault="002C37E1" w:rsidP="00E82961">
      <w:pPr>
        <w:widowControl w:val="0"/>
        <w:autoSpaceDE w:val="0"/>
        <w:autoSpaceDN w:val="0"/>
        <w:adjustRightInd w:val="0"/>
        <w:spacing w:line="480" w:lineRule="auto"/>
        <w:ind w:left="480" w:hanging="480"/>
        <w:rPr>
          <w:ins w:id="298" w:author="david duneau" w:date="2022-06-20T10:43:00Z"/>
          <w:rFonts w:ascii="Times New Roman" w:hAnsi="Times New Roman" w:cs="Times New Roman"/>
          <w:noProof/>
          <w:szCs w:val="24"/>
          <w:lang w:val="en-GB"/>
        </w:rPr>
      </w:pPr>
      <w:ins w:id="299" w:author="david duneau" w:date="2022-06-20T10:43:00Z">
        <w:r w:rsidRPr="002A5325">
          <w:rPr>
            <w:rFonts w:ascii="Times New Roman" w:hAnsi="Times New Roman" w:cs="Times New Roman"/>
            <w:noProof/>
            <w:szCs w:val="24"/>
            <w:lang w:val="en-GB"/>
          </w:rPr>
          <w:t xml:space="preserve">Kalyaanamoorthy, S., Minh, B.Q., Wong, T.K.F., Von Haeseler, A. &amp; Jermiin, L.S. 2017. ModelFinder: Fast model selection for accurate phylogenetic estimates. </w:t>
        </w:r>
        <w:r w:rsidRPr="002A5325">
          <w:rPr>
            <w:rFonts w:ascii="Times New Roman" w:hAnsi="Times New Roman" w:cs="Times New Roman"/>
            <w:i/>
            <w:iCs/>
            <w:noProof/>
            <w:szCs w:val="24"/>
            <w:lang w:val="en-GB"/>
          </w:rPr>
          <w:t>Nature Methods</w:t>
        </w:r>
        <w:r w:rsidRPr="002A5325">
          <w:rPr>
            <w:rFonts w:ascii="Times New Roman" w:hAnsi="Times New Roman" w:cs="Times New Roman"/>
            <w:noProof/>
            <w:szCs w:val="24"/>
            <w:lang w:val="en-GB"/>
          </w:rPr>
          <w:t xml:space="preserve"> </w:t>
        </w:r>
        <w:r w:rsidRPr="002A5325">
          <w:rPr>
            <w:rFonts w:ascii="Times New Roman" w:hAnsi="Times New Roman" w:cs="Times New Roman"/>
            <w:b/>
            <w:bCs/>
            <w:noProof/>
            <w:szCs w:val="24"/>
            <w:lang w:val="en-GB"/>
          </w:rPr>
          <w:t>14</w:t>
        </w:r>
        <w:r w:rsidRPr="002A5325">
          <w:rPr>
            <w:rFonts w:ascii="Times New Roman" w:hAnsi="Times New Roman" w:cs="Times New Roman"/>
            <w:noProof/>
            <w:szCs w:val="24"/>
            <w:lang w:val="en-GB"/>
          </w:rPr>
          <w:t>: 587–589.</w:t>
        </w:r>
      </w:ins>
    </w:p>
    <w:p w14:paraId="74C74F59" w14:textId="77777777" w:rsidR="002C37E1" w:rsidRPr="002A5325" w:rsidRDefault="002C37E1" w:rsidP="00E82961">
      <w:pPr>
        <w:widowControl w:val="0"/>
        <w:autoSpaceDE w:val="0"/>
        <w:autoSpaceDN w:val="0"/>
        <w:adjustRightInd w:val="0"/>
        <w:spacing w:line="480" w:lineRule="auto"/>
        <w:ind w:left="480" w:hanging="480"/>
        <w:rPr>
          <w:ins w:id="300" w:author="david duneau" w:date="2022-06-20T10:43:00Z"/>
          <w:rFonts w:ascii="Times New Roman" w:hAnsi="Times New Roman" w:cs="Times New Roman"/>
          <w:noProof/>
          <w:szCs w:val="24"/>
          <w:lang w:val="en-GB"/>
        </w:rPr>
      </w:pPr>
      <w:ins w:id="301" w:author="david duneau" w:date="2022-06-20T10:43:00Z">
        <w:r w:rsidRPr="002A5325">
          <w:rPr>
            <w:rFonts w:ascii="Times New Roman" w:hAnsi="Times New Roman" w:cs="Times New Roman"/>
            <w:noProof/>
            <w:szCs w:val="24"/>
            <w:lang w:val="en-GB"/>
          </w:rPr>
          <w:t xml:space="preserve">Kishino, H. &amp; Hasegawa, M. 1989. Evaluation of the maximum likelihood estimate of the evolutionary tree topologies from DNA sequence …. </w:t>
        </w:r>
        <w:r w:rsidRPr="002A5325">
          <w:rPr>
            <w:rFonts w:ascii="Times New Roman" w:hAnsi="Times New Roman" w:cs="Times New Roman"/>
            <w:i/>
            <w:iCs/>
            <w:noProof/>
            <w:szCs w:val="24"/>
            <w:lang w:val="en-GB"/>
          </w:rPr>
          <w:t>Journal of Molecular Evolution</w:t>
        </w:r>
        <w:r w:rsidRPr="002A5325">
          <w:rPr>
            <w:rFonts w:ascii="Times New Roman" w:hAnsi="Times New Roman" w:cs="Times New Roman"/>
            <w:noProof/>
            <w:szCs w:val="24"/>
            <w:lang w:val="en-GB"/>
          </w:rPr>
          <w:t xml:space="preserve"> </w:t>
        </w:r>
        <w:r w:rsidRPr="002A5325">
          <w:rPr>
            <w:rFonts w:ascii="Times New Roman" w:hAnsi="Times New Roman" w:cs="Times New Roman"/>
            <w:b/>
            <w:bCs/>
            <w:noProof/>
            <w:szCs w:val="24"/>
            <w:lang w:val="en-GB"/>
          </w:rPr>
          <w:t>29</w:t>
        </w:r>
        <w:r w:rsidRPr="002A5325">
          <w:rPr>
            <w:rFonts w:ascii="Times New Roman" w:hAnsi="Times New Roman" w:cs="Times New Roman"/>
            <w:noProof/>
            <w:szCs w:val="24"/>
            <w:lang w:val="en-GB"/>
          </w:rPr>
          <w:t>: 170–179.</w:t>
        </w:r>
      </w:ins>
    </w:p>
    <w:p w14:paraId="1D3BEEDD" w14:textId="77777777" w:rsidR="002C37E1" w:rsidRPr="002A5325" w:rsidRDefault="002C37E1" w:rsidP="00E82961">
      <w:pPr>
        <w:widowControl w:val="0"/>
        <w:autoSpaceDE w:val="0"/>
        <w:autoSpaceDN w:val="0"/>
        <w:adjustRightInd w:val="0"/>
        <w:spacing w:line="480" w:lineRule="auto"/>
        <w:ind w:left="480" w:hanging="480"/>
        <w:rPr>
          <w:ins w:id="302" w:author="david duneau" w:date="2022-06-20T10:43:00Z"/>
          <w:rFonts w:ascii="Times New Roman" w:hAnsi="Times New Roman" w:cs="Times New Roman"/>
          <w:noProof/>
          <w:szCs w:val="24"/>
          <w:lang w:val="en-GB"/>
        </w:rPr>
      </w:pPr>
      <w:ins w:id="303" w:author="david duneau" w:date="2022-06-20T10:43:00Z">
        <w:r w:rsidRPr="002A5325">
          <w:rPr>
            <w:rFonts w:ascii="Times New Roman" w:hAnsi="Times New Roman" w:cs="Times New Roman"/>
            <w:noProof/>
            <w:szCs w:val="24"/>
            <w:lang w:val="en-GB"/>
          </w:rPr>
          <w:lastRenderedPageBreak/>
          <w:t xml:space="preserve">Kishino, H., Miyata, T. &amp; Hasegawa, M. 1990. Maximum likelihood inference of protein phylogeny and the origin of chloroplasts. </w:t>
        </w:r>
        <w:r w:rsidRPr="002A5325">
          <w:rPr>
            <w:rFonts w:ascii="Times New Roman" w:hAnsi="Times New Roman" w:cs="Times New Roman"/>
            <w:i/>
            <w:iCs/>
            <w:noProof/>
            <w:szCs w:val="24"/>
            <w:lang w:val="en-GB"/>
          </w:rPr>
          <w:t>Journal of Molecular Evolution</w:t>
        </w:r>
        <w:r w:rsidRPr="002A5325">
          <w:rPr>
            <w:rFonts w:ascii="Times New Roman" w:hAnsi="Times New Roman" w:cs="Times New Roman"/>
            <w:noProof/>
            <w:szCs w:val="24"/>
            <w:lang w:val="en-GB"/>
          </w:rPr>
          <w:t xml:space="preserve"> </w:t>
        </w:r>
        <w:r w:rsidRPr="002A5325">
          <w:rPr>
            <w:rFonts w:ascii="Times New Roman" w:hAnsi="Times New Roman" w:cs="Times New Roman"/>
            <w:b/>
            <w:bCs/>
            <w:noProof/>
            <w:szCs w:val="24"/>
            <w:lang w:val="en-GB"/>
          </w:rPr>
          <w:t>31</w:t>
        </w:r>
        <w:r w:rsidRPr="002A5325">
          <w:rPr>
            <w:rFonts w:ascii="Times New Roman" w:hAnsi="Times New Roman" w:cs="Times New Roman"/>
            <w:noProof/>
            <w:szCs w:val="24"/>
            <w:lang w:val="en-GB"/>
          </w:rPr>
          <w:t>: 151–160.</w:t>
        </w:r>
      </w:ins>
    </w:p>
    <w:p w14:paraId="1F474C8F" w14:textId="77777777" w:rsidR="002C37E1" w:rsidRPr="002A5325" w:rsidRDefault="002C37E1" w:rsidP="00E82961">
      <w:pPr>
        <w:widowControl w:val="0"/>
        <w:autoSpaceDE w:val="0"/>
        <w:autoSpaceDN w:val="0"/>
        <w:adjustRightInd w:val="0"/>
        <w:spacing w:line="480" w:lineRule="auto"/>
        <w:ind w:left="480" w:hanging="480"/>
        <w:rPr>
          <w:ins w:id="304" w:author="david duneau" w:date="2022-06-20T10:43:00Z"/>
          <w:rFonts w:ascii="Times New Roman" w:hAnsi="Times New Roman" w:cs="Times New Roman"/>
          <w:noProof/>
          <w:szCs w:val="24"/>
          <w:lang w:val="en-GB"/>
        </w:rPr>
      </w:pPr>
      <w:ins w:id="305" w:author="david duneau" w:date="2022-06-20T10:43:00Z">
        <w:r w:rsidRPr="002A5325">
          <w:rPr>
            <w:rFonts w:ascii="Times New Roman" w:hAnsi="Times New Roman" w:cs="Times New Roman"/>
            <w:noProof/>
            <w:szCs w:val="24"/>
            <w:lang w:val="en-GB"/>
          </w:rPr>
          <w:t xml:space="preserve">Lee, D., Nah, J.S., Yoon, J., Kim, W. &amp; Rhee, K. 2019. Live observation of the oviposition process in </w:t>
        </w:r>
        <w:r w:rsidRPr="002A5325">
          <w:rPr>
            <w:rFonts w:ascii="Times New Roman" w:hAnsi="Times New Roman" w:cs="Times New Roman"/>
            <w:i/>
            <w:iCs/>
            <w:noProof/>
            <w:szCs w:val="24"/>
            <w:lang w:val="en-GB"/>
          </w:rPr>
          <w:t>Daphnia magna</w:t>
        </w:r>
        <w:r w:rsidRPr="002A5325">
          <w:rPr>
            <w:rFonts w:ascii="Times New Roman" w:hAnsi="Times New Roman" w:cs="Times New Roman"/>
            <w:noProof/>
            <w:szCs w:val="24"/>
            <w:lang w:val="en-GB"/>
          </w:rPr>
          <w:t xml:space="preserve">. </w:t>
        </w:r>
        <w:r w:rsidRPr="002A5325">
          <w:rPr>
            <w:rFonts w:ascii="Times New Roman" w:hAnsi="Times New Roman" w:cs="Times New Roman"/>
            <w:i/>
            <w:iCs/>
            <w:noProof/>
            <w:szCs w:val="24"/>
            <w:lang w:val="en-GB"/>
          </w:rPr>
          <w:t>PLoS ONE</w:t>
        </w:r>
        <w:r w:rsidRPr="002A5325">
          <w:rPr>
            <w:rFonts w:ascii="Times New Roman" w:hAnsi="Times New Roman" w:cs="Times New Roman"/>
            <w:noProof/>
            <w:szCs w:val="24"/>
            <w:lang w:val="en-GB"/>
          </w:rPr>
          <w:t xml:space="preserve"> </w:t>
        </w:r>
        <w:r w:rsidRPr="002A5325">
          <w:rPr>
            <w:rFonts w:ascii="Times New Roman" w:hAnsi="Times New Roman" w:cs="Times New Roman"/>
            <w:b/>
            <w:bCs/>
            <w:noProof/>
            <w:szCs w:val="24"/>
            <w:lang w:val="en-GB"/>
          </w:rPr>
          <w:t>14</w:t>
        </w:r>
        <w:r w:rsidRPr="002A5325">
          <w:rPr>
            <w:rFonts w:ascii="Times New Roman" w:hAnsi="Times New Roman" w:cs="Times New Roman"/>
            <w:noProof/>
            <w:szCs w:val="24"/>
            <w:lang w:val="en-GB"/>
          </w:rPr>
          <w:t>: 1–9.</w:t>
        </w:r>
      </w:ins>
    </w:p>
    <w:p w14:paraId="0D50CD3D" w14:textId="77777777" w:rsidR="002C37E1" w:rsidRPr="00117C25" w:rsidRDefault="002C37E1" w:rsidP="00E82961">
      <w:pPr>
        <w:widowControl w:val="0"/>
        <w:autoSpaceDE w:val="0"/>
        <w:autoSpaceDN w:val="0"/>
        <w:adjustRightInd w:val="0"/>
        <w:spacing w:line="480" w:lineRule="auto"/>
        <w:ind w:left="480" w:hanging="480"/>
        <w:rPr>
          <w:rFonts w:ascii="Times New Roman" w:hAnsi="Times New Roman"/>
          <w:lang w:val="en-GB"/>
        </w:rPr>
      </w:pPr>
      <w:proofErr w:type="spellStart"/>
      <w:r w:rsidRPr="00117C25">
        <w:rPr>
          <w:rFonts w:ascii="Times New Roman" w:hAnsi="Times New Roman"/>
          <w:lang w:val="en-GB"/>
        </w:rPr>
        <w:t>Lüpold</w:t>
      </w:r>
      <w:proofErr w:type="spellEnd"/>
      <w:r w:rsidRPr="00117C25">
        <w:rPr>
          <w:rFonts w:ascii="Times New Roman" w:hAnsi="Times New Roman"/>
          <w:lang w:val="en-GB"/>
        </w:rPr>
        <w:t xml:space="preserve">, S. &amp; Pitnick, S. 2018. Sperm form and function: What do we know about the role of sexual selection? </w:t>
      </w:r>
      <w:r w:rsidRPr="00117C25">
        <w:rPr>
          <w:rFonts w:ascii="Times New Roman" w:hAnsi="Times New Roman"/>
          <w:i/>
          <w:lang w:val="en-GB"/>
        </w:rPr>
        <w:t>Reproduction</w:t>
      </w:r>
      <w:r w:rsidRPr="00117C25">
        <w:rPr>
          <w:rFonts w:ascii="Times New Roman" w:hAnsi="Times New Roman"/>
          <w:lang w:val="en-GB"/>
        </w:rPr>
        <w:t xml:space="preserve"> </w:t>
      </w:r>
      <w:r w:rsidRPr="00117C25">
        <w:rPr>
          <w:rFonts w:ascii="Times New Roman" w:hAnsi="Times New Roman"/>
          <w:b/>
          <w:lang w:val="en-GB"/>
        </w:rPr>
        <w:t>155</w:t>
      </w:r>
      <w:r w:rsidRPr="00117C25">
        <w:rPr>
          <w:rFonts w:ascii="Times New Roman" w:hAnsi="Times New Roman"/>
          <w:lang w:val="en-GB"/>
        </w:rPr>
        <w:t>: R229–R243.</w:t>
      </w:r>
    </w:p>
    <w:p w14:paraId="355254F0" w14:textId="77777777" w:rsidR="0077028A" w:rsidRPr="0077028A" w:rsidRDefault="0077028A" w:rsidP="0077028A">
      <w:pPr>
        <w:widowControl w:val="0"/>
        <w:autoSpaceDE w:val="0"/>
        <w:autoSpaceDN w:val="0"/>
        <w:adjustRightInd w:val="0"/>
        <w:spacing w:line="480" w:lineRule="auto"/>
        <w:ind w:left="480" w:hanging="480"/>
        <w:rPr>
          <w:del w:id="306" w:author="david duneau" w:date="2022-06-20T10:43:00Z"/>
          <w:rFonts w:ascii="Times New Roman" w:hAnsi="Times New Roman" w:cs="Times New Roman"/>
          <w:noProof/>
          <w:szCs w:val="24"/>
        </w:rPr>
      </w:pPr>
      <w:del w:id="307" w:author="david duneau" w:date="2022-06-20T10:43:00Z">
        <w:r w:rsidRPr="0077028A">
          <w:rPr>
            <w:rFonts w:ascii="Times New Roman" w:hAnsi="Times New Roman" w:cs="Times New Roman"/>
            <w:noProof/>
            <w:szCs w:val="24"/>
          </w:rPr>
          <w:delText xml:space="preserve">Miller, G.T. &amp; Pitnick, S. 2003. Functional significance of seminal receptacle length in </w:delText>
        </w:r>
        <w:r w:rsidRPr="0077028A">
          <w:rPr>
            <w:rFonts w:ascii="Times New Roman" w:hAnsi="Times New Roman" w:cs="Times New Roman"/>
            <w:i/>
            <w:iCs/>
            <w:noProof/>
            <w:szCs w:val="24"/>
          </w:rPr>
          <w:delText>Drosophila melanogaster</w:delText>
        </w:r>
        <w:r w:rsidRPr="0077028A">
          <w:rPr>
            <w:rFonts w:ascii="Times New Roman" w:hAnsi="Times New Roman" w:cs="Times New Roman"/>
            <w:noProof/>
            <w:szCs w:val="24"/>
          </w:rPr>
          <w:delText xml:space="preserve">. </w:delText>
        </w:r>
        <w:r w:rsidRPr="0077028A">
          <w:rPr>
            <w:rFonts w:ascii="Times New Roman" w:hAnsi="Times New Roman" w:cs="Times New Roman"/>
            <w:i/>
            <w:iCs/>
            <w:noProof/>
            <w:szCs w:val="24"/>
          </w:rPr>
          <w:delText>J. Evol. Biol.</w:delText>
        </w:r>
        <w:r w:rsidRPr="0077028A">
          <w:rPr>
            <w:rFonts w:ascii="Times New Roman" w:hAnsi="Times New Roman" w:cs="Times New Roman"/>
            <w:noProof/>
            <w:szCs w:val="24"/>
          </w:rPr>
          <w:delText xml:space="preserve"> </w:delText>
        </w:r>
        <w:r w:rsidRPr="0077028A">
          <w:rPr>
            <w:rFonts w:ascii="Times New Roman" w:hAnsi="Times New Roman" w:cs="Times New Roman"/>
            <w:b/>
            <w:bCs/>
            <w:noProof/>
            <w:szCs w:val="24"/>
          </w:rPr>
          <w:delText>16</w:delText>
        </w:r>
        <w:r w:rsidRPr="0077028A">
          <w:rPr>
            <w:rFonts w:ascii="Times New Roman" w:hAnsi="Times New Roman" w:cs="Times New Roman"/>
            <w:noProof/>
            <w:szCs w:val="24"/>
          </w:rPr>
          <w:delText>: 114–126.</w:delText>
        </w:r>
      </w:del>
    </w:p>
    <w:p w14:paraId="32915D1F" w14:textId="77777777" w:rsidR="0077028A" w:rsidRPr="0077028A" w:rsidRDefault="0077028A" w:rsidP="0077028A">
      <w:pPr>
        <w:widowControl w:val="0"/>
        <w:autoSpaceDE w:val="0"/>
        <w:autoSpaceDN w:val="0"/>
        <w:adjustRightInd w:val="0"/>
        <w:spacing w:line="480" w:lineRule="auto"/>
        <w:ind w:left="480" w:hanging="480"/>
        <w:rPr>
          <w:del w:id="308" w:author="david duneau" w:date="2022-06-20T10:43:00Z"/>
          <w:rFonts w:ascii="Times New Roman" w:hAnsi="Times New Roman" w:cs="Times New Roman"/>
          <w:noProof/>
          <w:szCs w:val="24"/>
        </w:rPr>
      </w:pPr>
      <w:del w:id="309" w:author="david duneau" w:date="2022-06-20T10:43:00Z">
        <w:r w:rsidRPr="0077028A">
          <w:rPr>
            <w:rFonts w:ascii="Times New Roman" w:hAnsi="Times New Roman" w:cs="Times New Roman"/>
            <w:noProof/>
            <w:szCs w:val="24"/>
          </w:rPr>
          <w:delText xml:space="preserve">Petrusek, A., Hobæk, A., Nilssen, J.P., Skage, M., Černý, M., Brede, N., </w:delText>
        </w:r>
        <w:r w:rsidRPr="0077028A">
          <w:rPr>
            <w:rFonts w:ascii="Times New Roman" w:hAnsi="Times New Roman" w:cs="Times New Roman"/>
            <w:i/>
            <w:iCs/>
            <w:noProof/>
            <w:szCs w:val="24"/>
          </w:rPr>
          <w:delText>et al.</w:delText>
        </w:r>
        <w:r w:rsidRPr="0077028A">
          <w:rPr>
            <w:rFonts w:ascii="Times New Roman" w:hAnsi="Times New Roman" w:cs="Times New Roman"/>
            <w:noProof/>
            <w:szCs w:val="24"/>
          </w:rPr>
          <w:delText xml:space="preserve"> 2008. A taxonomic reappraisal of the European </w:delText>
        </w:r>
        <w:r w:rsidRPr="0077028A">
          <w:rPr>
            <w:rFonts w:ascii="Times New Roman" w:hAnsi="Times New Roman" w:cs="Times New Roman"/>
            <w:i/>
            <w:iCs/>
            <w:noProof/>
            <w:szCs w:val="24"/>
          </w:rPr>
          <w:delText>Daphnia longispina</w:delText>
        </w:r>
        <w:r w:rsidRPr="0077028A">
          <w:rPr>
            <w:rFonts w:ascii="Times New Roman" w:hAnsi="Times New Roman" w:cs="Times New Roman"/>
            <w:noProof/>
            <w:szCs w:val="24"/>
          </w:rPr>
          <w:delText xml:space="preserve"> complex (Crustacea, Cladocera, Anomopoda). </w:delText>
        </w:r>
        <w:r w:rsidRPr="0077028A">
          <w:rPr>
            <w:rFonts w:ascii="Times New Roman" w:hAnsi="Times New Roman" w:cs="Times New Roman"/>
            <w:i/>
            <w:iCs/>
            <w:noProof/>
            <w:szCs w:val="24"/>
          </w:rPr>
          <w:delText>Zool. Scr.</w:delText>
        </w:r>
        <w:r w:rsidRPr="0077028A">
          <w:rPr>
            <w:rFonts w:ascii="Times New Roman" w:hAnsi="Times New Roman" w:cs="Times New Roman"/>
            <w:noProof/>
            <w:szCs w:val="24"/>
          </w:rPr>
          <w:delText xml:space="preserve"> </w:delText>
        </w:r>
        <w:r w:rsidRPr="0077028A">
          <w:rPr>
            <w:rFonts w:ascii="Times New Roman" w:hAnsi="Times New Roman" w:cs="Times New Roman"/>
            <w:b/>
            <w:bCs/>
            <w:noProof/>
            <w:szCs w:val="24"/>
          </w:rPr>
          <w:delText>37</w:delText>
        </w:r>
        <w:r w:rsidRPr="0077028A">
          <w:rPr>
            <w:rFonts w:ascii="Times New Roman" w:hAnsi="Times New Roman" w:cs="Times New Roman"/>
            <w:noProof/>
            <w:szCs w:val="24"/>
          </w:rPr>
          <w:delText>: 507–519.</w:delText>
        </w:r>
      </w:del>
    </w:p>
    <w:p w14:paraId="6FDE54FB" w14:textId="77777777" w:rsidR="002C37E1" w:rsidRPr="002A5325" w:rsidRDefault="002C37E1" w:rsidP="00E82961">
      <w:pPr>
        <w:widowControl w:val="0"/>
        <w:autoSpaceDE w:val="0"/>
        <w:autoSpaceDN w:val="0"/>
        <w:adjustRightInd w:val="0"/>
        <w:spacing w:line="480" w:lineRule="auto"/>
        <w:ind w:left="480" w:hanging="480"/>
        <w:rPr>
          <w:ins w:id="310" w:author="david duneau" w:date="2022-06-20T10:43:00Z"/>
          <w:rFonts w:ascii="Times New Roman" w:hAnsi="Times New Roman" w:cs="Times New Roman"/>
          <w:noProof/>
          <w:szCs w:val="24"/>
          <w:lang w:val="en-GB"/>
        </w:rPr>
      </w:pPr>
      <w:ins w:id="311" w:author="david duneau" w:date="2022-06-20T10:43:00Z">
        <w:r w:rsidRPr="00117C25">
          <w:rPr>
            <w:rFonts w:ascii="Times New Roman" w:hAnsi="Times New Roman" w:cs="Times New Roman"/>
            <w:noProof/>
            <w:szCs w:val="24"/>
          </w:rPr>
          <w:t xml:space="preserve">Minh, B.Q., Schmidt, H.A., Chernomor, O., Schrempf, D., Woodhams, M.D., Von Haeseler, A., </w:t>
        </w:r>
        <w:r w:rsidRPr="00117C25">
          <w:rPr>
            <w:rFonts w:ascii="Times New Roman" w:hAnsi="Times New Roman" w:cs="Times New Roman"/>
            <w:i/>
            <w:iCs/>
            <w:noProof/>
            <w:szCs w:val="24"/>
          </w:rPr>
          <w:t>et al.</w:t>
        </w:r>
        <w:r w:rsidRPr="00117C25">
          <w:rPr>
            <w:rFonts w:ascii="Times New Roman" w:hAnsi="Times New Roman" w:cs="Times New Roman"/>
            <w:noProof/>
            <w:szCs w:val="24"/>
          </w:rPr>
          <w:t xml:space="preserve"> 2020. </w:t>
        </w:r>
        <w:r w:rsidRPr="002A5325">
          <w:rPr>
            <w:rFonts w:ascii="Times New Roman" w:hAnsi="Times New Roman" w:cs="Times New Roman"/>
            <w:noProof/>
            <w:szCs w:val="24"/>
            <w:lang w:val="en-GB"/>
          </w:rPr>
          <w:t xml:space="preserve">IQ-TREE 2: New Models and Efficient Methods for Phylogenetic Inference in the Genomic Era. </w:t>
        </w:r>
        <w:r w:rsidRPr="002A5325">
          <w:rPr>
            <w:rFonts w:ascii="Times New Roman" w:hAnsi="Times New Roman" w:cs="Times New Roman"/>
            <w:i/>
            <w:iCs/>
            <w:noProof/>
            <w:szCs w:val="24"/>
            <w:lang w:val="en-GB"/>
          </w:rPr>
          <w:t>Molecular Biology and Evolution</w:t>
        </w:r>
        <w:r w:rsidRPr="002A5325">
          <w:rPr>
            <w:rFonts w:ascii="Times New Roman" w:hAnsi="Times New Roman" w:cs="Times New Roman"/>
            <w:noProof/>
            <w:szCs w:val="24"/>
            <w:lang w:val="en-GB"/>
          </w:rPr>
          <w:t xml:space="preserve"> </w:t>
        </w:r>
        <w:r w:rsidRPr="002A5325">
          <w:rPr>
            <w:rFonts w:ascii="Times New Roman" w:hAnsi="Times New Roman" w:cs="Times New Roman"/>
            <w:b/>
            <w:bCs/>
            <w:noProof/>
            <w:szCs w:val="24"/>
            <w:lang w:val="en-GB"/>
          </w:rPr>
          <w:t>37</w:t>
        </w:r>
        <w:r w:rsidRPr="002A5325">
          <w:rPr>
            <w:rFonts w:ascii="Times New Roman" w:hAnsi="Times New Roman" w:cs="Times New Roman"/>
            <w:noProof/>
            <w:szCs w:val="24"/>
            <w:lang w:val="en-GB"/>
          </w:rPr>
          <w:t>: 1530–1534.</w:t>
        </w:r>
      </w:ins>
    </w:p>
    <w:p w14:paraId="3F6F0763" w14:textId="77777777" w:rsidR="002C37E1" w:rsidRPr="002A5325" w:rsidRDefault="002C37E1" w:rsidP="00E82961">
      <w:pPr>
        <w:widowControl w:val="0"/>
        <w:autoSpaceDE w:val="0"/>
        <w:autoSpaceDN w:val="0"/>
        <w:adjustRightInd w:val="0"/>
        <w:spacing w:line="480" w:lineRule="auto"/>
        <w:ind w:left="480" w:hanging="480"/>
        <w:rPr>
          <w:ins w:id="312" w:author="david duneau" w:date="2022-06-20T10:43:00Z"/>
          <w:rFonts w:ascii="Times New Roman" w:hAnsi="Times New Roman" w:cs="Times New Roman"/>
          <w:noProof/>
          <w:szCs w:val="24"/>
          <w:lang w:val="en-GB"/>
        </w:rPr>
      </w:pPr>
      <w:ins w:id="313" w:author="david duneau" w:date="2022-06-20T10:43:00Z">
        <w:r w:rsidRPr="002A5325">
          <w:rPr>
            <w:rFonts w:ascii="Times New Roman" w:hAnsi="Times New Roman" w:cs="Times New Roman"/>
            <w:noProof/>
            <w:szCs w:val="24"/>
            <w:lang w:val="en-GB"/>
          </w:rPr>
          <w:t xml:space="preserve">Nguyen, L.T., Schmidt, H.A., Von Haeseler, A. &amp; Minh, B.Q. 2015. IQ-TREE: A fast and effective stochastic algorithm for estimating maximum-likelihood phylogenies. </w:t>
        </w:r>
        <w:r w:rsidRPr="002A5325">
          <w:rPr>
            <w:rFonts w:ascii="Times New Roman" w:hAnsi="Times New Roman" w:cs="Times New Roman"/>
            <w:i/>
            <w:iCs/>
            <w:noProof/>
            <w:szCs w:val="24"/>
            <w:lang w:val="en-GB"/>
          </w:rPr>
          <w:t>Molecular Biology and Evolution</w:t>
        </w:r>
        <w:r w:rsidRPr="002A5325">
          <w:rPr>
            <w:rFonts w:ascii="Times New Roman" w:hAnsi="Times New Roman" w:cs="Times New Roman"/>
            <w:noProof/>
            <w:szCs w:val="24"/>
            <w:lang w:val="en-GB"/>
          </w:rPr>
          <w:t xml:space="preserve"> </w:t>
        </w:r>
        <w:r w:rsidRPr="002A5325">
          <w:rPr>
            <w:rFonts w:ascii="Times New Roman" w:hAnsi="Times New Roman" w:cs="Times New Roman"/>
            <w:b/>
            <w:bCs/>
            <w:noProof/>
            <w:szCs w:val="24"/>
            <w:lang w:val="en-GB"/>
          </w:rPr>
          <w:t>32</w:t>
        </w:r>
        <w:r w:rsidRPr="002A5325">
          <w:rPr>
            <w:rFonts w:ascii="Times New Roman" w:hAnsi="Times New Roman" w:cs="Times New Roman"/>
            <w:noProof/>
            <w:szCs w:val="24"/>
            <w:lang w:val="en-GB"/>
          </w:rPr>
          <w:t>: 268–274.</w:t>
        </w:r>
      </w:ins>
    </w:p>
    <w:p w14:paraId="217B3184" w14:textId="77777777" w:rsidR="002C37E1" w:rsidRPr="002A5325" w:rsidRDefault="002C37E1" w:rsidP="00E82961">
      <w:pPr>
        <w:widowControl w:val="0"/>
        <w:autoSpaceDE w:val="0"/>
        <w:autoSpaceDN w:val="0"/>
        <w:adjustRightInd w:val="0"/>
        <w:spacing w:line="480" w:lineRule="auto"/>
        <w:ind w:left="480" w:hanging="480"/>
        <w:rPr>
          <w:ins w:id="314" w:author="david duneau" w:date="2022-06-20T10:43:00Z"/>
          <w:rFonts w:ascii="Times New Roman" w:hAnsi="Times New Roman" w:cs="Times New Roman"/>
          <w:noProof/>
          <w:szCs w:val="24"/>
          <w:lang w:val="en-GB"/>
        </w:rPr>
      </w:pPr>
      <w:ins w:id="315" w:author="david duneau" w:date="2022-06-20T10:43:00Z">
        <w:r w:rsidRPr="002A5325">
          <w:rPr>
            <w:rFonts w:ascii="Times New Roman" w:hAnsi="Times New Roman" w:cs="Times New Roman"/>
            <w:noProof/>
            <w:szCs w:val="24"/>
            <w:lang w:val="en-GB"/>
          </w:rPr>
          <w:t xml:space="preserve">Niksirat, H., Kouba, A. &amp; Kozák, P. 2014. Post-mating morphological changes in the spermatozoon and spermatophore wall of the crayfish Astacus leptodactylus: Insight into a non-motile spermatozoon. </w:t>
        </w:r>
        <w:r w:rsidRPr="002A5325">
          <w:rPr>
            <w:rFonts w:ascii="Times New Roman" w:hAnsi="Times New Roman" w:cs="Times New Roman"/>
            <w:i/>
            <w:iCs/>
            <w:noProof/>
            <w:szCs w:val="24"/>
            <w:lang w:val="en-GB"/>
          </w:rPr>
          <w:t>Animal Reproduction Science</w:t>
        </w:r>
        <w:r w:rsidRPr="002A5325">
          <w:rPr>
            <w:rFonts w:ascii="Times New Roman" w:hAnsi="Times New Roman" w:cs="Times New Roman"/>
            <w:noProof/>
            <w:szCs w:val="24"/>
            <w:lang w:val="en-GB"/>
          </w:rPr>
          <w:t xml:space="preserve"> </w:t>
        </w:r>
        <w:r w:rsidRPr="002A5325">
          <w:rPr>
            <w:rFonts w:ascii="Times New Roman" w:hAnsi="Times New Roman" w:cs="Times New Roman"/>
            <w:b/>
            <w:bCs/>
            <w:noProof/>
            <w:szCs w:val="24"/>
            <w:lang w:val="en-GB"/>
          </w:rPr>
          <w:t>149</w:t>
        </w:r>
        <w:r w:rsidRPr="002A5325">
          <w:rPr>
            <w:rFonts w:ascii="Times New Roman" w:hAnsi="Times New Roman" w:cs="Times New Roman"/>
            <w:noProof/>
            <w:szCs w:val="24"/>
            <w:lang w:val="en-GB"/>
          </w:rPr>
          <w:t>: 325–334. Elsevier B.V.</w:t>
        </w:r>
      </w:ins>
    </w:p>
    <w:p w14:paraId="0E27528C" w14:textId="77777777" w:rsidR="002C37E1" w:rsidRPr="002A5325" w:rsidRDefault="002C37E1" w:rsidP="00E82961">
      <w:pPr>
        <w:widowControl w:val="0"/>
        <w:autoSpaceDE w:val="0"/>
        <w:autoSpaceDN w:val="0"/>
        <w:adjustRightInd w:val="0"/>
        <w:spacing w:line="480" w:lineRule="auto"/>
        <w:ind w:left="480" w:hanging="480"/>
        <w:rPr>
          <w:ins w:id="316" w:author="david duneau" w:date="2022-06-20T10:43:00Z"/>
          <w:rFonts w:ascii="Times New Roman" w:hAnsi="Times New Roman" w:cs="Times New Roman"/>
          <w:noProof/>
          <w:szCs w:val="24"/>
          <w:lang w:val="en-GB"/>
        </w:rPr>
      </w:pPr>
      <w:ins w:id="317" w:author="david duneau" w:date="2022-06-20T10:43:00Z">
        <w:r w:rsidRPr="002A5325">
          <w:rPr>
            <w:rFonts w:ascii="Times New Roman" w:hAnsi="Times New Roman" w:cs="Times New Roman"/>
            <w:noProof/>
            <w:szCs w:val="24"/>
            <w:lang w:val="en-GB"/>
          </w:rPr>
          <w:t xml:space="preserve">Paradis, E. &amp; Schliep, K. 2019. Ape 5.0: An environment for modern phylogenetics and evolutionary analyses in R. </w:t>
        </w:r>
        <w:r w:rsidRPr="002A5325">
          <w:rPr>
            <w:rFonts w:ascii="Times New Roman" w:hAnsi="Times New Roman" w:cs="Times New Roman"/>
            <w:i/>
            <w:iCs/>
            <w:noProof/>
            <w:szCs w:val="24"/>
            <w:lang w:val="en-GB"/>
          </w:rPr>
          <w:t>Bioinformatics</w:t>
        </w:r>
        <w:r w:rsidRPr="002A5325">
          <w:rPr>
            <w:rFonts w:ascii="Times New Roman" w:hAnsi="Times New Roman" w:cs="Times New Roman"/>
            <w:noProof/>
            <w:szCs w:val="24"/>
            <w:lang w:val="en-GB"/>
          </w:rPr>
          <w:t xml:space="preserve"> </w:t>
        </w:r>
        <w:r w:rsidRPr="002A5325">
          <w:rPr>
            <w:rFonts w:ascii="Times New Roman" w:hAnsi="Times New Roman" w:cs="Times New Roman"/>
            <w:b/>
            <w:bCs/>
            <w:noProof/>
            <w:szCs w:val="24"/>
            <w:lang w:val="en-GB"/>
          </w:rPr>
          <w:t>35</w:t>
        </w:r>
        <w:r w:rsidRPr="002A5325">
          <w:rPr>
            <w:rFonts w:ascii="Times New Roman" w:hAnsi="Times New Roman" w:cs="Times New Roman"/>
            <w:noProof/>
            <w:szCs w:val="24"/>
            <w:lang w:val="en-GB"/>
          </w:rPr>
          <w:t>: 526–528.</w:t>
        </w:r>
      </w:ins>
    </w:p>
    <w:p w14:paraId="1596842D" w14:textId="77777777" w:rsidR="002C37E1" w:rsidRPr="002A5325" w:rsidRDefault="002C37E1" w:rsidP="00E82961">
      <w:pPr>
        <w:widowControl w:val="0"/>
        <w:autoSpaceDE w:val="0"/>
        <w:autoSpaceDN w:val="0"/>
        <w:adjustRightInd w:val="0"/>
        <w:spacing w:line="480" w:lineRule="auto"/>
        <w:ind w:left="480" w:hanging="480"/>
        <w:rPr>
          <w:ins w:id="318" w:author="david duneau" w:date="2022-06-20T10:43:00Z"/>
          <w:rFonts w:ascii="Times New Roman" w:hAnsi="Times New Roman" w:cs="Times New Roman"/>
          <w:noProof/>
          <w:szCs w:val="24"/>
          <w:lang w:val="en-GB"/>
        </w:rPr>
      </w:pPr>
      <w:ins w:id="319" w:author="david duneau" w:date="2022-06-20T10:43:00Z">
        <w:r w:rsidRPr="002A5325">
          <w:rPr>
            <w:rFonts w:ascii="Times New Roman" w:hAnsi="Times New Roman" w:cs="Times New Roman"/>
            <w:noProof/>
            <w:szCs w:val="24"/>
            <w:lang w:val="en-GB"/>
          </w:rPr>
          <w:t xml:space="preserve">Parker, G.A. 1982. Why are there so many tiny sperm? sperm competition and the maintenance of two sexes. </w:t>
        </w:r>
        <w:r w:rsidRPr="002A5325">
          <w:rPr>
            <w:rFonts w:ascii="Times New Roman" w:hAnsi="Times New Roman" w:cs="Times New Roman"/>
            <w:i/>
            <w:iCs/>
            <w:noProof/>
            <w:szCs w:val="24"/>
            <w:lang w:val="en-GB"/>
          </w:rPr>
          <w:t>Journal of Theoretical Biology</w:t>
        </w:r>
        <w:r w:rsidRPr="002A5325">
          <w:rPr>
            <w:rFonts w:ascii="Times New Roman" w:hAnsi="Times New Roman" w:cs="Times New Roman"/>
            <w:noProof/>
            <w:szCs w:val="24"/>
            <w:lang w:val="en-GB"/>
          </w:rPr>
          <w:t xml:space="preserve"> </w:t>
        </w:r>
        <w:r w:rsidRPr="002A5325">
          <w:rPr>
            <w:rFonts w:ascii="Times New Roman" w:hAnsi="Times New Roman" w:cs="Times New Roman"/>
            <w:b/>
            <w:bCs/>
            <w:noProof/>
            <w:szCs w:val="24"/>
            <w:lang w:val="en-GB"/>
          </w:rPr>
          <w:t>96</w:t>
        </w:r>
        <w:r w:rsidRPr="002A5325">
          <w:rPr>
            <w:rFonts w:ascii="Times New Roman" w:hAnsi="Times New Roman" w:cs="Times New Roman"/>
            <w:noProof/>
            <w:szCs w:val="24"/>
            <w:lang w:val="en-GB"/>
          </w:rPr>
          <w:t>: 281–294.</w:t>
        </w:r>
      </w:ins>
    </w:p>
    <w:p w14:paraId="4A59787B" w14:textId="77777777" w:rsidR="002C37E1" w:rsidRPr="002A5325" w:rsidRDefault="002C37E1" w:rsidP="00E82961">
      <w:pPr>
        <w:widowControl w:val="0"/>
        <w:autoSpaceDE w:val="0"/>
        <w:autoSpaceDN w:val="0"/>
        <w:adjustRightInd w:val="0"/>
        <w:spacing w:line="480" w:lineRule="auto"/>
        <w:ind w:left="480" w:hanging="480"/>
        <w:rPr>
          <w:ins w:id="320" w:author="david duneau" w:date="2022-06-20T10:43:00Z"/>
          <w:rFonts w:ascii="Times New Roman" w:hAnsi="Times New Roman" w:cs="Times New Roman"/>
          <w:noProof/>
          <w:szCs w:val="24"/>
          <w:lang w:val="en-GB"/>
        </w:rPr>
      </w:pPr>
      <w:ins w:id="321" w:author="david duneau" w:date="2022-06-20T10:43:00Z">
        <w:r w:rsidRPr="002A5325">
          <w:rPr>
            <w:rFonts w:ascii="Times New Roman" w:hAnsi="Times New Roman" w:cs="Times New Roman"/>
            <w:noProof/>
            <w:szCs w:val="24"/>
            <w:lang w:val="en-GB"/>
          </w:rPr>
          <w:t xml:space="preserve">Pennell, M.W., Eastman, J.M., Slater, G.J., Brown, J.W., Uyeda, J.C., Fitzjohn, R.G., </w:t>
        </w:r>
        <w:r w:rsidRPr="002A5325">
          <w:rPr>
            <w:rFonts w:ascii="Times New Roman" w:hAnsi="Times New Roman" w:cs="Times New Roman"/>
            <w:i/>
            <w:iCs/>
            <w:noProof/>
            <w:szCs w:val="24"/>
            <w:lang w:val="en-GB"/>
          </w:rPr>
          <w:t>et al.</w:t>
        </w:r>
        <w:r w:rsidRPr="002A5325">
          <w:rPr>
            <w:rFonts w:ascii="Times New Roman" w:hAnsi="Times New Roman" w:cs="Times New Roman"/>
            <w:noProof/>
            <w:szCs w:val="24"/>
            <w:lang w:val="en-GB"/>
          </w:rPr>
          <w:t xml:space="preserve"> 2014. </w:t>
        </w:r>
        <w:r w:rsidRPr="002A5325">
          <w:rPr>
            <w:rFonts w:ascii="Times New Roman" w:hAnsi="Times New Roman" w:cs="Times New Roman"/>
            <w:noProof/>
            <w:szCs w:val="24"/>
            <w:lang w:val="en-GB"/>
          </w:rPr>
          <w:lastRenderedPageBreak/>
          <w:t xml:space="preserve">Geiger v2.0: An expanded suite of methods for fitting macroevolutionary models to phylogenetic trees. </w:t>
        </w:r>
        <w:r w:rsidRPr="002A5325">
          <w:rPr>
            <w:rFonts w:ascii="Times New Roman" w:hAnsi="Times New Roman" w:cs="Times New Roman"/>
            <w:i/>
            <w:iCs/>
            <w:noProof/>
            <w:szCs w:val="24"/>
            <w:lang w:val="en-GB"/>
          </w:rPr>
          <w:t>Bioinformatics</w:t>
        </w:r>
        <w:r w:rsidRPr="002A5325">
          <w:rPr>
            <w:rFonts w:ascii="Times New Roman" w:hAnsi="Times New Roman" w:cs="Times New Roman"/>
            <w:noProof/>
            <w:szCs w:val="24"/>
            <w:lang w:val="en-GB"/>
          </w:rPr>
          <w:t xml:space="preserve"> </w:t>
        </w:r>
        <w:r w:rsidRPr="002A5325">
          <w:rPr>
            <w:rFonts w:ascii="Times New Roman" w:hAnsi="Times New Roman" w:cs="Times New Roman"/>
            <w:b/>
            <w:bCs/>
            <w:noProof/>
            <w:szCs w:val="24"/>
            <w:lang w:val="en-GB"/>
          </w:rPr>
          <w:t>30</w:t>
        </w:r>
        <w:r w:rsidRPr="002A5325">
          <w:rPr>
            <w:rFonts w:ascii="Times New Roman" w:hAnsi="Times New Roman" w:cs="Times New Roman"/>
            <w:noProof/>
            <w:szCs w:val="24"/>
            <w:lang w:val="en-GB"/>
          </w:rPr>
          <w:t>: 2216–2218.</w:t>
        </w:r>
      </w:ins>
    </w:p>
    <w:p w14:paraId="656FE11F" w14:textId="77777777" w:rsidR="002C37E1" w:rsidRPr="00117C25" w:rsidRDefault="002C37E1" w:rsidP="00E82961">
      <w:pPr>
        <w:widowControl w:val="0"/>
        <w:autoSpaceDE w:val="0"/>
        <w:autoSpaceDN w:val="0"/>
        <w:adjustRightInd w:val="0"/>
        <w:spacing w:line="480" w:lineRule="auto"/>
        <w:ind w:left="480" w:hanging="480"/>
        <w:rPr>
          <w:rFonts w:ascii="Times New Roman" w:hAnsi="Times New Roman"/>
          <w:lang w:val="en-GB"/>
        </w:rPr>
      </w:pPr>
      <w:proofErr w:type="spellStart"/>
      <w:r w:rsidRPr="00117C25">
        <w:rPr>
          <w:rFonts w:ascii="Times New Roman" w:hAnsi="Times New Roman"/>
          <w:lang w:val="en-GB"/>
        </w:rPr>
        <w:t>Pitnick</w:t>
      </w:r>
      <w:proofErr w:type="spellEnd"/>
      <w:r w:rsidRPr="00117C25">
        <w:rPr>
          <w:rFonts w:ascii="Times New Roman" w:hAnsi="Times New Roman"/>
          <w:lang w:val="en-GB"/>
        </w:rPr>
        <w:t xml:space="preserve">, S., Hosken, D.J. &amp; Birkhead, T.R. 2009. Sperm morphological diversity. In: </w:t>
      </w:r>
      <w:r w:rsidRPr="00117C25">
        <w:rPr>
          <w:rFonts w:ascii="Times New Roman" w:hAnsi="Times New Roman"/>
          <w:i/>
          <w:lang w:val="en-GB"/>
        </w:rPr>
        <w:t>Sperm Biology</w:t>
      </w:r>
      <w:r w:rsidRPr="00117C25">
        <w:rPr>
          <w:rFonts w:ascii="Times New Roman" w:hAnsi="Times New Roman"/>
          <w:lang w:val="en-GB"/>
        </w:rPr>
        <w:t>, pp. 69–149.</w:t>
      </w:r>
    </w:p>
    <w:p w14:paraId="101C4552" w14:textId="77777777" w:rsidR="002C37E1" w:rsidRPr="00117C25" w:rsidRDefault="002C37E1" w:rsidP="00E82961">
      <w:pPr>
        <w:widowControl w:val="0"/>
        <w:autoSpaceDE w:val="0"/>
        <w:autoSpaceDN w:val="0"/>
        <w:adjustRightInd w:val="0"/>
        <w:spacing w:line="480" w:lineRule="auto"/>
        <w:ind w:left="480" w:hanging="480"/>
        <w:rPr>
          <w:rFonts w:ascii="Times New Roman" w:hAnsi="Times New Roman"/>
          <w:lang w:val="en-GB"/>
        </w:rPr>
      </w:pPr>
      <w:r w:rsidRPr="00117C25">
        <w:rPr>
          <w:rFonts w:ascii="Times New Roman" w:hAnsi="Times New Roman"/>
          <w:lang w:val="en-GB"/>
        </w:rPr>
        <w:t xml:space="preserve">Popova, E. V., Petrusek, A., Kořínek, V., Mergeay, J., Bekker, E.I., Karabanov, D.P., </w:t>
      </w:r>
      <w:r w:rsidRPr="00117C25">
        <w:rPr>
          <w:rFonts w:ascii="Times New Roman" w:hAnsi="Times New Roman"/>
          <w:i/>
          <w:lang w:val="en-GB"/>
        </w:rPr>
        <w:t>et al.</w:t>
      </w:r>
      <w:r w:rsidRPr="00117C25">
        <w:rPr>
          <w:rFonts w:ascii="Times New Roman" w:hAnsi="Times New Roman"/>
          <w:lang w:val="en-GB"/>
        </w:rPr>
        <w:t xml:space="preserve"> 2016. Revision of the old world </w:t>
      </w:r>
      <w:r w:rsidRPr="00117C25">
        <w:rPr>
          <w:rFonts w:ascii="Times New Roman" w:hAnsi="Times New Roman"/>
          <w:i/>
          <w:lang w:val="en-GB"/>
        </w:rPr>
        <w:t>Daphnia</w:t>
      </w:r>
      <w:r w:rsidRPr="00117C25">
        <w:rPr>
          <w:rFonts w:ascii="Times New Roman" w:hAnsi="Times New Roman"/>
          <w:lang w:val="en-GB"/>
        </w:rPr>
        <w:t xml:space="preserve"> (Ctenodaphnia) </w:t>
      </w:r>
      <w:r w:rsidRPr="00117C25">
        <w:rPr>
          <w:rFonts w:ascii="Times New Roman" w:hAnsi="Times New Roman"/>
          <w:i/>
          <w:lang w:val="en-GB"/>
        </w:rPr>
        <w:t>similis</w:t>
      </w:r>
      <w:r w:rsidRPr="00117C25">
        <w:rPr>
          <w:rFonts w:ascii="Times New Roman" w:hAnsi="Times New Roman"/>
          <w:lang w:val="en-GB"/>
        </w:rPr>
        <w:t xml:space="preserve"> group (Cladocera: Daphniidae). </w:t>
      </w:r>
      <w:proofErr w:type="spellStart"/>
      <w:r w:rsidRPr="00117C25">
        <w:rPr>
          <w:rFonts w:ascii="Times New Roman" w:hAnsi="Times New Roman"/>
          <w:i/>
          <w:lang w:val="en-GB"/>
        </w:rPr>
        <w:t>Zootaxa</w:t>
      </w:r>
      <w:proofErr w:type="spellEnd"/>
      <w:r w:rsidRPr="00117C25">
        <w:rPr>
          <w:rFonts w:ascii="Times New Roman" w:hAnsi="Times New Roman"/>
          <w:lang w:val="en-GB"/>
        </w:rPr>
        <w:t xml:space="preserve"> </w:t>
      </w:r>
      <w:r w:rsidRPr="00117C25">
        <w:rPr>
          <w:rFonts w:ascii="Times New Roman" w:hAnsi="Times New Roman"/>
          <w:b/>
          <w:lang w:val="en-GB"/>
        </w:rPr>
        <w:t>4161</w:t>
      </w:r>
      <w:r w:rsidRPr="00117C25">
        <w:rPr>
          <w:rFonts w:ascii="Times New Roman" w:hAnsi="Times New Roman"/>
          <w:lang w:val="en-GB"/>
        </w:rPr>
        <w:t>: 1–40.</w:t>
      </w:r>
    </w:p>
    <w:p w14:paraId="279C1336" w14:textId="77777777" w:rsidR="002C37E1" w:rsidRPr="002A5325" w:rsidRDefault="002C37E1" w:rsidP="00E82961">
      <w:pPr>
        <w:widowControl w:val="0"/>
        <w:autoSpaceDE w:val="0"/>
        <w:autoSpaceDN w:val="0"/>
        <w:adjustRightInd w:val="0"/>
        <w:spacing w:line="480" w:lineRule="auto"/>
        <w:ind w:left="480" w:hanging="480"/>
        <w:rPr>
          <w:ins w:id="322" w:author="david duneau" w:date="2022-06-20T10:43:00Z"/>
          <w:rFonts w:ascii="Times New Roman" w:hAnsi="Times New Roman" w:cs="Times New Roman"/>
          <w:noProof/>
          <w:szCs w:val="24"/>
          <w:lang w:val="en-GB"/>
        </w:rPr>
      </w:pPr>
      <w:ins w:id="323" w:author="david duneau" w:date="2022-06-20T10:43:00Z">
        <w:r w:rsidRPr="002A5325">
          <w:rPr>
            <w:rFonts w:ascii="Times New Roman" w:hAnsi="Times New Roman" w:cs="Times New Roman"/>
            <w:noProof/>
            <w:szCs w:val="24"/>
            <w:lang w:val="en-GB"/>
          </w:rPr>
          <w:t>R Core Team. 2020. R: A language and environment for statistical computing. Vienna, Austria.</w:t>
        </w:r>
      </w:ins>
    </w:p>
    <w:p w14:paraId="2999CFD7" w14:textId="0DAE3140" w:rsidR="002C37E1" w:rsidRPr="00117C25" w:rsidRDefault="002C37E1" w:rsidP="00E82961">
      <w:pPr>
        <w:widowControl w:val="0"/>
        <w:autoSpaceDE w:val="0"/>
        <w:autoSpaceDN w:val="0"/>
        <w:adjustRightInd w:val="0"/>
        <w:spacing w:line="480" w:lineRule="auto"/>
        <w:ind w:left="480" w:hanging="480"/>
        <w:rPr>
          <w:rFonts w:ascii="Times New Roman" w:hAnsi="Times New Roman"/>
          <w:lang w:val="en-GB"/>
        </w:rPr>
      </w:pPr>
      <w:r w:rsidRPr="00117C25">
        <w:rPr>
          <w:rFonts w:ascii="Times New Roman" w:hAnsi="Times New Roman"/>
          <w:lang w:val="en-GB"/>
        </w:rPr>
        <w:t xml:space="preserve">Ramm, S.A., </w:t>
      </w:r>
      <w:proofErr w:type="spellStart"/>
      <w:r w:rsidRPr="00117C25">
        <w:rPr>
          <w:rFonts w:ascii="Times New Roman" w:hAnsi="Times New Roman"/>
          <w:lang w:val="en-GB"/>
        </w:rPr>
        <w:t>Schärer</w:t>
      </w:r>
      <w:proofErr w:type="spellEnd"/>
      <w:r w:rsidRPr="00117C25">
        <w:rPr>
          <w:rFonts w:ascii="Times New Roman" w:hAnsi="Times New Roman"/>
          <w:lang w:val="en-GB"/>
        </w:rPr>
        <w:t xml:space="preserve">, L., Ehmcke, J. &amp; Wistuba, J. 2014. Sperm competition and the evolution of spermatogenesis. </w:t>
      </w:r>
      <w:del w:id="324" w:author="david duneau" w:date="2022-06-20T10:43:00Z">
        <w:r w:rsidR="0077028A" w:rsidRPr="0077028A">
          <w:rPr>
            <w:rFonts w:ascii="Times New Roman" w:hAnsi="Times New Roman" w:cs="Times New Roman"/>
            <w:i/>
            <w:iCs/>
            <w:noProof/>
            <w:szCs w:val="24"/>
          </w:rPr>
          <w:delText>Mol. Hum. Reprod.</w:delText>
        </w:r>
      </w:del>
      <w:ins w:id="325" w:author="david duneau" w:date="2022-06-20T10:43:00Z">
        <w:r w:rsidRPr="002A5325">
          <w:rPr>
            <w:rFonts w:ascii="Times New Roman" w:hAnsi="Times New Roman" w:cs="Times New Roman"/>
            <w:i/>
            <w:iCs/>
            <w:noProof/>
            <w:szCs w:val="24"/>
            <w:lang w:val="en-GB"/>
          </w:rPr>
          <w:t>Molecular Human Reproduction</w:t>
        </w:r>
      </w:ins>
      <w:r w:rsidRPr="00117C25">
        <w:rPr>
          <w:rFonts w:ascii="Times New Roman" w:hAnsi="Times New Roman"/>
          <w:lang w:val="en-GB"/>
        </w:rPr>
        <w:t xml:space="preserve"> </w:t>
      </w:r>
      <w:r w:rsidRPr="00117C25">
        <w:rPr>
          <w:rFonts w:ascii="Times New Roman" w:hAnsi="Times New Roman"/>
          <w:b/>
          <w:lang w:val="en-GB"/>
        </w:rPr>
        <w:t>20</w:t>
      </w:r>
      <w:r w:rsidRPr="00117C25">
        <w:rPr>
          <w:rFonts w:ascii="Times New Roman" w:hAnsi="Times New Roman"/>
          <w:lang w:val="en-GB"/>
        </w:rPr>
        <w:t>: 1169–1179.</w:t>
      </w:r>
    </w:p>
    <w:p w14:paraId="0CC7410D" w14:textId="77777777" w:rsidR="002C37E1" w:rsidRPr="002A5325" w:rsidRDefault="002C37E1" w:rsidP="00E82961">
      <w:pPr>
        <w:widowControl w:val="0"/>
        <w:autoSpaceDE w:val="0"/>
        <w:autoSpaceDN w:val="0"/>
        <w:adjustRightInd w:val="0"/>
        <w:spacing w:line="480" w:lineRule="auto"/>
        <w:ind w:left="480" w:hanging="480"/>
        <w:rPr>
          <w:ins w:id="326" w:author="david duneau" w:date="2022-06-20T10:43:00Z"/>
          <w:rFonts w:ascii="Times New Roman" w:hAnsi="Times New Roman" w:cs="Times New Roman"/>
          <w:noProof/>
          <w:szCs w:val="24"/>
          <w:lang w:val="en-GB"/>
        </w:rPr>
      </w:pPr>
      <w:ins w:id="327" w:author="david duneau" w:date="2022-06-20T10:43:00Z">
        <w:r w:rsidRPr="002A5325">
          <w:rPr>
            <w:rFonts w:ascii="Times New Roman" w:hAnsi="Times New Roman" w:cs="Times New Roman"/>
            <w:noProof/>
            <w:szCs w:val="24"/>
            <w:lang w:val="en-GB"/>
          </w:rPr>
          <w:t xml:space="preserve">Revell, L.J. 2012. phytools: An R package for phylogenetic comparative biology (and other things). </w:t>
        </w:r>
        <w:r w:rsidRPr="002A5325">
          <w:rPr>
            <w:rFonts w:ascii="Times New Roman" w:hAnsi="Times New Roman" w:cs="Times New Roman"/>
            <w:i/>
            <w:iCs/>
            <w:noProof/>
            <w:szCs w:val="24"/>
            <w:lang w:val="en-GB"/>
          </w:rPr>
          <w:t>Methods in Ecology and Evolution</w:t>
        </w:r>
        <w:r w:rsidRPr="002A5325">
          <w:rPr>
            <w:rFonts w:ascii="Times New Roman" w:hAnsi="Times New Roman" w:cs="Times New Roman"/>
            <w:noProof/>
            <w:szCs w:val="24"/>
            <w:lang w:val="en-GB"/>
          </w:rPr>
          <w:t xml:space="preserve"> </w:t>
        </w:r>
        <w:r w:rsidRPr="002A5325">
          <w:rPr>
            <w:rFonts w:ascii="Times New Roman" w:hAnsi="Times New Roman" w:cs="Times New Roman"/>
            <w:b/>
            <w:bCs/>
            <w:noProof/>
            <w:szCs w:val="24"/>
            <w:lang w:val="en-GB"/>
          </w:rPr>
          <w:t>3</w:t>
        </w:r>
        <w:r w:rsidRPr="002A5325">
          <w:rPr>
            <w:rFonts w:ascii="Times New Roman" w:hAnsi="Times New Roman" w:cs="Times New Roman"/>
            <w:noProof/>
            <w:szCs w:val="24"/>
            <w:lang w:val="en-GB"/>
          </w:rPr>
          <w:t>: 217–223.</w:t>
        </w:r>
      </w:ins>
    </w:p>
    <w:p w14:paraId="5317504F" w14:textId="6EA4268F" w:rsidR="002C37E1" w:rsidRPr="00117C25" w:rsidRDefault="002C37E1" w:rsidP="00E82961">
      <w:pPr>
        <w:widowControl w:val="0"/>
        <w:autoSpaceDE w:val="0"/>
        <w:autoSpaceDN w:val="0"/>
        <w:adjustRightInd w:val="0"/>
        <w:spacing w:line="480" w:lineRule="auto"/>
        <w:ind w:left="480" w:hanging="480"/>
        <w:rPr>
          <w:rFonts w:ascii="Times New Roman" w:hAnsi="Times New Roman"/>
          <w:lang w:val="en-GB"/>
        </w:rPr>
      </w:pPr>
      <w:r w:rsidRPr="00117C25">
        <w:rPr>
          <w:rFonts w:ascii="Times New Roman" w:hAnsi="Times New Roman"/>
          <w:lang w:val="en-GB"/>
        </w:rPr>
        <w:t xml:space="preserve">Roldan, E.R.S. 2019. Sperm competition and the evolution of sperm form and function in mammals. </w:t>
      </w:r>
      <w:del w:id="328" w:author="david duneau" w:date="2022-06-20T10:43:00Z">
        <w:r w:rsidR="0077028A" w:rsidRPr="0077028A">
          <w:rPr>
            <w:rFonts w:ascii="Times New Roman" w:hAnsi="Times New Roman" w:cs="Times New Roman"/>
            <w:i/>
            <w:iCs/>
            <w:noProof/>
            <w:szCs w:val="24"/>
          </w:rPr>
          <w:delText>Reprod. Domest. Anim.</w:delText>
        </w:r>
      </w:del>
      <w:ins w:id="329" w:author="david duneau" w:date="2022-06-20T10:43:00Z">
        <w:r w:rsidRPr="002A5325">
          <w:rPr>
            <w:rFonts w:ascii="Times New Roman" w:hAnsi="Times New Roman" w:cs="Times New Roman"/>
            <w:i/>
            <w:iCs/>
            <w:noProof/>
            <w:szCs w:val="24"/>
            <w:lang w:val="en-GB"/>
          </w:rPr>
          <w:t>Reproduction in Domestic Animals</w:t>
        </w:r>
      </w:ins>
      <w:r w:rsidRPr="00117C25">
        <w:rPr>
          <w:rFonts w:ascii="Times New Roman" w:hAnsi="Times New Roman"/>
          <w:lang w:val="en-GB"/>
        </w:rPr>
        <w:t xml:space="preserve"> </w:t>
      </w:r>
      <w:r w:rsidRPr="00117C25">
        <w:rPr>
          <w:rFonts w:ascii="Times New Roman" w:hAnsi="Times New Roman"/>
          <w:b/>
          <w:lang w:val="en-GB"/>
        </w:rPr>
        <w:t>54</w:t>
      </w:r>
      <w:r w:rsidRPr="00117C25">
        <w:rPr>
          <w:rFonts w:ascii="Times New Roman" w:hAnsi="Times New Roman"/>
          <w:lang w:val="en-GB"/>
        </w:rPr>
        <w:t>: 14–21.</w:t>
      </w:r>
    </w:p>
    <w:p w14:paraId="4070D691" w14:textId="2A6832A3" w:rsidR="002C37E1" w:rsidRPr="00117C25" w:rsidRDefault="002C37E1" w:rsidP="00E82961">
      <w:pPr>
        <w:widowControl w:val="0"/>
        <w:autoSpaceDE w:val="0"/>
        <w:autoSpaceDN w:val="0"/>
        <w:adjustRightInd w:val="0"/>
        <w:spacing w:line="480" w:lineRule="auto"/>
        <w:ind w:left="480" w:hanging="480"/>
        <w:rPr>
          <w:rFonts w:ascii="Times New Roman" w:hAnsi="Times New Roman"/>
          <w:lang w:val="en-GB"/>
        </w:rPr>
      </w:pPr>
      <w:r w:rsidRPr="00117C25">
        <w:rPr>
          <w:rFonts w:ascii="Times New Roman" w:hAnsi="Times New Roman"/>
          <w:lang w:val="en-GB"/>
        </w:rPr>
        <w:t xml:space="preserve">Roulin, A.C., Routtu, J., Hall, M.D., Janicke, T., Colson, I., Haag, C.R., </w:t>
      </w:r>
      <w:r w:rsidRPr="00117C25">
        <w:rPr>
          <w:rFonts w:ascii="Times New Roman" w:hAnsi="Times New Roman"/>
          <w:i/>
          <w:lang w:val="en-GB"/>
        </w:rPr>
        <w:t>et al.</w:t>
      </w:r>
      <w:r w:rsidRPr="00117C25">
        <w:rPr>
          <w:rFonts w:ascii="Times New Roman" w:hAnsi="Times New Roman"/>
          <w:lang w:val="en-GB"/>
        </w:rPr>
        <w:t xml:space="preserve"> 2013. Local adaptation of sex induction in a facultative sexual crustacean: insights from QTL mapping and natural populations of </w:t>
      </w:r>
      <w:r w:rsidRPr="00117C25">
        <w:rPr>
          <w:rFonts w:ascii="Times New Roman" w:hAnsi="Times New Roman"/>
          <w:i/>
          <w:lang w:val="en-GB"/>
        </w:rPr>
        <w:t>Daphnia magna</w:t>
      </w:r>
      <w:r w:rsidRPr="00117C25">
        <w:rPr>
          <w:rFonts w:ascii="Times New Roman" w:hAnsi="Times New Roman"/>
          <w:lang w:val="en-GB"/>
        </w:rPr>
        <w:t xml:space="preserve">. </w:t>
      </w:r>
      <w:del w:id="330" w:author="david duneau" w:date="2022-06-20T10:43:00Z">
        <w:r w:rsidR="0077028A" w:rsidRPr="0077028A">
          <w:rPr>
            <w:rFonts w:ascii="Times New Roman" w:hAnsi="Times New Roman" w:cs="Times New Roman"/>
            <w:i/>
            <w:iCs/>
            <w:noProof/>
            <w:szCs w:val="24"/>
          </w:rPr>
          <w:delText>Mol. Ecol.</w:delText>
        </w:r>
      </w:del>
      <w:ins w:id="331" w:author="david duneau" w:date="2022-06-20T10:43:00Z">
        <w:r w:rsidRPr="002A5325">
          <w:rPr>
            <w:rFonts w:ascii="Times New Roman" w:hAnsi="Times New Roman" w:cs="Times New Roman"/>
            <w:i/>
            <w:iCs/>
            <w:noProof/>
            <w:szCs w:val="24"/>
            <w:lang w:val="en-GB"/>
          </w:rPr>
          <w:t>Molecular Ecology</w:t>
        </w:r>
      </w:ins>
      <w:r w:rsidRPr="00117C25">
        <w:rPr>
          <w:rFonts w:ascii="Times New Roman" w:hAnsi="Times New Roman"/>
          <w:lang w:val="en-GB"/>
        </w:rPr>
        <w:t xml:space="preserve"> </w:t>
      </w:r>
      <w:r w:rsidRPr="00117C25">
        <w:rPr>
          <w:rFonts w:ascii="Times New Roman" w:hAnsi="Times New Roman"/>
          <w:b/>
          <w:lang w:val="en-GB"/>
        </w:rPr>
        <w:t>22</w:t>
      </w:r>
      <w:r w:rsidRPr="00117C25">
        <w:rPr>
          <w:rFonts w:ascii="Times New Roman" w:hAnsi="Times New Roman"/>
          <w:lang w:val="en-GB"/>
        </w:rPr>
        <w:t>: 3567–3579.</w:t>
      </w:r>
    </w:p>
    <w:p w14:paraId="7A6B6643" w14:textId="77777777" w:rsidR="0077028A" w:rsidRPr="0077028A" w:rsidRDefault="0077028A" w:rsidP="0077028A">
      <w:pPr>
        <w:widowControl w:val="0"/>
        <w:autoSpaceDE w:val="0"/>
        <w:autoSpaceDN w:val="0"/>
        <w:adjustRightInd w:val="0"/>
        <w:spacing w:line="480" w:lineRule="auto"/>
        <w:ind w:left="480" w:hanging="480"/>
        <w:rPr>
          <w:del w:id="332" w:author="david duneau" w:date="2022-06-20T10:43:00Z"/>
          <w:rFonts w:ascii="Times New Roman" w:hAnsi="Times New Roman" w:cs="Times New Roman"/>
          <w:noProof/>
          <w:szCs w:val="24"/>
        </w:rPr>
      </w:pPr>
      <w:del w:id="333" w:author="david duneau" w:date="2022-06-20T10:43:00Z">
        <w:r w:rsidRPr="0077028A">
          <w:rPr>
            <w:rFonts w:ascii="Times New Roman" w:hAnsi="Times New Roman" w:cs="Times New Roman"/>
            <w:noProof/>
            <w:szCs w:val="24"/>
          </w:rPr>
          <w:delText xml:space="preserve">Rowley, A., Locatello, L., Kahrl, A., Rego, M., Boussard, A., Garza-Gisholt, E., </w:delText>
        </w:r>
        <w:r w:rsidRPr="0077028A">
          <w:rPr>
            <w:rFonts w:ascii="Times New Roman" w:hAnsi="Times New Roman" w:cs="Times New Roman"/>
            <w:i/>
            <w:iCs/>
            <w:noProof/>
            <w:szCs w:val="24"/>
          </w:rPr>
          <w:delText>et al.</w:delText>
        </w:r>
        <w:r w:rsidRPr="0077028A">
          <w:rPr>
            <w:rFonts w:ascii="Times New Roman" w:hAnsi="Times New Roman" w:cs="Times New Roman"/>
            <w:noProof/>
            <w:szCs w:val="24"/>
          </w:rPr>
          <w:delText xml:space="preserve"> 2019. Sexual selection and the evolution of sperm morphology in sharks. </w:delText>
        </w:r>
        <w:r w:rsidRPr="0077028A">
          <w:rPr>
            <w:rFonts w:ascii="Times New Roman" w:hAnsi="Times New Roman" w:cs="Times New Roman"/>
            <w:i/>
            <w:iCs/>
            <w:noProof/>
            <w:szCs w:val="24"/>
          </w:rPr>
          <w:delText>J. Evol. Biol.</w:delText>
        </w:r>
        <w:r w:rsidRPr="0077028A">
          <w:rPr>
            <w:rFonts w:ascii="Times New Roman" w:hAnsi="Times New Roman" w:cs="Times New Roman"/>
            <w:noProof/>
            <w:szCs w:val="24"/>
          </w:rPr>
          <w:delText xml:space="preserve"> </w:delText>
        </w:r>
        <w:r w:rsidRPr="0077028A">
          <w:rPr>
            <w:rFonts w:ascii="Times New Roman" w:hAnsi="Times New Roman" w:cs="Times New Roman"/>
            <w:b/>
            <w:bCs/>
            <w:noProof/>
            <w:szCs w:val="24"/>
          </w:rPr>
          <w:delText>32</w:delText>
        </w:r>
        <w:r w:rsidRPr="0077028A">
          <w:rPr>
            <w:rFonts w:ascii="Times New Roman" w:hAnsi="Times New Roman" w:cs="Times New Roman"/>
            <w:noProof/>
            <w:szCs w:val="24"/>
          </w:rPr>
          <w:delText>: 1027–1035.</w:delText>
        </w:r>
      </w:del>
    </w:p>
    <w:p w14:paraId="43E459C8" w14:textId="77777777" w:rsidR="002C37E1" w:rsidRPr="00117C25" w:rsidRDefault="002C37E1" w:rsidP="00E82961">
      <w:pPr>
        <w:widowControl w:val="0"/>
        <w:autoSpaceDE w:val="0"/>
        <w:autoSpaceDN w:val="0"/>
        <w:adjustRightInd w:val="0"/>
        <w:spacing w:line="480" w:lineRule="auto"/>
        <w:ind w:left="480" w:hanging="480"/>
        <w:rPr>
          <w:rFonts w:ascii="Times New Roman" w:hAnsi="Times New Roman"/>
          <w:lang w:val="en-GB"/>
        </w:rPr>
      </w:pPr>
      <w:r w:rsidRPr="00117C25">
        <w:rPr>
          <w:rFonts w:ascii="Times New Roman" w:hAnsi="Times New Roman"/>
        </w:rPr>
        <w:t xml:space="preserve">Seidl, M.D., </w:t>
      </w:r>
      <w:proofErr w:type="spellStart"/>
      <w:r w:rsidRPr="00117C25">
        <w:rPr>
          <w:rFonts w:ascii="Times New Roman" w:hAnsi="Times New Roman"/>
        </w:rPr>
        <w:t>Pirow</w:t>
      </w:r>
      <w:proofErr w:type="spellEnd"/>
      <w:r w:rsidRPr="00117C25">
        <w:rPr>
          <w:rFonts w:ascii="Times New Roman" w:hAnsi="Times New Roman"/>
        </w:rPr>
        <w:t xml:space="preserve">, R. &amp; Paul, R.J. 2002. </w:t>
      </w:r>
      <w:r w:rsidRPr="00117C25">
        <w:rPr>
          <w:rFonts w:ascii="Times New Roman" w:hAnsi="Times New Roman"/>
          <w:lang w:val="en-GB"/>
        </w:rPr>
        <w:t>Water fleas (</w:t>
      </w:r>
      <w:r w:rsidRPr="00117C25">
        <w:rPr>
          <w:rFonts w:ascii="Times New Roman" w:hAnsi="Times New Roman"/>
          <w:i/>
          <w:lang w:val="en-GB"/>
        </w:rPr>
        <w:t>Daphnia magna</w:t>
      </w:r>
      <w:r w:rsidRPr="00117C25">
        <w:rPr>
          <w:rFonts w:ascii="Times New Roman" w:hAnsi="Times New Roman"/>
          <w:lang w:val="en-GB"/>
        </w:rPr>
        <w:t xml:space="preserve">) provide a separate ventilatory mechanism for their brood. </w:t>
      </w:r>
      <w:r w:rsidRPr="00117C25">
        <w:rPr>
          <w:rFonts w:ascii="Times New Roman" w:hAnsi="Times New Roman"/>
          <w:i/>
          <w:lang w:val="en-GB"/>
        </w:rPr>
        <w:t>Zoology</w:t>
      </w:r>
      <w:r w:rsidRPr="00117C25">
        <w:rPr>
          <w:rFonts w:ascii="Times New Roman" w:hAnsi="Times New Roman"/>
          <w:lang w:val="en-GB"/>
        </w:rPr>
        <w:t xml:space="preserve"> </w:t>
      </w:r>
      <w:r w:rsidRPr="00117C25">
        <w:rPr>
          <w:rFonts w:ascii="Times New Roman" w:hAnsi="Times New Roman"/>
          <w:b/>
          <w:lang w:val="en-GB"/>
        </w:rPr>
        <w:t>105</w:t>
      </w:r>
      <w:r w:rsidRPr="00117C25">
        <w:rPr>
          <w:rFonts w:ascii="Times New Roman" w:hAnsi="Times New Roman"/>
          <w:lang w:val="en-GB"/>
        </w:rPr>
        <w:t>: 15–23.</w:t>
      </w:r>
    </w:p>
    <w:p w14:paraId="053F0A62" w14:textId="77777777" w:rsidR="0077028A" w:rsidRPr="0077028A" w:rsidRDefault="0077028A" w:rsidP="0077028A">
      <w:pPr>
        <w:widowControl w:val="0"/>
        <w:autoSpaceDE w:val="0"/>
        <w:autoSpaceDN w:val="0"/>
        <w:adjustRightInd w:val="0"/>
        <w:spacing w:line="480" w:lineRule="auto"/>
        <w:ind w:left="480" w:hanging="480"/>
        <w:rPr>
          <w:del w:id="334" w:author="david duneau" w:date="2022-06-20T10:43:00Z"/>
          <w:rFonts w:ascii="Times New Roman" w:hAnsi="Times New Roman" w:cs="Times New Roman"/>
          <w:noProof/>
          <w:szCs w:val="24"/>
        </w:rPr>
      </w:pPr>
      <w:del w:id="335" w:author="david duneau" w:date="2022-06-20T10:43:00Z">
        <w:r w:rsidRPr="0077028A">
          <w:rPr>
            <w:rFonts w:ascii="Times New Roman" w:hAnsi="Times New Roman" w:cs="Times New Roman"/>
            <w:noProof/>
            <w:szCs w:val="24"/>
          </w:rPr>
          <w:delText xml:space="preserve">Tourmente, M., Gomendio, M. &amp; Roldan, E.R.S. 2011. Sperm competition and the evolution of sperm design in mammals. </w:delText>
        </w:r>
        <w:r w:rsidRPr="0077028A">
          <w:rPr>
            <w:rFonts w:ascii="Times New Roman" w:hAnsi="Times New Roman" w:cs="Times New Roman"/>
            <w:i/>
            <w:iCs/>
            <w:noProof/>
            <w:szCs w:val="24"/>
          </w:rPr>
          <w:delText>BMC Evol. Biol.</w:delText>
        </w:r>
        <w:r w:rsidRPr="0077028A">
          <w:rPr>
            <w:rFonts w:ascii="Times New Roman" w:hAnsi="Times New Roman" w:cs="Times New Roman"/>
            <w:noProof/>
            <w:szCs w:val="24"/>
          </w:rPr>
          <w:delText xml:space="preserve"> </w:delText>
        </w:r>
        <w:r w:rsidRPr="0077028A">
          <w:rPr>
            <w:rFonts w:ascii="Times New Roman" w:hAnsi="Times New Roman" w:cs="Times New Roman"/>
            <w:b/>
            <w:bCs/>
            <w:noProof/>
            <w:szCs w:val="24"/>
          </w:rPr>
          <w:delText>11</w:delText>
        </w:r>
        <w:r w:rsidRPr="0077028A">
          <w:rPr>
            <w:rFonts w:ascii="Times New Roman" w:hAnsi="Times New Roman" w:cs="Times New Roman"/>
            <w:noProof/>
            <w:szCs w:val="24"/>
          </w:rPr>
          <w:delText>: 12.</w:delText>
        </w:r>
      </w:del>
    </w:p>
    <w:p w14:paraId="5E7E16C2" w14:textId="77777777" w:rsidR="0077028A" w:rsidRPr="0077028A" w:rsidRDefault="0077028A" w:rsidP="0077028A">
      <w:pPr>
        <w:widowControl w:val="0"/>
        <w:autoSpaceDE w:val="0"/>
        <w:autoSpaceDN w:val="0"/>
        <w:adjustRightInd w:val="0"/>
        <w:spacing w:line="480" w:lineRule="auto"/>
        <w:ind w:left="480" w:hanging="480"/>
        <w:rPr>
          <w:del w:id="336" w:author="david duneau" w:date="2022-06-20T10:43:00Z"/>
          <w:rFonts w:ascii="Times New Roman" w:hAnsi="Times New Roman" w:cs="Times New Roman"/>
          <w:noProof/>
          <w:szCs w:val="24"/>
        </w:rPr>
      </w:pPr>
      <w:del w:id="337" w:author="david duneau" w:date="2022-06-20T10:43:00Z">
        <w:r w:rsidRPr="0077028A">
          <w:rPr>
            <w:rFonts w:ascii="Times New Roman" w:hAnsi="Times New Roman" w:cs="Times New Roman"/>
            <w:noProof/>
            <w:szCs w:val="24"/>
          </w:rPr>
          <w:delText xml:space="preserve">Vielle, A., Callemeyn-Torre, N., Gimond, C., Poullet, N., Gray, J.C., Cutter, A.D., </w:delText>
        </w:r>
        <w:r w:rsidRPr="0077028A">
          <w:rPr>
            <w:rFonts w:ascii="Times New Roman" w:hAnsi="Times New Roman" w:cs="Times New Roman"/>
            <w:i/>
            <w:iCs/>
            <w:noProof/>
            <w:szCs w:val="24"/>
          </w:rPr>
          <w:delText>et al.</w:delText>
        </w:r>
        <w:r w:rsidRPr="0077028A">
          <w:rPr>
            <w:rFonts w:ascii="Times New Roman" w:hAnsi="Times New Roman" w:cs="Times New Roman"/>
            <w:noProof/>
            <w:szCs w:val="24"/>
          </w:rPr>
          <w:delText xml:space="preserve"> 2016. </w:delText>
        </w:r>
        <w:r w:rsidRPr="0077028A">
          <w:rPr>
            <w:rFonts w:ascii="Times New Roman" w:hAnsi="Times New Roman" w:cs="Times New Roman"/>
            <w:noProof/>
            <w:szCs w:val="24"/>
          </w:rPr>
          <w:lastRenderedPageBreak/>
          <w:delText xml:space="preserve">Convergent evolution of sperm gigantism and the developmental origins of sperm size variability in </w:delText>
        </w:r>
        <w:r w:rsidRPr="0077028A">
          <w:rPr>
            <w:rFonts w:ascii="Times New Roman" w:hAnsi="Times New Roman" w:cs="Times New Roman"/>
            <w:i/>
            <w:iCs/>
            <w:noProof/>
            <w:szCs w:val="24"/>
          </w:rPr>
          <w:delText>Caenorhabditis</w:delText>
        </w:r>
        <w:r w:rsidRPr="0077028A">
          <w:rPr>
            <w:rFonts w:ascii="Times New Roman" w:hAnsi="Times New Roman" w:cs="Times New Roman"/>
            <w:noProof/>
            <w:szCs w:val="24"/>
          </w:rPr>
          <w:delText xml:space="preserve"> nematodes. </w:delText>
        </w:r>
        <w:r w:rsidRPr="0077028A">
          <w:rPr>
            <w:rFonts w:ascii="Times New Roman" w:hAnsi="Times New Roman" w:cs="Times New Roman"/>
            <w:i/>
            <w:iCs/>
            <w:noProof/>
            <w:szCs w:val="24"/>
          </w:rPr>
          <w:delText>Evolution (N. Y).</w:delText>
        </w:r>
        <w:r w:rsidRPr="0077028A">
          <w:rPr>
            <w:rFonts w:ascii="Times New Roman" w:hAnsi="Times New Roman" w:cs="Times New Roman"/>
            <w:noProof/>
            <w:szCs w:val="24"/>
          </w:rPr>
          <w:delText xml:space="preserve"> </w:delText>
        </w:r>
        <w:r w:rsidRPr="0077028A">
          <w:rPr>
            <w:rFonts w:ascii="Times New Roman" w:hAnsi="Times New Roman" w:cs="Times New Roman"/>
            <w:b/>
            <w:bCs/>
            <w:noProof/>
            <w:szCs w:val="24"/>
          </w:rPr>
          <w:delText>70</w:delText>
        </w:r>
        <w:r w:rsidRPr="0077028A">
          <w:rPr>
            <w:rFonts w:ascii="Times New Roman" w:hAnsi="Times New Roman" w:cs="Times New Roman"/>
            <w:noProof/>
            <w:szCs w:val="24"/>
          </w:rPr>
          <w:delText>: 2485–2503.</w:delText>
        </w:r>
      </w:del>
    </w:p>
    <w:p w14:paraId="2A553715" w14:textId="77777777" w:rsidR="002C37E1" w:rsidRPr="002A5325" w:rsidRDefault="002C37E1" w:rsidP="00E82961">
      <w:pPr>
        <w:widowControl w:val="0"/>
        <w:autoSpaceDE w:val="0"/>
        <w:autoSpaceDN w:val="0"/>
        <w:adjustRightInd w:val="0"/>
        <w:spacing w:line="480" w:lineRule="auto"/>
        <w:ind w:left="480" w:hanging="480"/>
        <w:rPr>
          <w:ins w:id="338" w:author="david duneau" w:date="2022-06-20T10:43:00Z"/>
          <w:rFonts w:ascii="Times New Roman" w:hAnsi="Times New Roman" w:cs="Times New Roman"/>
          <w:noProof/>
          <w:szCs w:val="24"/>
          <w:lang w:val="en-GB"/>
        </w:rPr>
      </w:pPr>
      <w:ins w:id="339" w:author="david duneau" w:date="2022-06-20T10:43:00Z">
        <w:r w:rsidRPr="002A5325">
          <w:rPr>
            <w:rFonts w:ascii="Times New Roman" w:hAnsi="Times New Roman" w:cs="Times New Roman"/>
            <w:noProof/>
            <w:szCs w:val="24"/>
            <w:lang w:val="en-GB"/>
          </w:rPr>
          <w:t xml:space="preserve">Shimodaira, H. 2002. An approximately unbiased test of phylogenetic tree selection. </w:t>
        </w:r>
        <w:r w:rsidRPr="002A5325">
          <w:rPr>
            <w:rFonts w:ascii="Times New Roman" w:hAnsi="Times New Roman" w:cs="Times New Roman"/>
            <w:i/>
            <w:iCs/>
            <w:noProof/>
            <w:szCs w:val="24"/>
            <w:lang w:val="en-GB"/>
          </w:rPr>
          <w:t>Systematic Biology</w:t>
        </w:r>
        <w:r w:rsidRPr="002A5325">
          <w:rPr>
            <w:rFonts w:ascii="Times New Roman" w:hAnsi="Times New Roman" w:cs="Times New Roman"/>
            <w:noProof/>
            <w:szCs w:val="24"/>
            <w:lang w:val="en-GB"/>
          </w:rPr>
          <w:t xml:space="preserve"> </w:t>
        </w:r>
        <w:r w:rsidRPr="002A5325">
          <w:rPr>
            <w:rFonts w:ascii="Times New Roman" w:hAnsi="Times New Roman" w:cs="Times New Roman"/>
            <w:b/>
            <w:bCs/>
            <w:noProof/>
            <w:szCs w:val="24"/>
            <w:lang w:val="en-GB"/>
          </w:rPr>
          <w:t>51</w:t>
        </w:r>
        <w:r w:rsidRPr="002A5325">
          <w:rPr>
            <w:rFonts w:ascii="Times New Roman" w:hAnsi="Times New Roman" w:cs="Times New Roman"/>
            <w:noProof/>
            <w:szCs w:val="24"/>
            <w:lang w:val="en-GB"/>
          </w:rPr>
          <w:t>: 492–508.</w:t>
        </w:r>
      </w:ins>
    </w:p>
    <w:p w14:paraId="222EE9E9" w14:textId="77777777" w:rsidR="002C37E1" w:rsidRPr="002A5325" w:rsidRDefault="002C37E1" w:rsidP="00E82961">
      <w:pPr>
        <w:widowControl w:val="0"/>
        <w:autoSpaceDE w:val="0"/>
        <w:autoSpaceDN w:val="0"/>
        <w:adjustRightInd w:val="0"/>
        <w:spacing w:line="480" w:lineRule="auto"/>
        <w:ind w:left="480" w:hanging="480"/>
        <w:rPr>
          <w:ins w:id="340" w:author="david duneau" w:date="2022-06-20T10:43:00Z"/>
          <w:rFonts w:ascii="Times New Roman" w:hAnsi="Times New Roman" w:cs="Times New Roman"/>
          <w:noProof/>
          <w:szCs w:val="24"/>
          <w:lang w:val="en-GB"/>
        </w:rPr>
      </w:pPr>
      <w:ins w:id="341" w:author="david duneau" w:date="2022-06-20T10:43:00Z">
        <w:r w:rsidRPr="002A5325">
          <w:rPr>
            <w:rFonts w:ascii="Times New Roman" w:hAnsi="Times New Roman" w:cs="Times New Roman"/>
            <w:noProof/>
            <w:szCs w:val="24"/>
            <w:lang w:val="en-GB"/>
          </w:rPr>
          <w:t xml:space="preserve">Shimodaira, H. &amp; Hasegawa, M. 1999. Multiple comparisons of log-likelihoods with applications to phylogenetic inference. </w:t>
        </w:r>
        <w:r w:rsidRPr="002A5325">
          <w:rPr>
            <w:rFonts w:ascii="Times New Roman" w:hAnsi="Times New Roman" w:cs="Times New Roman"/>
            <w:i/>
            <w:iCs/>
            <w:noProof/>
            <w:szCs w:val="24"/>
            <w:lang w:val="en-GB"/>
          </w:rPr>
          <w:t>Molecular Biology and Evolution</w:t>
        </w:r>
        <w:r w:rsidRPr="002A5325">
          <w:rPr>
            <w:rFonts w:ascii="Times New Roman" w:hAnsi="Times New Roman" w:cs="Times New Roman"/>
            <w:noProof/>
            <w:szCs w:val="24"/>
            <w:lang w:val="en-GB"/>
          </w:rPr>
          <w:t xml:space="preserve"> </w:t>
        </w:r>
        <w:r w:rsidRPr="002A5325">
          <w:rPr>
            <w:rFonts w:ascii="Times New Roman" w:hAnsi="Times New Roman" w:cs="Times New Roman"/>
            <w:b/>
            <w:bCs/>
            <w:noProof/>
            <w:szCs w:val="24"/>
            <w:lang w:val="en-GB"/>
          </w:rPr>
          <w:t>16</w:t>
        </w:r>
        <w:r w:rsidRPr="002A5325">
          <w:rPr>
            <w:rFonts w:ascii="Times New Roman" w:hAnsi="Times New Roman" w:cs="Times New Roman"/>
            <w:noProof/>
            <w:szCs w:val="24"/>
            <w:lang w:val="en-GB"/>
          </w:rPr>
          <w:t>: 1114–1116.</w:t>
        </w:r>
      </w:ins>
    </w:p>
    <w:p w14:paraId="7CD05BD8" w14:textId="77777777" w:rsidR="002C37E1" w:rsidRPr="002A5325" w:rsidRDefault="002C37E1" w:rsidP="00E82961">
      <w:pPr>
        <w:widowControl w:val="0"/>
        <w:autoSpaceDE w:val="0"/>
        <w:autoSpaceDN w:val="0"/>
        <w:adjustRightInd w:val="0"/>
        <w:spacing w:line="480" w:lineRule="auto"/>
        <w:ind w:left="480" w:hanging="480"/>
        <w:rPr>
          <w:ins w:id="342" w:author="david duneau" w:date="2022-06-20T10:43:00Z"/>
          <w:rFonts w:ascii="Times New Roman" w:hAnsi="Times New Roman" w:cs="Times New Roman"/>
          <w:noProof/>
          <w:szCs w:val="24"/>
          <w:lang w:val="en-GB"/>
        </w:rPr>
      </w:pPr>
      <w:ins w:id="343" w:author="david duneau" w:date="2022-06-20T10:43:00Z">
        <w:r w:rsidRPr="002A5325">
          <w:rPr>
            <w:rFonts w:ascii="Times New Roman" w:hAnsi="Times New Roman" w:cs="Times New Roman"/>
            <w:noProof/>
            <w:szCs w:val="24"/>
            <w:lang w:val="en-GB"/>
          </w:rPr>
          <w:t xml:space="preserve">Strimmer, K. &amp; Rambaut, A. 2002. Inferring confidence sets of possibly misspecified gene trees. </w:t>
        </w:r>
        <w:r w:rsidRPr="002A5325">
          <w:rPr>
            <w:rFonts w:ascii="Times New Roman" w:hAnsi="Times New Roman" w:cs="Times New Roman"/>
            <w:i/>
            <w:iCs/>
            <w:noProof/>
            <w:szCs w:val="24"/>
            <w:lang w:val="en-GB"/>
          </w:rPr>
          <w:t>Proceedings of the Royal Society B: Biological Sciences</w:t>
        </w:r>
        <w:r w:rsidRPr="002A5325">
          <w:rPr>
            <w:rFonts w:ascii="Times New Roman" w:hAnsi="Times New Roman" w:cs="Times New Roman"/>
            <w:noProof/>
            <w:szCs w:val="24"/>
            <w:lang w:val="en-GB"/>
          </w:rPr>
          <w:t xml:space="preserve"> </w:t>
        </w:r>
        <w:r w:rsidRPr="002A5325">
          <w:rPr>
            <w:rFonts w:ascii="Times New Roman" w:hAnsi="Times New Roman" w:cs="Times New Roman"/>
            <w:b/>
            <w:bCs/>
            <w:noProof/>
            <w:szCs w:val="24"/>
            <w:lang w:val="en-GB"/>
          </w:rPr>
          <w:t>269</w:t>
        </w:r>
        <w:r w:rsidRPr="002A5325">
          <w:rPr>
            <w:rFonts w:ascii="Times New Roman" w:hAnsi="Times New Roman" w:cs="Times New Roman"/>
            <w:noProof/>
            <w:szCs w:val="24"/>
            <w:lang w:val="en-GB"/>
          </w:rPr>
          <w:t>: 137–142.</w:t>
        </w:r>
      </w:ins>
    </w:p>
    <w:p w14:paraId="60606341" w14:textId="263C036B" w:rsidR="002C37E1" w:rsidRPr="00117C25" w:rsidRDefault="002C37E1" w:rsidP="00E82961">
      <w:pPr>
        <w:widowControl w:val="0"/>
        <w:autoSpaceDE w:val="0"/>
        <w:autoSpaceDN w:val="0"/>
        <w:adjustRightInd w:val="0"/>
        <w:spacing w:line="480" w:lineRule="auto"/>
        <w:ind w:left="480" w:hanging="480"/>
        <w:rPr>
          <w:rFonts w:ascii="Times New Roman" w:hAnsi="Times New Roman"/>
          <w:lang w:val="en-GB"/>
        </w:rPr>
      </w:pPr>
      <w:proofErr w:type="spellStart"/>
      <w:r w:rsidRPr="00117C25">
        <w:rPr>
          <w:rFonts w:ascii="Times New Roman" w:hAnsi="Times New Roman"/>
          <w:lang w:val="en-GB"/>
        </w:rPr>
        <w:t>Wingstrand</w:t>
      </w:r>
      <w:proofErr w:type="spellEnd"/>
      <w:r w:rsidRPr="00117C25">
        <w:rPr>
          <w:rFonts w:ascii="Times New Roman" w:hAnsi="Times New Roman"/>
          <w:lang w:val="en-GB"/>
        </w:rPr>
        <w:t xml:space="preserve">, K.G. 1978. Comparative spermatology of the Crustacea Entomostraca; 1, Subclass Branchiopoda. </w:t>
      </w:r>
      <w:del w:id="344" w:author="david duneau" w:date="2022-06-20T10:43:00Z">
        <w:r w:rsidR="0077028A" w:rsidRPr="0077028A">
          <w:rPr>
            <w:rFonts w:ascii="Times New Roman" w:hAnsi="Times New Roman" w:cs="Times New Roman"/>
            <w:i/>
            <w:iCs/>
            <w:noProof/>
            <w:szCs w:val="24"/>
          </w:rPr>
          <w:delText>Biol. Skr.</w:delText>
        </w:r>
      </w:del>
      <w:ins w:id="345" w:author="david duneau" w:date="2022-06-20T10:43:00Z">
        <w:r w:rsidRPr="002A5325">
          <w:rPr>
            <w:rFonts w:ascii="Times New Roman" w:hAnsi="Times New Roman" w:cs="Times New Roman"/>
            <w:i/>
            <w:iCs/>
            <w:noProof/>
            <w:szCs w:val="24"/>
            <w:lang w:val="en-GB"/>
          </w:rPr>
          <w:t>Biologiske Skrifter</w:t>
        </w:r>
      </w:ins>
      <w:r w:rsidRPr="00117C25">
        <w:rPr>
          <w:rFonts w:ascii="Times New Roman" w:hAnsi="Times New Roman"/>
          <w:lang w:val="en-GB"/>
        </w:rPr>
        <w:t xml:space="preserve"> </w:t>
      </w:r>
      <w:r w:rsidRPr="00117C25">
        <w:rPr>
          <w:rFonts w:ascii="Times New Roman" w:hAnsi="Times New Roman"/>
          <w:b/>
          <w:lang w:val="en-GB"/>
        </w:rPr>
        <w:t>22</w:t>
      </w:r>
      <w:r w:rsidRPr="00117C25">
        <w:rPr>
          <w:rFonts w:ascii="Times New Roman" w:hAnsi="Times New Roman"/>
          <w:lang w:val="en-GB"/>
        </w:rPr>
        <w:t>: 1–67.</w:t>
      </w:r>
    </w:p>
    <w:p w14:paraId="6CCCA321" w14:textId="675BEBC5" w:rsidR="002C37E1" w:rsidRPr="00117C25" w:rsidRDefault="002C37E1" w:rsidP="00E82961">
      <w:pPr>
        <w:widowControl w:val="0"/>
        <w:autoSpaceDE w:val="0"/>
        <w:autoSpaceDN w:val="0"/>
        <w:adjustRightInd w:val="0"/>
        <w:spacing w:line="480" w:lineRule="auto"/>
        <w:ind w:left="480" w:hanging="480"/>
        <w:rPr>
          <w:rFonts w:ascii="Times New Roman" w:hAnsi="Times New Roman"/>
          <w:lang w:val="en-GB"/>
        </w:rPr>
      </w:pPr>
      <w:r w:rsidRPr="00117C25">
        <w:rPr>
          <w:rFonts w:ascii="Times New Roman" w:hAnsi="Times New Roman"/>
          <w:lang w:val="en-GB"/>
        </w:rPr>
        <w:t xml:space="preserve">Wuerz, M., Huebner, E. &amp; Huebner, J. 2017. The morphology of the male reproductive system, spermatogenesis and the spermatozoon of </w:t>
      </w:r>
      <w:r w:rsidRPr="00117C25">
        <w:rPr>
          <w:rFonts w:ascii="Times New Roman" w:hAnsi="Times New Roman"/>
          <w:i/>
          <w:lang w:val="en-GB"/>
        </w:rPr>
        <w:t>Daphnia magna</w:t>
      </w:r>
      <w:r w:rsidRPr="00117C25">
        <w:rPr>
          <w:rFonts w:ascii="Times New Roman" w:hAnsi="Times New Roman"/>
          <w:lang w:val="en-GB"/>
        </w:rPr>
        <w:t xml:space="preserve"> (Crustacea: Branchiopoda). </w:t>
      </w:r>
      <w:del w:id="346" w:author="david duneau" w:date="2022-06-20T10:43:00Z">
        <w:r w:rsidR="0077028A" w:rsidRPr="0077028A">
          <w:rPr>
            <w:rFonts w:ascii="Times New Roman" w:hAnsi="Times New Roman" w:cs="Times New Roman"/>
            <w:i/>
            <w:iCs/>
            <w:noProof/>
            <w:szCs w:val="24"/>
          </w:rPr>
          <w:delText>J. Morphol.</w:delText>
        </w:r>
      </w:del>
      <w:ins w:id="347" w:author="david duneau" w:date="2022-06-20T10:43:00Z">
        <w:r w:rsidRPr="002A5325">
          <w:rPr>
            <w:rFonts w:ascii="Times New Roman" w:hAnsi="Times New Roman" w:cs="Times New Roman"/>
            <w:i/>
            <w:iCs/>
            <w:noProof/>
            <w:szCs w:val="24"/>
            <w:lang w:val="en-GB"/>
          </w:rPr>
          <w:t>Journal of Morphology</w:t>
        </w:r>
      </w:ins>
      <w:r w:rsidRPr="00117C25">
        <w:rPr>
          <w:rFonts w:ascii="Times New Roman" w:hAnsi="Times New Roman"/>
          <w:lang w:val="en-GB"/>
        </w:rPr>
        <w:t xml:space="preserve"> </w:t>
      </w:r>
      <w:r w:rsidRPr="00117C25">
        <w:rPr>
          <w:rFonts w:ascii="Times New Roman" w:hAnsi="Times New Roman"/>
          <w:b/>
          <w:lang w:val="en-GB"/>
        </w:rPr>
        <w:t>278</w:t>
      </w:r>
      <w:r w:rsidRPr="00117C25">
        <w:rPr>
          <w:rFonts w:ascii="Times New Roman" w:hAnsi="Times New Roman"/>
          <w:lang w:val="en-GB"/>
        </w:rPr>
        <w:t>: 1536–1550.</w:t>
      </w:r>
    </w:p>
    <w:p w14:paraId="019B261F" w14:textId="77777777" w:rsidR="002C37E1" w:rsidRPr="00117C25" w:rsidRDefault="002C37E1" w:rsidP="00E82961">
      <w:pPr>
        <w:widowControl w:val="0"/>
        <w:autoSpaceDE w:val="0"/>
        <w:autoSpaceDN w:val="0"/>
        <w:adjustRightInd w:val="0"/>
        <w:spacing w:line="480" w:lineRule="auto"/>
        <w:ind w:left="480" w:hanging="480"/>
        <w:rPr>
          <w:rFonts w:ascii="Times New Roman" w:hAnsi="Times New Roman"/>
          <w:lang w:val="en-GB"/>
        </w:rPr>
      </w:pPr>
      <w:r w:rsidRPr="00117C25">
        <w:rPr>
          <w:rFonts w:ascii="Times New Roman" w:hAnsi="Times New Roman"/>
          <w:lang w:val="en-GB"/>
        </w:rPr>
        <w:t xml:space="preserve">Xu, S., Ackerman, M.S., Long, H., Bright, L., Spitze, K., Ramsdell, J.S., </w:t>
      </w:r>
      <w:r w:rsidRPr="00117C25">
        <w:rPr>
          <w:rFonts w:ascii="Times New Roman" w:hAnsi="Times New Roman"/>
          <w:i/>
          <w:lang w:val="en-GB"/>
        </w:rPr>
        <w:t>et al.</w:t>
      </w:r>
      <w:r w:rsidRPr="00117C25">
        <w:rPr>
          <w:rFonts w:ascii="Times New Roman" w:hAnsi="Times New Roman"/>
          <w:lang w:val="en-GB"/>
        </w:rPr>
        <w:t xml:space="preserve"> 2015. A male-specific genetic map of the microcrustacean </w:t>
      </w:r>
      <w:r w:rsidRPr="00117C25">
        <w:rPr>
          <w:rFonts w:ascii="Times New Roman" w:hAnsi="Times New Roman"/>
          <w:i/>
          <w:lang w:val="en-GB"/>
        </w:rPr>
        <w:t>Daphnia pulex</w:t>
      </w:r>
      <w:r w:rsidRPr="00117C25">
        <w:rPr>
          <w:rFonts w:ascii="Times New Roman" w:hAnsi="Times New Roman"/>
          <w:lang w:val="en-GB"/>
        </w:rPr>
        <w:t xml:space="preserve"> based on single-sperm whole-genome sequencing. </w:t>
      </w:r>
      <w:r w:rsidRPr="00117C25">
        <w:rPr>
          <w:rFonts w:ascii="Times New Roman" w:hAnsi="Times New Roman"/>
          <w:i/>
          <w:lang w:val="en-GB"/>
        </w:rPr>
        <w:t>Genetics</w:t>
      </w:r>
      <w:r w:rsidRPr="00117C25">
        <w:rPr>
          <w:rFonts w:ascii="Times New Roman" w:hAnsi="Times New Roman"/>
          <w:lang w:val="en-GB"/>
        </w:rPr>
        <w:t xml:space="preserve"> </w:t>
      </w:r>
      <w:r w:rsidRPr="00117C25">
        <w:rPr>
          <w:rFonts w:ascii="Times New Roman" w:hAnsi="Times New Roman"/>
          <w:b/>
          <w:lang w:val="en-GB"/>
        </w:rPr>
        <w:t>201</w:t>
      </w:r>
      <w:r w:rsidRPr="00117C25">
        <w:rPr>
          <w:rFonts w:ascii="Times New Roman" w:hAnsi="Times New Roman"/>
          <w:lang w:val="en-GB"/>
        </w:rPr>
        <w:t>: 31–38.</w:t>
      </w:r>
    </w:p>
    <w:p w14:paraId="4C70E4D8" w14:textId="77777777" w:rsidR="0077028A" w:rsidRPr="0077028A" w:rsidRDefault="0077028A" w:rsidP="0077028A">
      <w:pPr>
        <w:widowControl w:val="0"/>
        <w:autoSpaceDE w:val="0"/>
        <w:autoSpaceDN w:val="0"/>
        <w:adjustRightInd w:val="0"/>
        <w:spacing w:line="480" w:lineRule="auto"/>
        <w:ind w:left="480" w:hanging="480"/>
        <w:rPr>
          <w:del w:id="348" w:author="david duneau" w:date="2022-06-20T10:43:00Z"/>
          <w:rFonts w:ascii="Times New Roman" w:hAnsi="Times New Roman" w:cs="Times New Roman"/>
          <w:noProof/>
          <w:szCs w:val="24"/>
        </w:rPr>
      </w:pPr>
      <w:del w:id="349" w:author="david duneau" w:date="2022-06-20T10:43:00Z">
        <w:r w:rsidRPr="0077028A">
          <w:rPr>
            <w:rFonts w:ascii="Times New Roman" w:hAnsi="Times New Roman" w:cs="Times New Roman"/>
            <w:noProof/>
            <w:szCs w:val="24"/>
          </w:rPr>
          <w:delText xml:space="preserve">Yoshida, M., Hiradate, Y., Sensui, N., Cosson, J. &amp; Morisawa, M. 2013. Species-specificity of sperm motility activation and chemotaxis: A study on ascidian species. </w:delText>
        </w:r>
        <w:r w:rsidRPr="0077028A">
          <w:rPr>
            <w:rFonts w:ascii="Times New Roman" w:hAnsi="Times New Roman" w:cs="Times New Roman"/>
            <w:i/>
            <w:iCs/>
            <w:noProof/>
            <w:szCs w:val="24"/>
          </w:rPr>
          <w:delText>Biol. Bull.</w:delText>
        </w:r>
        <w:r w:rsidRPr="0077028A">
          <w:rPr>
            <w:rFonts w:ascii="Times New Roman" w:hAnsi="Times New Roman" w:cs="Times New Roman"/>
            <w:noProof/>
            <w:szCs w:val="24"/>
          </w:rPr>
          <w:delText xml:space="preserve"> </w:delText>
        </w:r>
        <w:r w:rsidRPr="0077028A">
          <w:rPr>
            <w:rFonts w:ascii="Times New Roman" w:hAnsi="Times New Roman" w:cs="Times New Roman"/>
            <w:b/>
            <w:bCs/>
            <w:noProof/>
            <w:szCs w:val="24"/>
          </w:rPr>
          <w:delText>224</w:delText>
        </w:r>
        <w:r w:rsidRPr="0077028A">
          <w:rPr>
            <w:rFonts w:ascii="Times New Roman" w:hAnsi="Times New Roman" w:cs="Times New Roman"/>
            <w:noProof/>
            <w:szCs w:val="24"/>
          </w:rPr>
          <w:delText>: 156–165.</w:delText>
        </w:r>
      </w:del>
    </w:p>
    <w:p w14:paraId="381233ED" w14:textId="77777777" w:rsidR="002C37E1" w:rsidRPr="00117C25" w:rsidRDefault="002C37E1" w:rsidP="00E82961">
      <w:pPr>
        <w:widowControl w:val="0"/>
        <w:autoSpaceDE w:val="0"/>
        <w:autoSpaceDN w:val="0"/>
        <w:adjustRightInd w:val="0"/>
        <w:spacing w:line="480" w:lineRule="auto"/>
        <w:ind w:left="480" w:hanging="480"/>
        <w:rPr>
          <w:rFonts w:ascii="Times New Roman" w:hAnsi="Times New Roman"/>
          <w:lang w:val="en-GB"/>
        </w:rPr>
      </w:pPr>
      <w:proofErr w:type="spellStart"/>
      <w:r w:rsidRPr="00117C25">
        <w:rPr>
          <w:rFonts w:ascii="Times New Roman" w:hAnsi="Times New Roman"/>
          <w:lang w:val="en-GB"/>
        </w:rPr>
        <w:t>Zaffagnini</w:t>
      </w:r>
      <w:proofErr w:type="spellEnd"/>
      <w:r w:rsidRPr="00117C25">
        <w:rPr>
          <w:rFonts w:ascii="Times New Roman" w:hAnsi="Times New Roman"/>
          <w:lang w:val="en-GB"/>
        </w:rPr>
        <w:t xml:space="preserve">, F. 1987. Reproduction in </w:t>
      </w:r>
      <w:r w:rsidRPr="00117C25">
        <w:rPr>
          <w:rFonts w:ascii="Times New Roman" w:hAnsi="Times New Roman"/>
          <w:i/>
          <w:lang w:val="en-GB"/>
        </w:rPr>
        <w:t>Daphnia</w:t>
      </w:r>
      <w:r w:rsidRPr="00117C25">
        <w:rPr>
          <w:rFonts w:ascii="Times New Roman" w:hAnsi="Times New Roman"/>
          <w:lang w:val="en-GB"/>
        </w:rPr>
        <w:t xml:space="preserve">. In: </w:t>
      </w:r>
      <w:r w:rsidRPr="00117C25">
        <w:rPr>
          <w:rFonts w:ascii="Times New Roman" w:hAnsi="Times New Roman"/>
          <w:i/>
          <w:lang w:val="en-GB"/>
        </w:rPr>
        <w:t>Daphnia</w:t>
      </w:r>
      <w:r w:rsidRPr="00117C25">
        <w:rPr>
          <w:rFonts w:ascii="Times New Roman" w:hAnsi="Times New Roman"/>
          <w:lang w:val="en-GB"/>
        </w:rPr>
        <w:t xml:space="preserve"> (R. H. Peters &amp; R. De Bernadi, eds), p. 280. Istituto Italiano di Idrobiologia, Pallanza.</w:t>
      </w:r>
    </w:p>
    <w:p w14:paraId="0D067C7C" w14:textId="4FE7137E" w:rsidR="005A76D5" w:rsidRPr="00E77C24" w:rsidRDefault="00F95B64" w:rsidP="00E82961">
      <w:pPr>
        <w:widowControl w:val="0"/>
        <w:autoSpaceDE w:val="0"/>
        <w:autoSpaceDN w:val="0"/>
        <w:adjustRightInd w:val="0"/>
        <w:spacing w:line="480" w:lineRule="auto"/>
        <w:ind w:left="480" w:hanging="480"/>
        <w:rPr>
          <w:rFonts w:ascii="Times New Roman" w:eastAsiaTheme="majorEastAsia" w:hAnsi="Times New Roman" w:cstheme="majorBidi"/>
          <w:sz w:val="32"/>
          <w:szCs w:val="32"/>
          <w:lang w:val="en-US"/>
        </w:rPr>
      </w:pPr>
      <w:r w:rsidRPr="00D95898">
        <w:rPr>
          <w:rFonts w:ascii="Times New Roman" w:hAnsi="Times New Roman" w:cs="Times New Roman"/>
          <w:lang w:val="en-US"/>
        </w:rPr>
        <w:fldChar w:fldCharType="end"/>
      </w:r>
      <w:r w:rsidR="005A76D5" w:rsidRPr="00E77C24">
        <w:rPr>
          <w:lang w:val="en-US"/>
        </w:rPr>
        <w:br w:type="page"/>
      </w:r>
    </w:p>
    <w:p w14:paraId="5B58121D" w14:textId="77777777" w:rsidR="005A76D5" w:rsidRPr="005A76D5" w:rsidRDefault="005A76D5" w:rsidP="00E82961">
      <w:pPr>
        <w:pStyle w:val="Heading1"/>
        <w:rPr>
          <w:rFonts w:cs="Times New Roman"/>
          <w:lang w:val="en-US"/>
        </w:rPr>
      </w:pPr>
      <w:r w:rsidRPr="005A76D5">
        <w:rPr>
          <w:rFonts w:cs="Times New Roman"/>
          <w:lang w:val="en-US"/>
        </w:rPr>
        <w:lastRenderedPageBreak/>
        <w:t>Figure legends</w:t>
      </w:r>
    </w:p>
    <w:p w14:paraId="77A4A850" w14:textId="75721D8B" w:rsidR="005A76D5" w:rsidRPr="00117C25" w:rsidRDefault="005A76D5" w:rsidP="00117C25">
      <w:pPr>
        <w:spacing w:line="480" w:lineRule="auto"/>
        <w:rPr>
          <w:rFonts w:ascii="Times New Roman" w:hAnsi="Times New Roman"/>
          <w:i/>
          <w:lang w:val="en-US"/>
        </w:rPr>
      </w:pPr>
      <w:r w:rsidRPr="005A76D5">
        <w:rPr>
          <w:rFonts w:ascii="Times New Roman" w:hAnsi="Times New Roman" w:cs="Times New Roman"/>
          <w:b/>
          <w:bCs/>
          <w:lang w:val="en-US"/>
        </w:rPr>
        <w:t>Figure 1:</w:t>
      </w:r>
      <w:r w:rsidRPr="005A76D5">
        <w:rPr>
          <w:rFonts w:ascii="Times New Roman" w:hAnsi="Times New Roman" w:cs="Times New Roman"/>
          <w:lang w:val="en-US"/>
        </w:rPr>
        <w:t xml:space="preserve"> Evolution of sperm</w:t>
      </w:r>
      <w:r w:rsidR="002C4097">
        <w:rPr>
          <w:rFonts w:ascii="Times New Roman" w:hAnsi="Times New Roman" w:cs="Times New Roman"/>
          <w:lang w:val="en-US"/>
        </w:rPr>
        <w:t xml:space="preserve"> </w:t>
      </w:r>
      <w:ins w:id="350" w:author="david duneau" w:date="2022-06-20T10:43:00Z">
        <w:r w:rsidR="002C4097">
          <w:rPr>
            <w:rFonts w:ascii="Times New Roman" w:hAnsi="Times New Roman" w:cs="Times New Roman"/>
            <w:lang w:val="en-US"/>
          </w:rPr>
          <w:t>length</w:t>
        </w:r>
        <w:r w:rsidRPr="005A76D5">
          <w:rPr>
            <w:rFonts w:ascii="Times New Roman" w:hAnsi="Times New Roman" w:cs="Times New Roman"/>
            <w:lang w:val="en-US"/>
          </w:rPr>
          <w:t xml:space="preserve"> </w:t>
        </w:r>
      </w:ins>
      <w:r w:rsidRPr="005A76D5">
        <w:rPr>
          <w:rFonts w:ascii="Times New Roman" w:hAnsi="Times New Roman" w:cs="Times New Roman"/>
          <w:lang w:val="en-US"/>
        </w:rPr>
        <w:t xml:space="preserve">and genital papilla </w:t>
      </w:r>
      <w:del w:id="351" w:author="david duneau" w:date="2022-06-20T10:43:00Z">
        <w:r w:rsidRPr="005A76D5">
          <w:rPr>
            <w:rFonts w:ascii="Times New Roman" w:hAnsi="Times New Roman" w:cs="Times New Roman"/>
            <w:lang w:val="en-US"/>
          </w:rPr>
          <w:delText>morphologies in Daphniidae. Phylogeny of Daphniidea</w:delText>
        </w:r>
      </w:del>
      <w:ins w:id="352" w:author="david duneau" w:date="2022-06-20T10:43:00Z">
        <w:r w:rsidRPr="005A76D5">
          <w:rPr>
            <w:rFonts w:ascii="Times New Roman" w:hAnsi="Times New Roman" w:cs="Times New Roman"/>
            <w:lang w:val="en-US"/>
          </w:rPr>
          <w:t>morpholog</w:t>
        </w:r>
        <w:r w:rsidR="002C4097">
          <w:rPr>
            <w:rFonts w:ascii="Times New Roman" w:hAnsi="Times New Roman" w:cs="Times New Roman"/>
            <w:lang w:val="en-US"/>
          </w:rPr>
          <w:t>y</w:t>
        </w:r>
        <w:r w:rsidRPr="005A76D5">
          <w:rPr>
            <w:rFonts w:ascii="Times New Roman" w:hAnsi="Times New Roman" w:cs="Times New Roman"/>
            <w:lang w:val="en-US"/>
          </w:rPr>
          <w:t xml:space="preserve"> in </w:t>
        </w:r>
        <w:r w:rsidRPr="005E0F3D">
          <w:rPr>
            <w:rFonts w:ascii="Times New Roman" w:hAnsi="Times New Roman" w:cs="Times New Roman"/>
            <w:i/>
            <w:lang w:val="en-US"/>
          </w:rPr>
          <w:t>Daphni</w:t>
        </w:r>
        <w:r w:rsidR="00E55D65" w:rsidRPr="005E0F3D">
          <w:rPr>
            <w:rFonts w:ascii="Times New Roman" w:hAnsi="Times New Roman" w:cs="Times New Roman"/>
            <w:i/>
            <w:lang w:val="en-US"/>
          </w:rPr>
          <w:t>a</w:t>
        </w:r>
        <w:r w:rsidRPr="005A76D5">
          <w:rPr>
            <w:rFonts w:ascii="Times New Roman" w:hAnsi="Times New Roman" w:cs="Times New Roman"/>
            <w:lang w:val="en-US"/>
          </w:rPr>
          <w:t>. Phylogen</w:t>
        </w:r>
        <w:r w:rsidR="000A1C26">
          <w:rPr>
            <w:rFonts w:ascii="Times New Roman" w:hAnsi="Times New Roman" w:cs="Times New Roman"/>
            <w:lang w:val="en-US"/>
          </w:rPr>
          <w:t>etic tree</w:t>
        </w:r>
      </w:ins>
      <w:r w:rsidR="000A1C26">
        <w:rPr>
          <w:rFonts w:ascii="Times New Roman" w:hAnsi="Times New Roman" w:cs="Times New Roman"/>
          <w:lang w:val="en-US"/>
        </w:rPr>
        <w:t xml:space="preserve"> </w:t>
      </w:r>
      <w:r w:rsidRPr="005A76D5">
        <w:rPr>
          <w:rFonts w:ascii="Times New Roman" w:hAnsi="Times New Roman" w:cs="Times New Roman"/>
          <w:lang w:val="en-US"/>
        </w:rPr>
        <w:t xml:space="preserve">is modified from </w:t>
      </w:r>
      <w:proofErr w:type="spellStart"/>
      <w:r w:rsidRPr="005A76D5">
        <w:rPr>
          <w:rFonts w:ascii="Times New Roman" w:hAnsi="Times New Roman" w:cs="Times New Roman"/>
          <w:lang w:val="en-US"/>
        </w:rPr>
        <w:t>Cornetti</w:t>
      </w:r>
      <w:proofErr w:type="spellEnd"/>
      <w:r w:rsidRPr="005A76D5">
        <w:rPr>
          <w:rFonts w:ascii="Times New Roman" w:hAnsi="Times New Roman" w:cs="Times New Roman"/>
          <w:lang w:val="en-US"/>
        </w:rPr>
        <w:t xml:space="preserve"> et al. </w:t>
      </w:r>
      <w:ins w:id="353" w:author="david duneau" w:date="2022-06-20T10:43:00Z">
        <w:r w:rsidR="000A1C26">
          <w:rPr>
            <w:rFonts w:ascii="Times New Roman" w:hAnsi="Times New Roman" w:cs="Times New Roman"/>
            <w:lang w:val="en-US"/>
          </w:rPr>
          <w:t>(</w:t>
        </w:r>
      </w:ins>
      <w:r w:rsidRPr="005A76D5">
        <w:rPr>
          <w:rFonts w:ascii="Times New Roman" w:hAnsi="Times New Roman" w:cs="Times New Roman"/>
          <w:lang w:val="en-US"/>
        </w:rPr>
        <w:t>2019</w:t>
      </w:r>
      <w:ins w:id="354" w:author="david duneau" w:date="2022-06-20T10:43:00Z">
        <w:r w:rsidR="000A1C26">
          <w:rPr>
            <w:rFonts w:ascii="Times New Roman" w:hAnsi="Times New Roman" w:cs="Times New Roman"/>
            <w:lang w:val="en-US"/>
          </w:rPr>
          <w:t>)</w:t>
        </w:r>
      </w:ins>
      <w:r w:rsidRPr="005A76D5">
        <w:rPr>
          <w:rFonts w:ascii="Times New Roman" w:hAnsi="Times New Roman" w:cs="Times New Roman"/>
          <w:lang w:val="en-US"/>
        </w:rPr>
        <w:t xml:space="preserve"> and </w:t>
      </w:r>
      <w:proofErr w:type="spellStart"/>
      <w:r w:rsidRPr="005A76D5">
        <w:rPr>
          <w:rFonts w:ascii="Times New Roman" w:hAnsi="Times New Roman" w:cs="Times New Roman"/>
          <w:lang w:val="en-US"/>
        </w:rPr>
        <w:t>Adamowicz</w:t>
      </w:r>
      <w:proofErr w:type="spellEnd"/>
      <w:r w:rsidRPr="005A76D5">
        <w:rPr>
          <w:rFonts w:ascii="Times New Roman" w:hAnsi="Times New Roman" w:cs="Times New Roman"/>
          <w:lang w:val="en-US"/>
        </w:rPr>
        <w:t xml:space="preserve"> et al. </w:t>
      </w:r>
      <w:ins w:id="355" w:author="david duneau" w:date="2022-06-20T10:43:00Z">
        <w:r w:rsidR="000A1C26">
          <w:rPr>
            <w:rFonts w:ascii="Times New Roman" w:hAnsi="Times New Roman" w:cs="Times New Roman"/>
            <w:lang w:val="en-US"/>
          </w:rPr>
          <w:t>(</w:t>
        </w:r>
      </w:ins>
      <w:r w:rsidRPr="005A76D5">
        <w:rPr>
          <w:rFonts w:ascii="Times New Roman" w:hAnsi="Times New Roman" w:cs="Times New Roman"/>
          <w:lang w:val="en-US"/>
        </w:rPr>
        <w:t>2009</w:t>
      </w:r>
      <w:del w:id="356" w:author="david duneau" w:date="2022-06-20T10:43:00Z">
        <w:r w:rsidRPr="005A76D5">
          <w:rPr>
            <w:rFonts w:ascii="Times New Roman" w:hAnsi="Times New Roman" w:cs="Times New Roman"/>
            <w:lang w:val="en-US"/>
          </w:rPr>
          <w:delText xml:space="preserve">. Purple, pink </w:delText>
        </w:r>
      </w:del>
      <w:ins w:id="357" w:author="david duneau" w:date="2022-06-20T10:43:00Z">
        <w:r w:rsidR="000A1C26">
          <w:rPr>
            <w:rFonts w:ascii="Times New Roman" w:hAnsi="Times New Roman" w:cs="Times New Roman"/>
            <w:lang w:val="en-US"/>
          </w:rPr>
          <w:t>)</w:t>
        </w:r>
        <w:r w:rsidRPr="005A76D5">
          <w:rPr>
            <w:rFonts w:ascii="Times New Roman" w:hAnsi="Times New Roman" w:cs="Times New Roman"/>
            <w:lang w:val="en-US"/>
          </w:rPr>
          <w:t xml:space="preserve">. </w:t>
        </w:r>
        <w:r w:rsidR="002C4097">
          <w:rPr>
            <w:rFonts w:ascii="Times New Roman" w:hAnsi="Times New Roman" w:cs="Times New Roman"/>
            <w:lang w:val="en-US"/>
          </w:rPr>
          <w:t>Color gradient</w:t>
        </w:r>
        <w:r w:rsidRPr="005A76D5">
          <w:rPr>
            <w:rFonts w:ascii="Times New Roman" w:hAnsi="Times New Roman" w:cs="Times New Roman"/>
            <w:lang w:val="en-US"/>
          </w:rPr>
          <w:t xml:space="preserve"> represent</w:t>
        </w:r>
        <w:r w:rsidR="002C4097">
          <w:rPr>
            <w:rFonts w:ascii="Times New Roman" w:hAnsi="Times New Roman" w:cs="Times New Roman"/>
            <w:lang w:val="en-US"/>
          </w:rPr>
          <w:t>s</w:t>
        </w:r>
        <w:r w:rsidRPr="005A76D5">
          <w:rPr>
            <w:rFonts w:ascii="Times New Roman" w:hAnsi="Times New Roman" w:cs="Times New Roman"/>
            <w:lang w:val="en-US"/>
          </w:rPr>
          <w:t xml:space="preserve"> sperm </w:t>
        </w:r>
        <w:r w:rsidR="00063CAD">
          <w:rPr>
            <w:rFonts w:ascii="Times New Roman" w:hAnsi="Times New Roman" w:cs="Times New Roman"/>
            <w:lang w:val="en-US"/>
          </w:rPr>
          <w:t>length</w:t>
        </w:r>
        <w:r w:rsidR="0095433A">
          <w:rPr>
            <w:rFonts w:ascii="Times New Roman" w:hAnsi="Times New Roman" w:cs="Times New Roman"/>
            <w:lang w:val="en-US"/>
          </w:rPr>
          <w:t xml:space="preserve"> </w:t>
        </w:r>
      </w:ins>
      <w:r w:rsidR="0095433A">
        <w:rPr>
          <w:rFonts w:ascii="Times New Roman" w:hAnsi="Times New Roman" w:cs="Times New Roman"/>
          <w:lang w:val="en-US"/>
        </w:rPr>
        <w:t xml:space="preserve">and </w:t>
      </w:r>
      <w:del w:id="358" w:author="david duneau" w:date="2022-06-20T10:43:00Z">
        <w:r w:rsidRPr="005A76D5">
          <w:rPr>
            <w:rFonts w:ascii="Times New Roman" w:hAnsi="Times New Roman" w:cs="Times New Roman"/>
            <w:lang w:val="en-US"/>
          </w:rPr>
          <w:delText>green represent respectively the sperm that are small, large with capsule or large with filaments exposed.</w:delText>
        </w:r>
      </w:del>
      <w:ins w:id="359" w:author="david duneau" w:date="2022-06-20T10:43:00Z">
        <w:r w:rsidR="0095433A">
          <w:rPr>
            <w:rFonts w:ascii="Times New Roman" w:hAnsi="Times New Roman" w:cs="Times New Roman"/>
            <w:lang w:val="en-US"/>
          </w:rPr>
          <w:t>length of scale bar indicates to branch length in million years</w:t>
        </w:r>
        <w:r w:rsidR="005E0F3D">
          <w:rPr>
            <w:rFonts w:ascii="Times New Roman" w:hAnsi="Times New Roman" w:cs="Times New Roman"/>
            <w:lang w:val="en-US"/>
          </w:rPr>
          <w:t>.</w:t>
        </w:r>
      </w:ins>
      <w:r w:rsidRPr="005A76D5">
        <w:rPr>
          <w:rFonts w:ascii="Times New Roman" w:hAnsi="Times New Roman" w:cs="Times New Roman"/>
          <w:lang w:val="en-US"/>
        </w:rPr>
        <w:t xml:space="preserve"> Drawings represent the genital papilla of the males </w:t>
      </w:r>
      <w:r w:rsidR="00875704" w:rsidRPr="00875704">
        <w:rPr>
          <w:rFonts w:ascii="Times New Roman" w:hAnsi="Times New Roman" w:cs="Times New Roman"/>
          <w:lang w:val="en-US"/>
        </w:rPr>
        <w:t>(</w:t>
      </w:r>
      <w:ins w:id="360" w:author="david duneau" w:date="2022-06-20T10:43:00Z">
        <w:r w:rsidR="00875704" w:rsidRPr="00875704">
          <w:rPr>
            <w:rFonts w:ascii="Times New Roman" w:hAnsi="Times New Roman" w:cs="Times New Roman"/>
            <w:lang w:val="en-US"/>
          </w:rPr>
          <w:t xml:space="preserve">redrawn </w:t>
        </w:r>
      </w:ins>
      <w:r w:rsidR="00875704" w:rsidRPr="00875704">
        <w:rPr>
          <w:rFonts w:ascii="Times New Roman" w:hAnsi="Times New Roman" w:cs="Times New Roman"/>
          <w:lang w:val="en-US"/>
        </w:rPr>
        <w:t xml:space="preserve">from Benzie </w:t>
      </w:r>
      <w:ins w:id="361" w:author="david duneau" w:date="2022-06-20T10:43:00Z">
        <w:r w:rsidR="000A1C26">
          <w:rPr>
            <w:rFonts w:ascii="Times New Roman" w:hAnsi="Times New Roman" w:cs="Times New Roman"/>
            <w:lang w:val="en-US"/>
          </w:rPr>
          <w:t>(</w:t>
        </w:r>
      </w:ins>
      <w:r w:rsidR="00875704" w:rsidRPr="00875704">
        <w:rPr>
          <w:rFonts w:ascii="Times New Roman" w:hAnsi="Times New Roman" w:cs="Times New Roman"/>
          <w:lang w:val="en-US"/>
        </w:rPr>
        <w:t>2005</w:t>
      </w:r>
      <w:ins w:id="362" w:author="david duneau" w:date="2022-06-20T10:43:00Z">
        <w:r w:rsidR="000A1C26">
          <w:rPr>
            <w:rFonts w:ascii="Times New Roman" w:hAnsi="Times New Roman" w:cs="Times New Roman"/>
            <w:lang w:val="en-US"/>
          </w:rPr>
          <w:t>)</w:t>
        </w:r>
      </w:ins>
      <w:r w:rsidR="00875704" w:rsidRPr="00875704">
        <w:rPr>
          <w:rFonts w:ascii="Times New Roman" w:hAnsi="Times New Roman" w:cs="Times New Roman"/>
          <w:lang w:val="en-US"/>
        </w:rPr>
        <w:t xml:space="preserve"> and Popova et al.</w:t>
      </w:r>
      <w:r w:rsidR="000A1C26">
        <w:rPr>
          <w:rFonts w:ascii="Times New Roman" w:hAnsi="Times New Roman" w:cs="Times New Roman"/>
          <w:lang w:val="en-US"/>
        </w:rPr>
        <w:t xml:space="preserve"> </w:t>
      </w:r>
      <w:ins w:id="363" w:author="david duneau" w:date="2022-06-20T10:43:00Z">
        <w:r w:rsidR="000A1C26">
          <w:rPr>
            <w:rFonts w:ascii="Times New Roman" w:hAnsi="Times New Roman" w:cs="Times New Roman"/>
            <w:lang w:val="en-US"/>
          </w:rPr>
          <w:t>(</w:t>
        </w:r>
      </w:ins>
      <w:r w:rsidR="00875704" w:rsidRPr="00875704">
        <w:rPr>
          <w:rFonts w:ascii="Times New Roman" w:hAnsi="Times New Roman" w:cs="Times New Roman"/>
          <w:lang w:val="en-US"/>
        </w:rPr>
        <w:t>2016</w:t>
      </w:r>
      <w:del w:id="364" w:author="david duneau" w:date="2022-06-20T10:43:00Z">
        <w:r w:rsidRPr="005A76D5">
          <w:rPr>
            <w:rFonts w:ascii="Times New Roman" w:hAnsi="Times New Roman" w:cs="Times New Roman"/>
            <w:lang w:val="en-US"/>
          </w:rPr>
          <w:delText>) and indicate</w:delText>
        </w:r>
      </w:del>
      <w:ins w:id="365" w:author="david duneau" w:date="2022-06-20T10:43:00Z">
        <w:r w:rsidR="000A1C26">
          <w:rPr>
            <w:rFonts w:ascii="Times New Roman" w:hAnsi="Times New Roman" w:cs="Times New Roman"/>
            <w:lang w:val="en-US"/>
          </w:rPr>
          <w:t>)</w:t>
        </w:r>
        <w:r w:rsidR="00875704" w:rsidRPr="00875704">
          <w:rPr>
            <w:rFonts w:ascii="Times New Roman" w:hAnsi="Times New Roman" w:cs="Times New Roman"/>
            <w:lang w:val="en-US"/>
          </w:rPr>
          <w:t>). The red arrow indicates</w:t>
        </w:r>
      </w:ins>
      <w:r w:rsidR="00875704" w:rsidRPr="00875704">
        <w:rPr>
          <w:rFonts w:ascii="Times New Roman" w:hAnsi="Times New Roman" w:cs="Times New Roman"/>
          <w:lang w:val="en-US"/>
        </w:rPr>
        <w:t xml:space="preserve"> the atypical exaggerated </w:t>
      </w:r>
      <w:del w:id="366" w:author="david duneau" w:date="2022-06-20T10:43:00Z">
        <w:r w:rsidRPr="005A76D5">
          <w:rPr>
            <w:rFonts w:ascii="Times New Roman" w:hAnsi="Times New Roman" w:cs="Times New Roman"/>
            <w:lang w:val="en-US"/>
          </w:rPr>
          <w:delText>structure</w:delText>
        </w:r>
      </w:del>
      <w:ins w:id="367" w:author="david duneau" w:date="2022-06-20T10:43:00Z">
        <w:r w:rsidR="00875704" w:rsidRPr="00875704">
          <w:rPr>
            <w:rFonts w:ascii="Times New Roman" w:hAnsi="Times New Roman" w:cs="Times New Roman"/>
            <w:lang w:val="en-US"/>
          </w:rPr>
          <w:t>genital papilla</w:t>
        </w:r>
      </w:ins>
      <w:r w:rsidR="00875704" w:rsidRPr="00875704">
        <w:rPr>
          <w:rFonts w:ascii="Times New Roman" w:hAnsi="Times New Roman" w:cs="Times New Roman"/>
          <w:lang w:val="en-US"/>
        </w:rPr>
        <w:t xml:space="preserve"> </w:t>
      </w:r>
      <w:r w:rsidRPr="005A76D5">
        <w:rPr>
          <w:rFonts w:ascii="Times New Roman" w:hAnsi="Times New Roman" w:cs="Times New Roman"/>
          <w:lang w:val="en-US"/>
        </w:rPr>
        <w:t xml:space="preserve">of </w:t>
      </w:r>
      <w:r w:rsidRPr="005A76D5">
        <w:rPr>
          <w:rFonts w:ascii="Times New Roman" w:hAnsi="Times New Roman" w:cs="Times New Roman"/>
          <w:i/>
          <w:iCs/>
          <w:lang w:val="en-US"/>
        </w:rPr>
        <w:t>D. magna</w:t>
      </w:r>
      <w:r w:rsidRPr="005A76D5">
        <w:rPr>
          <w:rFonts w:ascii="Times New Roman" w:hAnsi="Times New Roman" w:cs="Times New Roman"/>
          <w:lang w:val="en-US"/>
        </w:rPr>
        <w:t xml:space="preserve">. </w:t>
      </w:r>
      <w:del w:id="368" w:author="david duneau" w:date="2022-06-20T10:43:00Z">
        <w:r w:rsidRPr="005A76D5">
          <w:rPr>
            <w:rFonts w:ascii="Times New Roman" w:hAnsi="Times New Roman" w:cs="Times New Roman"/>
            <w:lang w:val="en-US"/>
          </w:rPr>
          <w:delText xml:space="preserve">Scale bar represent 0,1mm. </w:delText>
        </w:r>
      </w:del>
      <w:r w:rsidRPr="005A76D5">
        <w:rPr>
          <w:rFonts w:ascii="Times New Roman" w:hAnsi="Times New Roman" w:cs="Times New Roman"/>
          <w:lang w:val="en-US"/>
        </w:rPr>
        <w:t xml:space="preserve">Photographs show an example of sperm for each species. The graph </w:t>
      </w:r>
      <w:ins w:id="369" w:author="david duneau" w:date="2022-06-20T10:43:00Z">
        <w:r w:rsidR="00CB5793">
          <w:rPr>
            <w:rFonts w:ascii="Times New Roman" w:hAnsi="Times New Roman" w:cs="Times New Roman"/>
            <w:lang w:val="en-US"/>
          </w:rPr>
          <w:t xml:space="preserve">on the right </w:t>
        </w:r>
      </w:ins>
      <w:r w:rsidRPr="005A76D5">
        <w:rPr>
          <w:rFonts w:ascii="Times New Roman" w:hAnsi="Times New Roman" w:cs="Times New Roman"/>
          <w:lang w:val="en-US"/>
        </w:rPr>
        <w:t xml:space="preserve">represents the difference in sperm length among males. The mean sperm length was calculated </w:t>
      </w:r>
      <w:del w:id="370" w:author="david duneau" w:date="2022-06-20T10:43:00Z">
        <w:r w:rsidRPr="005A76D5">
          <w:rPr>
            <w:rFonts w:ascii="Times New Roman" w:hAnsi="Times New Roman" w:cs="Times New Roman"/>
            <w:lang w:val="en-US"/>
          </w:rPr>
          <w:delText>with</w:delText>
        </w:r>
      </w:del>
      <w:ins w:id="371" w:author="david duneau" w:date="2022-06-20T10:43:00Z">
        <w:r w:rsidR="0092450D">
          <w:rPr>
            <w:rFonts w:ascii="Times New Roman" w:hAnsi="Times New Roman" w:cs="Times New Roman"/>
            <w:lang w:val="en-US"/>
          </w:rPr>
          <w:t>from</w:t>
        </w:r>
      </w:ins>
      <w:r w:rsidRPr="005A76D5">
        <w:rPr>
          <w:rFonts w:ascii="Times New Roman" w:hAnsi="Times New Roman" w:cs="Times New Roman"/>
          <w:lang w:val="en-US"/>
        </w:rPr>
        <w:t xml:space="preserve"> 2 to 3 </w:t>
      </w:r>
      <w:del w:id="372" w:author="david duneau" w:date="2022-06-20T10:43:00Z">
        <w:r w:rsidRPr="005A76D5">
          <w:rPr>
            <w:rFonts w:ascii="Times New Roman" w:hAnsi="Times New Roman" w:cs="Times New Roman"/>
            <w:lang w:val="en-US"/>
          </w:rPr>
          <w:delText xml:space="preserve">ejaculates and is intended to provide a rough sense of </w:delText>
        </w:r>
      </w:del>
      <w:ins w:id="373" w:author="david duneau" w:date="2022-06-20T10:43:00Z">
        <w:r w:rsidR="00875704" w:rsidRPr="00875704">
          <w:rPr>
            <w:rFonts w:ascii="Times New Roman" w:hAnsi="Times New Roman" w:cs="Times New Roman"/>
            <w:lang w:val="en-US"/>
          </w:rPr>
          <w:t>individuals per species.</w:t>
        </w:r>
        <w:r w:rsidR="00670C70">
          <w:rPr>
            <w:rFonts w:ascii="Times New Roman" w:hAnsi="Times New Roman" w:cs="Times New Roman"/>
            <w:lang w:val="en-US"/>
          </w:rPr>
          <w:t xml:space="preserve"> Numbers under </w:t>
        </w:r>
      </w:ins>
      <w:r w:rsidR="00670C70">
        <w:rPr>
          <w:rFonts w:ascii="Times New Roman" w:hAnsi="Times New Roman" w:cs="Times New Roman"/>
          <w:lang w:val="en-US"/>
        </w:rPr>
        <w:t xml:space="preserve">the </w:t>
      </w:r>
      <w:del w:id="374" w:author="david duneau" w:date="2022-06-20T10:43:00Z">
        <w:r w:rsidRPr="005A76D5">
          <w:rPr>
            <w:rFonts w:ascii="Times New Roman" w:hAnsi="Times New Roman" w:cs="Times New Roman"/>
            <w:lang w:val="en-US"/>
          </w:rPr>
          <w:delText>traits</w:delText>
        </w:r>
      </w:del>
      <w:ins w:id="375" w:author="david duneau" w:date="2022-06-20T10:43:00Z">
        <w:r w:rsidR="00670C70">
          <w:rPr>
            <w:rFonts w:ascii="Times New Roman" w:hAnsi="Times New Roman" w:cs="Times New Roman"/>
            <w:lang w:val="en-US"/>
          </w:rPr>
          <w:t>mean represents the number of measured sperm.</w:t>
        </w:r>
        <w:r w:rsidR="00875704" w:rsidRPr="00875704">
          <w:rPr>
            <w:rFonts w:ascii="Times New Roman" w:hAnsi="Times New Roman" w:cs="Times New Roman"/>
            <w:lang w:val="en-US"/>
          </w:rPr>
          <w:t xml:space="preserve"> Letters on the right illustrates whether median sperm length</w:t>
        </w:r>
        <w:r w:rsidR="0092450D">
          <w:rPr>
            <w:rFonts w:ascii="Times New Roman" w:hAnsi="Times New Roman" w:cs="Times New Roman"/>
            <w:lang w:val="en-US"/>
          </w:rPr>
          <w:t>s</w:t>
        </w:r>
        <w:r w:rsidR="00875704" w:rsidRPr="00875704">
          <w:rPr>
            <w:rFonts w:ascii="Times New Roman" w:hAnsi="Times New Roman" w:cs="Times New Roman"/>
            <w:lang w:val="en-US"/>
          </w:rPr>
          <w:t xml:space="preserve"> are significantly different (different letters) or not (same letter) </w:t>
        </w:r>
        <w:r w:rsidR="0092450D">
          <w:rPr>
            <w:rFonts w:ascii="Times New Roman" w:hAnsi="Times New Roman" w:cs="Times New Roman"/>
            <w:lang w:val="en-US"/>
          </w:rPr>
          <w:t xml:space="preserve">among species </w:t>
        </w:r>
        <w:r w:rsidR="00875704" w:rsidRPr="00875704">
          <w:rPr>
            <w:rFonts w:ascii="Times New Roman" w:hAnsi="Times New Roman" w:cs="Times New Roman"/>
            <w:lang w:val="en-US"/>
          </w:rPr>
          <w:t>based on pairwise Kruskal-</w:t>
        </w:r>
        <w:proofErr w:type="gramStart"/>
        <w:r w:rsidR="00875704" w:rsidRPr="00875704">
          <w:rPr>
            <w:rFonts w:ascii="Times New Roman" w:hAnsi="Times New Roman" w:cs="Times New Roman"/>
            <w:lang w:val="en-US"/>
          </w:rPr>
          <w:t>Wallis</w:t>
        </w:r>
        <w:proofErr w:type="gramEnd"/>
        <w:r w:rsidR="00875704" w:rsidRPr="00875704">
          <w:rPr>
            <w:rFonts w:ascii="Times New Roman" w:hAnsi="Times New Roman" w:cs="Times New Roman"/>
            <w:lang w:val="en-US"/>
          </w:rPr>
          <w:t xml:space="preserve"> comparisons corrected for multiple testing using the FDR method. Numbers in phylogeny represent the node of </w:t>
        </w:r>
        <w:r w:rsidR="008E59A9">
          <w:rPr>
            <w:rFonts w:ascii="Times New Roman" w:hAnsi="Times New Roman" w:cs="Times New Roman"/>
            <w:lang w:val="en-US"/>
          </w:rPr>
          <w:t xml:space="preserve">the </w:t>
        </w:r>
        <w:r w:rsidR="00875704" w:rsidRPr="00875704">
          <w:rPr>
            <w:rFonts w:ascii="Times New Roman" w:hAnsi="Times New Roman" w:cs="Times New Roman"/>
            <w:lang w:val="en-US"/>
          </w:rPr>
          <w:t xml:space="preserve">two main </w:t>
        </w:r>
        <w:r w:rsidR="00875704" w:rsidRPr="005C52EE">
          <w:rPr>
            <w:rFonts w:ascii="Times New Roman" w:hAnsi="Times New Roman" w:cs="Times New Roman"/>
            <w:i/>
            <w:lang w:val="en-US"/>
          </w:rPr>
          <w:t>Daphni</w:t>
        </w:r>
        <w:r w:rsidR="00BC6152" w:rsidRPr="005C52EE">
          <w:rPr>
            <w:rFonts w:ascii="Times New Roman" w:hAnsi="Times New Roman" w:cs="Times New Roman"/>
            <w:i/>
            <w:lang w:val="en-US"/>
          </w:rPr>
          <w:t>a</w:t>
        </w:r>
        <w:r w:rsidR="00875704" w:rsidRPr="00875704">
          <w:rPr>
            <w:rFonts w:ascii="Times New Roman" w:hAnsi="Times New Roman" w:cs="Times New Roman"/>
            <w:lang w:val="en-US"/>
          </w:rPr>
          <w:t xml:space="preserve"> clades: 1: </w:t>
        </w:r>
        <w:r w:rsidR="00BC6152">
          <w:rPr>
            <w:rFonts w:ascii="Times New Roman" w:hAnsi="Times New Roman" w:cs="Times New Roman"/>
            <w:lang w:val="en-US"/>
          </w:rPr>
          <w:t xml:space="preserve">subgenus </w:t>
        </w:r>
        <w:proofErr w:type="spellStart"/>
        <w:r w:rsidR="00875704" w:rsidRPr="00875704">
          <w:rPr>
            <w:rFonts w:ascii="Times New Roman" w:hAnsi="Times New Roman" w:cs="Times New Roman"/>
            <w:i/>
            <w:iCs/>
            <w:lang w:val="en-US"/>
          </w:rPr>
          <w:t>Ctenodaphnia</w:t>
        </w:r>
        <w:proofErr w:type="spellEnd"/>
        <w:r w:rsidR="00875704" w:rsidRPr="00875704">
          <w:rPr>
            <w:rFonts w:ascii="Times New Roman" w:hAnsi="Times New Roman" w:cs="Times New Roman"/>
            <w:lang w:val="en-US"/>
          </w:rPr>
          <w:t>; 2:</w:t>
        </w:r>
        <w:r w:rsidR="00BC6152">
          <w:rPr>
            <w:rFonts w:ascii="Times New Roman" w:hAnsi="Times New Roman" w:cs="Times New Roman"/>
            <w:lang w:val="en-US"/>
          </w:rPr>
          <w:t xml:space="preserve"> subgenus</w:t>
        </w:r>
        <w:r w:rsidR="00875704" w:rsidRPr="00875704">
          <w:rPr>
            <w:rFonts w:ascii="Times New Roman" w:hAnsi="Times New Roman" w:cs="Times New Roman"/>
            <w:lang w:val="en-US"/>
          </w:rPr>
          <w:t xml:space="preserve"> </w:t>
        </w:r>
        <w:r w:rsidR="00875704" w:rsidRPr="00875704">
          <w:rPr>
            <w:rFonts w:ascii="Times New Roman" w:hAnsi="Times New Roman" w:cs="Times New Roman"/>
            <w:i/>
            <w:iCs/>
            <w:lang w:val="en-US"/>
          </w:rPr>
          <w:t>Daphnia</w:t>
        </w:r>
      </w:ins>
      <w:r w:rsidR="00875704" w:rsidRPr="00117C25">
        <w:rPr>
          <w:rFonts w:ascii="Times New Roman" w:hAnsi="Times New Roman"/>
          <w:i/>
          <w:lang w:val="en-US"/>
        </w:rPr>
        <w:t>.</w:t>
      </w:r>
    </w:p>
    <w:p w14:paraId="7B65F2AE" w14:textId="77777777" w:rsidR="000A1C26" w:rsidRPr="005A76D5" w:rsidRDefault="000A1C26" w:rsidP="00E82961">
      <w:pPr>
        <w:spacing w:line="480" w:lineRule="auto"/>
        <w:rPr>
          <w:ins w:id="376" w:author="david duneau" w:date="2022-06-20T10:43:00Z"/>
          <w:rFonts w:ascii="Times New Roman" w:hAnsi="Times New Roman" w:cs="Times New Roman"/>
          <w:lang w:val="en-US"/>
        </w:rPr>
      </w:pPr>
    </w:p>
    <w:p w14:paraId="6673E047" w14:textId="6247B5B2" w:rsidR="005A76D5" w:rsidRPr="00D95898" w:rsidRDefault="005A76D5" w:rsidP="00117C25">
      <w:pPr>
        <w:spacing w:line="480" w:lineRule="auto"/>
        <w:rPr>
          <w:lang w:val="en-US"/>
        </w:rPr>
      </w:pPr>
      <w:r w:rsidRPr="005A76D5">
        <w:rPr>
          <w:rFonts w:ascii="Times New Roman" w:hAnsi="Times New Roman" w:cs="Times New Roman"/>
          <w:b/>
          <w:bCs/>
          <w:lang w:val="en-US"/>
        </w:rPr>
        <w:t>Figure 2:</w:t>
      </w:r>
      <w:r w:rsidRPr="005A76D5">
        <w:rPr>
          <w:rFonts w:ascii="Times New Roman" w:hAnsi="Times New Roman" w:cs="Times New Roman"/>
          <w:lang w:val="en-US"/>
        </w:rPr>
        <w:t xml:space="preserve"> Examples</w:t>
      </w:r>
      <w:r w:rsidR="007800C2">
        <w:rPr>
          <w:rFonts w:ascii="Times New Roman" w:hAnsi="Times New Roman" w:cs="Times New Roman"/>
          <w:lang w:val="en-US"/>
        </w:rPr>
        <w:t xml:space="preserve"> of</w:t>
      </w:r>
      <w:r w:rsidR="00B745E1" w:rsidRPr="00117C25" w:rsidDel="00B745E1">
        <w:rPr>
          <w:rFonts w:ascii="Times New Roman" w:hAnsi="Times New Roman"/>
          <w:i/>
          <w:lang w:val="en-US"/>
        </w:rPr>
        <w:t xml:space="preserve"> </w:t>
      </w:r>
      <w:del w:id="377" w:author="david duneau" w:date="2022-06-20T10:43:00Z">
        <w:r w:rsidRPr="005A76D5">
          <w:rPr>
            <w:rFonts w:ascii="Times New Roman" w:hAnsi="Times New Roman" w:cs="Times New Roman"/>
            <w:lang w:val="en-US"/>
          </w:rPr>
          <w:delText xml:space="preserve">Daphnia </w:delText>
        </w:r>
      </w:del>
      <w:r w:rsidRPr="005A76D5">
        <w:rPr>
          <w:rFonts w:ascii="Times New Roman" w:hAnsi="Times New Roman" w:cs="Times New Roman"/>
          <w:lang w:val="en-US"/>
        </w:rPr>
        <w:t>sperm morphologies</w:t>
      </w:r>
      <w:ins w:id="378" w:author="david duneau" w:date="2022-06-20T10:43:00Z">
        <w:r w:rsidR="007800C2">
          <w:rPr>
            <w:rFonts w:ascii="Times New Roman" w:hAnsi="Times New Roman" w:cs="Times New Roman"/>
            <w:lang w:val="en-US"/>
          </w:rPr>
          <w:t xml:space="preserve"> in the </w:t>
        </w:r>
        <w:proofErr w:type="spellStart"/>
        <w:r w:rsidR="007800C2">
          <w:rPr>
            <w:rFonts w:ascii="Times New Roman" w:hAnsi="Times New Roman" w:cs="Times New Roman"/>
            <w:lang w:val="en-US"/>
          </w:rPr>
          <w:t>Daphniidae</w:t>
        </w:r>
      </w:ins>
      <w:proofErr w:type="spellEnd"/>
      <w:r w:rsidRPr="005A76D5">
        <w:rPr>
          <w:rFonts w:ascii="Times New Roman" w:hAnsi="Times New Roman" w:cs="Times New Roman"/>
          <w:lang w:val="en-US"/>
        </w:rPr>
        <w:t xml:space="preserve">. A- </w:t>
      </w:r>
      <w:proofErr w:type="spellStart"/>
      <w:r w:rsidRPr="005A76D5">
        <w:rPr>
          <w:rFonts w:ascii="Times New Roman" w:hAnsi="Times New Roman" w:cs="Times New Roman"/>
          <w:i/>
          <w:iCs/>
          <w:lang w:val="en-US"/>
        </w:rPr>
        <w:t>Ceriodaphnia</w:t>
      </w:r>
      <w:proofErr w:type="spellEnd"/>
      <w:r w:rsidRPr="005A76D5">
        <w:rPr>
          <w:rFonts w:ascii="Times New Roman" w:hAnsi="Times New Roman" w:cs="Times New Roman"/>
          <w:i/>
          <w:iCs/>
          <w:lang w:val="en-US"/>
        </w:rPr>
        <w:t xml:space="preserve"> </w:t>
      </w:r>
      <w:proofErr w:type="spellStart"/>
      <w:r w:rsidRPr="005A76D5">
        <w:rPr>
          <w:rFonts w:ascii="Times New Roman" w:hAnsi="Times New Roman" w:cs="Times New Roman"/>
          <w:i/>
          <w:iCs/>
          <w:lang w:val="en-US"/>
        </w:rPr>
        <w:t>laticauda</w:t>
      </w:r>
      <w:proofErr w:type="spellEnd"/>
      <w:r w:rsidRPr="005A76D5">
        <w:rPr>
          <w:rFonts w:ascii="Times New Roman" w:hAnsi="Times New Roman" w:cs="Times New Roman"/>
          <w:lang w:val="en-US"/>
        </w:rPr>
        <w:t xml:space="preserve">, </w:t>
      </w:r>
      <w:del w:id="379" w:author="david duneau" w:date="2022-06-20T10:43:00Z">
        <w:r w:rsidRPr="005A76D5">
          <w:rPr>
            <w:rFonts w:ascii="Times New Roman" w:hAnsi="Times New Roman" w:cs="Times New Roman"/>
            <w:lang w:val="en-US"/>
          </w:rPr>
          <w:delText xml:space="preserve">ancestral </w:delText>
        </w:r>
      </w:del>
      <w:r w:rsidRPr="005A76D5">
        <w:rPr>
          <w:rFonts w:ascii="Times New Roman" w:hAnsi="Times New Roman" w:cs="Times New Roman"/>
          <w:lang w:val="en-US"/>
        </w:rPr>
        <w:t>small and encapsulated elongated sperm</w:t>
      </w:r>
      <w:r w:rsidR="00F2435C">
        <w:rPr>
          <w:rFonts w:ascii="Times New Roman" w:hAnsi="Times New Roman" w:cs="Times New Roman"/>
          <w:lang w:val="en-US"/>
        </w:rPr>
        <w:t xml:space="preserve"> </w:t>
      </w:r>
      <w:r w:rsidR="00F2435C" w:rsidRPr="005A76D5">
        <w:rPr>
          <w:rFonts w:ascii="Times New Roman" w:hAnsi="Times New Roman" w:cs="Times New Roman"/>
          <w:lang w:val="en-US"/>
        </w:rPr>
        <w:t>(</w:t>
      </w:r>
      <w:del w:id="380" w:author="david duneau" w:date="2022-06-20T10:43:00Z">
        <w:r w:rsidRPr="005A76D5">
          <w:rPr>
            <w:rFonts w:ascii="Times New Roman" w:hAnsi="Times New Roman" w:cs="Times New Roman"/>
            <w:lang w:val="en-US"/>
          </w:rPr>
          <w:delText>purple</w:delText>
        </w:r>
      </w:del>
      <w:ins w:id="381" w:author="david duneau" w:date="2022-06-20T10:43:00Z">
        <w:r w:rsidR="00F2435C">
          <w:rPr>
            <w:rFonts w:ascii="Times New Roman" w:hAnsi="Times New Roman" w:cs="Times New Roman"/>
            <w:lang w:val="en-US"/>
          </w:rPr>
          <w:t>blue</w:t>
        </w:r>
      </w:ins>
      <w:r w:rsidR="00F2435C">
        <w:rPr>
          <w:rFonts w:ascii="Times New Roman" w:hAnsi="Times New Roman" w:cs="Times New Roman"/>
          <w:lang w:val="en-US"/>
        </w:rPr>
        <w:t xml:space="preserve"> </w:t>
      </w:r>
      <w:r w:rsidR="00F2435C" w:rsidRPr="005A76D5">
        <w:rPr>
          <w:rFonts w:ascii="Times New Roman" w:hAnsi="Times New Roman" w:cs="Times New Roman"/>
          <w:lang w:val="en-US"/>
        </w:rPr>
        <w:t>color in figure 1</w:t>
      </w:r>
      <w:del w:id="382" w:author="david duneau" w:date="2022-06-20T10:43:00Z">
        <w:r w:rsidRPr="005A76D5">
          <w:rPr>
            <w:rFonts w:ascii="Times New Roman" w:hAnsi="Times New Roman" w:cs="Times New Roman"/>
            <w:lang w:val="en-US"/>
          </w:rPr>
          <w:delText>).</w:delText>
        </w:r>
      </w:del>
      <w:ins w:id="383" w:author="david duneau" w:date="2022-06-20T10:43:00Z">
        <w:r w:rsidR="00F2435C" w:rsidRPr="005A76D5">
          <w:rPr>
            <w:rFonts w:ascii="Times New Roman" w:hAnsi="Times New Roman" w:cs="Times New Roman"/>
            <w:lang w:val="en-US"/>
          </w:rPr>
          <w:t>)</w:t>
        </w:r>
        <w:r w:rsidRPr="005A76D5">
          <w:rPr>
            <w:rFonts w:ascii="Times New Roman" w:hAnsi="Times New Roman" w:cs="Times New Roman"/>
            <w:lang w:val="en-US"/>
          </w:rPr>
          <w:t xml:space="preserve"> </w:t>
        </w:r>
        <w:r w:rsidR="00F2435C">
          <w:rPr>
            <w:rFonts w:ascii="Times New Roman" w:hAnsi="Times New Roman" w:cs="Times New Roman"/>
            <w:lang w:val="en-US"/>
          </w:rPr>
          <w:t>representative of one of the species used as outgroup</w:t>
        </w:r>
        <w:r w:rsidRPr="005A76D5">
          <w:rPr>
            <w:rFonts w:ascii="Times New Roman" w:hAnsi="Times New Roman" w:cs="Times New Roman"/>
            <w:lang w:val="en-US"/>
          </w:rPr>
          <w:t>.</w:t>
        </w:r>
      </w:ins>
      <w:r w:rsidRPr="005A76D5">
        <w:rPr>
          <w:rFonts w:ascii="Times New Roman" w:hAnsi="Times New Roman" w:cs="Times New Roman"/>
          <w:lang w:val="en-US"/>
        </w:rPr>
        <w:t xml:space="preserve"> Photo from </w:t>
      </w:r>
      <w:del w:id="384" w:author="david duneau" w:date="2022-06-20T10:43:00Z">
        <w:r w:rsidRPr="005A76D5">
          <w:rPr>
            <w:rFonts w:ascii="Times New Roman" w:hAnsi="Times New Roman" w:cs="Times New Roman"/>
            <w:lang w:val="en-US"/>
          </w:rPr>
          <w:delText>(</w:delText>
        </w:r>
      </w:del>
      <w:proofErr w:type="spellStart"/>
      <w:r w:rsidRPr="005A76D5">
        <w:rPr>
          <w:rFonts w:ascii="Times New Roman" w:hAnsi="Times New Roman" w:cs="Times New Roman"/>
          <w:lang w:val="en-US"/>
        </w:rPr>
        <w:t>Wingstrand</w:t>
      </w:r>
      <w:proofErr w:type="spellEnd"/>
      <w:del w:id="385" w:author="david duneau" w:date="2022-06-20T10:43:00Z">
        <w:r w:rsidRPr="005A76D5">
          <w:rPr>
            <w:rFonts w:ascii="Times New Roman" w:hAnsi="Times New Roman" w:cs="Times New Roman"/>
            <w:lang w:val="en-US"/>
          </w:rPr>
          <w:delText xml:space="preserve">, </w:delText>
        </w:r>
      </w:del>
      <w:ins w:id="386" w:author="david duneau" w:date="2022-06-20T10:43:00Z">
        <w:r w:rsidRPr="005A76D5">
          <w:rPr>
            <w:rFonts w:ascii="Times New Roman" w:hAnsi="Times New Roman" w:cs="Times New Roman"/>
            <w:lang w:val="en-US"/>
          </w:rPr>
          <w:t xml:space="preserve"> </w:t>
        </w:r>
        <w:r w:rsidR="00BB395F">
          <w:rPr>
            <w:rFonts w:ascii="Times New Roman" w:hAnsi="Times New Roman" w:cs="Times New Roman"/>
            <w:lang w:val="en-US"/>
          </w:rPr>
          <w:t>(</w:t>
        </w:r>
      </w:ins>
      <w:r w:rsidRPr="005A76D5">
        <w:rPr>
          <w:rFonts w:ascii="Times New Roman" w:hAnsi="Times New Roman" w:cs="Times New Roman"/>
          <w:lang w:val="en-US"/>
        </w:rPr>
        <w:t xml:space="preserve">1978). B- </w:t>
      </w:r>
      <w:r w:rsidRPr="005A76D5">
        <w:rPr>
          <w:rFonts w:ascii="Times New Roman" w:hAnsi="Times New Roman" w:cs="Times New Roman"/>
          <w:i/>
          <w:iCs/>
          <w:lang w:val="en-US"/>
        </w:rPr>
        <w:t>D. magna</w:t>
      </w:r>
      <w:r w:rsidRPr="005A76D5">
        <w:rPr>
          <w:rFonts w:ascii="Times New Roman" w:hAnsi="Times New Roman" w:cs="Times New Roman"/>
          <w:lang w:val="en-US"/>
        </w:rPr>
        <w:t xml:space="preserve">, large and encapsulated elongated sperm </w:t>
      </w:r>
      <w:del w:id="387" w:author="david duneau" w:date="2022-06-20T10:43:00Z">
        <w:r w:rsidRPr="005A76D5">
          <w:rPr>
            <w:rFonts w:ascii="Times New Roman" w:hAnsi="Times New Roman" w:cs="Times New Roman"/>
            <w:lang w:val="en-US"/>
          </w:rPr>
          <w:delText>of the groups (salmon</w:delText>
        </w:r>
      </w:del>
      <w:ins w:id="388" w:author="david duneau" w:date="2022-06-20T10:43:00Z">
        <w:r w:rsidRPr="005A76D5">
          <w:rPr>
            <w:rFonts w:ascii="Times New Roman" w:hAnsi="Times New Roman" w:cs="Times New Roman"/>
            <w:lang w:val="en-US"/>
          </w:rPr>
          <w:t>(</w:t>
        </w:r>
        <w:r w:rsidR="00F2435C">
          <w:rPr>
            <w:rFonts w:ascii="Times New Roman" w:hAnsi="Times New Roman" w:cs="Times New Roman"/>
            <w:lang w:val="en-US"/>
          </w:rPr>
          <w:t>blue</w:t>
        </w:r>
      </w:ins>
      <w:r w:rsidRPr="005A76D5">
        <w:rPr>
          <w:rFonts w:ascii="Times New Roman" w:hAnsi="Times New Roman" w:cs="Times New Roman"/>
          <w:lang w:val="en-US"/>
        </w:rPr>
        <w:t xml:space="preserve"> color in figure 1); C and D - </w:t>
      </w:r>
      <w:r w:rsidRPr="005A76D5">
        <w:rPr>
          <w:rFonts w:ascii="Times New Roman" w:hAnsi="Times New Roman" w:cs="Times New Roman"/>
          <w:i/>
          <w:iCs/>
          <w:lang w:val="en-US"/>
        </w:rPr>
        <w:t xml:space="preserve">D. </w:t>
      </w:r>
      <w:proofErr w:type="spellStart"/>
      <w:r w:rsidRPr="005A76D5">
        <w:rPr>
          <w:rFonts w:ascii="Times New Roman" w:hAnsi="Times New Roman" w:cs="Times New Roman"/>
          <w:i/>
          <w:iCs/>
          <w:lang w:val="en-US"/>
        </w:rPr>
        <w:t>longispina</w:t>
      </w:r>
      <w:proofErr w:type="spellEnd"/>
      <w:r w:rsidRPr="005A76D5">
        <w:rPr>
          <w:rFonts w:ascii="Times New Roman" w:hAnsi="Times New Roman" w:cs="Times New Roman"/>
          <w:lang w:val="en-US"/>
        </w:rPr>
        <w:t xml:space="preserve">, two examples of typical </w:t>
      </w:r>
      <w:del w:id="389" w:author="david duneau" w:date="2022-06-20T10:43:00Z">
        <w:r w:rsidRPr="005A76D5">
          <w:rPr>
            <w:rFonts w:ascii="Times New Roman" w:hAnsi="Times New Roman" w:cs="Times New Roman"/>
            <w:lang w:val="en-US"/>
          </w:rPr>
          <w:delText xml:space="preserve">sperm </w:delText>
        </w:r>
      </w:del>
      <w:r w:rsidRPr="005A76D5">
        <w:rPr>
          <w:rFonts w:ascii="Times New Roman" w:hAnsi="Times New Roman" w:cs="Times New Roman"/>
          <w:lang w:val="en-US"/>
        </w:rPr>
        <w:t>no</w:t>
      </w:r>
      <w:r w:rsidR="007800C2">
        <w:rPr>
          <w:rFonts w:ascii="Times New Roman" w:hAnsi="Times New Roman" w:cs="Times New Roman"/>
          <w:lang w:val="en-US"/>
        </w:rPr>
        <w:t>n</w:t>
      </w:r>
      <w:del w:id="390" w:author="david duneau" w:date="2022-06-20T10:43:00Z">
        <w:r w:rsidRPr="005A76D5">
          <w:rPr>
            <w:rFonts w:ascii="Times New Roman" w:hAnsi="Times New Roman" w:cs="Times New Roman"/>
            <w:lang w:val="en-US"/>
          </w:rPr>
          <w:delText xml:space="preserve"> </w:delText>
        </w:r>
      </w:del>
      <w:ins w:id="391" w:author="david duneau" w:date="2022-06-20T10:43:00Z">
        <w:r w:rsidR="007800C2">
          <w:rPr>
            <w:rFonts w:ascii="Times New Roman" w:hAnsi="Times New Roman" w:cs="Times New Roman"/>
            <w:lang w:val="en-US"/>
          </w:rPr>
          <w:t>-</w:t>
        </w:r>
      </w:ins>
      <w:r w:rsidRPr="005A76D5">
        <w:rPr>
          <w:rFonts w:ascii="Times New Roman" w:hAnsi="Times New Roman" w:cs="Times New Roman"/>
          <w:lang w:val="en-US"/>
        </w:rPr>
        <w:t xml:space="preserve">encapsulated and elongated sperm with </w:t>
      </w:r>
      <w:del w:id="392" w:author="david duneau" w:date="2022-06-20T10:43:00Z">
        <w:r w:rsidRPr="005A76D5">
          <w:rPr>
            <w:rFonts w:ascii="Times New Roman" w:hAnsi="Times New Roman" w:cs="Times New Roman"/>
            <w:lang w:val="en-US"/>
          </w:rPr>
          <w:delText>filaments</w:delText>
        </w:r>
      </w:del>
      <w:ins w:id="393" w:author="david duneau" w:date="2022-06-20T10:43:00Z">
        <w:r w:rsidR="006773E0">
          <w:rPr>
            <w:rFonts w:ascii="Times New Roman" w:hAnsi="Times New Roman" w:cs="Times New Roman"/>
            <w:lang w:val="en-US"/>
          </w:rPr>
          <w:t>filopodia</w:t>
        </w:r>
      </w:ins>
      <w:r w:rsidRPr="005A76D5">
        <w:rPr>
          <w:rFonts w:ascii="Times New Roman" w:hAnsi="Times New Roman" w:cs="Times New Roman"/>
          <w:lang w:val="en-US"/>
        </w:rPr>
        <w:t xml:space="preserve"> (green color in figure 1).</w:t>
      </w:r>
    </w:p>
    <w:sectPr w:rsidR="005A76D5" w:rsidRPr="00D95898" w:rsidSect="005E33A0">
      <w:headerReference w:type="default" r:id="rId8"/>
      <w:footerReference w:type="default" r:id="rId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26A04" w14:textId="77777777" w:rsidR="0059455F" w:rsidRDefault="0059455F" w:rsidP="005E33A0">
      <w:pPr>
        <w:spacing w:after="0" w:line="240" w:lineRule="auto"/>
      </w:pPr>
      <w:r>
        <w:separator/>
      </w:r>
    </w:p>
  </w:endnote>
  <w:endnote w:type="continuationSeparator" w:id="0">
    <w:p w14:paraId="61A5E67A" w14:textId="77777777" w:rsidR="0059455F" w:rsidRDefault="0059455F" w:rsidP="005E33A0">
      <w:pPr>
        <w:spacing w:after="0" w:line="240" w:lineRule="auto"/>
      </w:pPr>
      <w:r>
        <w:continuationSeparator/>
      </w:r>
    </w:p>
  </w:endnote>
  <w:endnote w:type="continuationNotice" w:id="1">
    <w:p w14:paraId="55585CBD" w14:textId="77777777" w:rsidR="0059455F" w:rsidRDefault="005945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624567"/>
      <w:docPartObj>
        <w:docPartGallery w:val="Page Numbers (Bottom of Page)"/>
        <w:docPartUnique/>
      </w:docPartObj>
    </w:sdtPr>
    <w:sdtEndPr>
      <w:rPr>
        <w:noProof/>
      </w:rPr>
    </w:sdtEndPr>
    <w:sdtContent>
      <w:p w14:paraId="39CD7D39" w14:textId="7FB1D5EF" w:rsidR="007E2DE3" w:rsidRDefault="007E2DE3">
        <w:pPr>
          <w:pStyle w:val="Footer"/>
          <w:jc w:val="center"/>
        </w:pPr>
        <w:r>
          <w:fldChar w:fldCharType="begin"/>
        </w:r>
        <w:r>
          <w:instrText xml:space="preserve"> PAGE   \* MERGEFORMAT </w:instrText>
        </w:r>
        <w:r>
          <w:fldChar w:fldCharType="separate"/>
        </w:r>
        <w:r w:rsidR="0095433A">
          <w:rPr>
            <w:noProof/>
          </w:rPr>
          <w:t>18</w:t>
        </w:r>
        <w:r>
          <w:rPr>
            <w:noProof/>
          </w:rPr>
          <w:fldChar w:fldCharType="end"/>
        </w:r>
      </w:p>
    </w:sdtContent>
  </w:sdt>
  <w:p w14:paraId="2E3AA164" w14:textId="77777777" w:rsidR="007E2DE3" w:rsidRDefault="007E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8F403" w14:textId="77777777" w:rsidR="0059455F" w:rsidRDefault="0059455F" w:rsidP="005E33A0">
      <w:pPr>
        <w:spacing w:after="0" w:line="240" w:lineRule="auto"/>
      </w:pPr>
      <w:r>
        <w:separator/>
      </w:r>
    </w:p>
  </w:footnote>
  <w:footnote w:type="continuationSeparator" w:id="0">
    <w:p w14:paraId="611F6688" w14:textId="77777777" w:rsidR="0059455F" w:rsidRDefault="0059455F" w:rsidP="005E33A0">
      <w:pPr>
        <w:spacing w:after="0" w:line="240" w:lineRule="auto"/>
      </w:pPr>
      <w:r>
        <w:continuationSeparator/>
      </w:r>
    </w:p>
  </w:footnote>
  <w:footnote w:type="continuationNotice" w:id="1">
    <w:p w14:paraId="6F52C262" w14:textId="77777777" w:rsidR="0059455F" w:rsidRDefault="005945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177B" w14:textId="77777777" w:rsidR="00117C25" w:rsidRDefault="00117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F797A"/>
    <w:multiLevelType w:val="hybridMultilevel"/>
    <w:tmpl w:val="389C2E1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15:restartNumberingAfterBreak="0">
    <w:nsid w:val="7C8F578B"/>
    <w:multiLevelType w:val="hybridMultilevel"/>
    <w:tmpl w:val="7B3E8B58"/>
    <w:lvl w:ilvl="0" w:tplc="5F4434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53634456">
    <w:abstractNumId w:val="1"/>
  </w:num>
  <w:num w:numId="2" w16cid:durableId="8339600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duneau">
    <w15:presenceInfo w15:providerId="Windows Live" w15:userId="274b1281dcf1e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de-AT" w:vendorID="64" w:dllVersion="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0EB"/>
    <w:rsid w:val="00000A98"/>
    <w:rsid w:val="00003CDB"/>
    <w:rsid w:val="00010ADE"/>
    <w:rsid w:val="0001407A"/>
    <w:rsid w:val="00014194"/>
    <w:rsid w:val="0001419A"/>
    <w:rsid w:val="000152B3"/>
    <w:rsid w:val="000160A6"/>
    <w:rsid w:val="00025029"/>
    <w:rsid w:val="000311D0"/>
    <w:rsid w:val="00031F28"/>
    <w:rsid w:val="00034C72"/>
    <w:rsid w:val="00041132"/>
    <w:rsid w:val="00041D9A"/>
    <w:rsid w:val="00042EC6"/>
    <w:rsid w:val="000508C8"/>
    <w:rsid w:val="00053559"/>
    <w:rsid w:val="0005404B"/>
    <w:rsid w:val="00060FAA"/>
    <w:rsid w:val="00061197"/>
    <w:rsid w:val="00063CAD"/>
    <w:rsid w:val="00067CEC"/>
    <w:rsid w:val="00074C16"/>
    <w:rsid w:val="00083575"/>
    <w:rsid w:val="00085B71"/>
    <w:rsid w:val="00086683"/>
    <w:rsid w:val="00090553"/>
    <w:rsid w:val="000909B6"/>
    <w:rsid w:val="000A1C26"/>
    <w:rsid w:val="000A78AC"/>
    <w:rsid w:val="000B1106"/>
    <w:rsid w:val="000B12E9"/>
    <w:rsid w:val="000B3D1E"/>
    <w:rsid w:val="000B79FF"/>
    <w:rsid w:val="000C0C0F"/>
    <w:rsid w:val="000C1405"/>
    <w:rsid w:val="000C4036"/>
    <w:rsid w:val="000C733C"/>
    <w:rsid w:val="000D6E4B"/>
    <w:rsid w:val="000E0428"/>
    <w:rsid w:val="000E4B43"/>
    <w:rsid w:val="000E5C4C"/>
    <w:rsid w:val="000E7CB0"/>
    <w:rsid w:val="000F0E1B"/>
    <w:rsid w:val="000F1853"/>
    <w:rsid w:val="000F39F5"/>
    <w:rsid w:val="000F4D12"/>
    <w:rsid w:val="000F5B1D"/>
    <w:rsid w:val="00101CE1"/>
    <w:rsid w:val="001035F8"/>
    <w:rsid w:val="001040E1"/>
    <w:rsid w:val="00107E83"/>
    <w:rsid w:val="00113CA4"/>
    <w:rsid w:val="00116F33"/>
    <w:rsid w:val="00117C25"/>
    <w:rsid w:val="00120770"/>
    <w:rsid w:val="00122FAB"/>
    <w:rsid w:val="0012303B"/>
    <w:rsid w:val="0013228A"/>
    <w:rsid w:val="0014236A"/>
    <w:rsid w:val="00144EA0"/>
    <w:rsid w:val="00150126"/>
    <w:rsid w:val="001518A4"/>
    <w:rsid w:val="00157F32"/>
    <w:rsid w:val="001609DB"/>
    <w:rsid w:val="00162882"/>
    <w:rsid w:val="0016326C"/>
    <w:rsid w:val="0016591C"/>
    <w:rsid w:val="001660D1"/>
    <w:rsid w:val="00167E2A"/>
    <w:rsid w:val="00174641"/>
    <w:rsid w:val="0017710A"/>
    <w:rsid w:val="00180A68"/>
    <w:rsid w:val="00182DF6"/>
    <w:rsid w:val="00183CB1"/>
    <w:rsid w:val="00185C8E"/>
    <w:rsid w:val="00187204"/>
    <w:rsid w:val="00196B25"/>
    <w:rsid w:val="001A073F"/>
    <w:rsid w:val="001A6BED"/>
    <w:rsid w:val="001A6DA4"/>
    <w:rsid w:val="001A7528"/>
    <w:rsid w:val="001B0670"/>
    <w:rsid w:val="001B201A"/>
    <w:rsid w:val="001B4727"/>
    <w:rsid w:val="001B4C3E"/>
    <w:rsid w:val="001B6E79"/>
    <w:rsid w:val="001B7721"/>
    <w:rsid w:val="001D2B76"/>
    <w:rsid w:val="001D3578"/>
    <w:rsid w:val="001D3C0C"/>
    <w:rsid w:val="001D5793"/>
    <w:rsid w:val="001D59E0"/>
    <w:rsid w:val="001D70E2"/>
    <w:rsid w:val="001E2630"/>
    <w:rsid w:val="001E4166"/>
    <w:rsid w:val="001E5EC5"/>
    <w:rsid w:val="001F1538"/>
    <w:rsid w:val="001F3D16"/>
    <w:rsid w:val="001F6C2C"/>
    <w:rsid w:val="00201AA1"/>
    <w:rsid w:val="00204CB4"/>
    <w:rsid w:val="002169E2"/>
    <w:rsid w:val="0022582B"/>
    <w:rsid w:val="00226372"/>
    <w:rsid w:val="00226933"/>
    <w:rsid w:val="00233410"/>
    <w:rsid w:val="0023438A"/>
    <w:rsid w:val="002350DA"/>
    <w:rsid w:val="00235F59"/>
    <w:rsid w:val="00236458"/>
    <w:rsid w:val="00246050"/>
    <w:rsid w:val="00250B0D"/>
    <w:rsid w:val="00251CBA"/>
    <w:rsid w:val="00262CB6"/>
    <w:rsid w:val="00264C06"/>
    <w:rsid w:val="00265929"/>
    <w:rsid w:val="00267D4A"/>
    <w:rsid w:val="002735E8"/>
    <w:rsid w:val="00275890"/>
    <w:rsid w:val="00275E0D"/>
    <w:rsid w:val="00277253"/>
    <w:rsid w:val="00277F96"/>
    <w:rsid w:val="002838AD"/>
    <w:rsid w:val="0028533D"/>
    <w:rsid w:val="0028681B"/>
    <w:rsid w:val="00295627"/>
    <w:rsid w:val="002A3825"/>
    <w:rsid w:val="002A5325"/>
    <w:rsid w:val="002A7901"/>
    <w:rsid w:val="002A79DA"/>
    <w:rsid w:val="002B2733"/>
    <w:rsid w:val="002B2A70"/>
    <w:rsid w:val="002B360C"/>
    <w:rsid w:val="002C11CC"/>
    <w:rsid w:val="002C37E1"/>
    <w:rsid w:val="002C4097"/>
    <w:rsid w:val="002C5D12"/>
    <w:rsid w:val="002C62E2"/>
    <w:rsid w:val="002D1272"/>
    <w:rsid w:val="002D1AEC"/>
    <w:rsid w:val="002D7EFE"/>
    <w:rsid w:val="002E5BA4"/>
    <w:rsid w:val="002E7E40"/>
    <w:rsid w:val="002F1FCA"/>
    <w:rsid w:val="002F2918"/>
    <w:rsid w:val="00301EC3"/>
    <w:rsid w:val="0030363E"/>
    <w:rsid w:val="0030755E"/>
    <w:rsid w:val="00316278"/>
    <w:rsid w:val="00317E11"/>
    <w:rsid w:val="003212C9"/>
    <w:rsid w:val="003213EA"/>
    <w:rsid w:val="00330100"/>
    <w:rsid w:val="00337443"/>
    <w:rsid w:val="00342189"/>
    <w:rsid w:val="00343B67"/>
    <w:rsid w:val="00343D98"/>
    <w:rsid w:val="00343FF6"/>
    <w:rsid w:val="0035003F"/>
    <w:rsid w:val="00351137"/>
    <w:rsid w:val="003621A4"/>
    <w:rsid w:val="003638E8"/>
    <w:rsid w:val="00366F29"/>
    <w:rsid w:val="003837AE"/>
    <w:rsid w:val="00391EEC"/>
    <w:rsid w:val="00394D85"/>
    <w:rsid w:val="00395BF2"/>
    <w:rsid w:val="0039681B"/>
    <w:rsid w:val="003972CD"/>
    <w:rsid w:val="003978EE"/>
    <w:rsid w:val="003A0E57"/>
    <w:rsid w:val="003A175D"/>
    <w:rsid w:val="003A39B9"/>
    <w:rsid w:val="003B076A"/>
    <w:rsid w:val="003B1A7D"/>
    <w:rsid w:val="003B32F5"/>
    <w:rsid w:val="003D4D3F"/>
    <w:rsid w:val="003D58A2"/>
    <w:rsid w:val="003D71A0"/>
    <w:rsid w:val="003E0E7A"/>
    <w:rsid w:val="003E5380"/>
    <w:rsid w:val="003E53A5"/>
    <w:rsid w:val="003E59AF"/>
    <w:rsid w:val="003E6145"/>
    <w:rsid w:val="003E6AA3"/>
    <w:rsid w:val="003F005C"/>
    <w:rsid w:val="003F52B4"/>
    <w:rsid w:val="003F7FD2"/>
    <w:rsid w:val="0040008D"/>
    <w:rsid w:val="004022B9"/>
    <w:rsid w:val="004025F3"/>
    <w:rsid w:val="004031B6"/>
    <w:rsid w:val="00406149"/>
    <w:rsid w:val="00410FD5"/>
    <w:rsid w:val="00411CC7"/>
    <w:rsid w:val="0041336F"/>
    <w:rsid w:val="004200A0"/>
    <w:rsid w:val="0042039F"/>
    <w:rsid w:val="0042087A"/>
    <w:rsid w:val="004313BB"/>
    <w:rsid w:val="004331EB"/>
    <w:rsid w:val="00434C28"/>
    <w:rsid w:val="00436125"/>
    <w:rsid w:val="00440945"/>
    <w:rsid w:val="00442FC5"/>
    <w:rsid w:val="00452D43"/>
    <w:rsid w:val="00456A56"/>
    <w:rsid w:val="00465147"/>
    <w:rsid w:val="0046667B"/>
    <w:rsid w:val="0046671C"/>
    <w:rsid w:val="00474579"/>
    <w:rsid w:val="00475734"/>
    <w:rsid w:val="00475ED6"/>
    <w:rsid w:val="0048091D"/>
    <w:rsid w:val="0048110E"/>
    <w:rsid w:val="00493291"/>
    <w:rsid w:val="00494834"/>
    <w:rsid w:val="004961B3"/>
    <w:rsid w:val="00497A23"/>
    <w:rsid w:val="004A0565"/>
    <w:rsid w:val="004B1AE7"/>
    <w:rsid w:val="004B2EA0"/>
    <w:rsid w:val="004B4E50"/>
    <w:rsid w:val="004C0249"/>
    <w:rsid w:val="004C16A7"/>
    <w:rsid w:val="004C5832"/>
    <w:rsid w:val="004D30DB"/>
    <w:rsid w:val="004D532A"/>
    <w:rsid w:val="004D576D"/>
    <w:rsid w:val="004E06FB"/>
    <w:rsid w:val="004E0E77"/>
    <w:rsid w:val="004E4B9E"/>
    <w:rsid w:val="004E6D90"/>
    <w:rsid w:val="004F1371"/>
    <w:rsid w:val="004F3009"/>
    <w:rsid w:val="004F702A"/>
    <w:rsid w:val="00502EEC"/>
    <w:rsid w:val="00504F8E"/>
    <w:rsid w:val="005067A2"/>
    <w:rsid w:val="00507795"/>
    <w:rsid w:val="005104C9"/>
    <w:rsid w:val="00511138"/>
    <w:rsid w:val="005209FE"/>
    <w:rsid w:val="005211E8"/>
    <w:rsid w:val="0052251D"/>
    <w:rsid w:val="00525E1E"/>
    <w:rsid w:val="00526BE5"/>
    <w:rsid w:val="00532BEA"/>
    <w:rsid w:val="00533073"/>
    <w:rsid w:val="005335A1"/>
    <w:rsid w:val="00533B12"/>
    <w:rsid w:val="00534974"/>
    <w:rsid w:val="00537F70"/>
    <w:rsid w:val="0054076A"/>
    <w:rsid w:val="0054110B"/>
    <w:rsid w:val="0054140F"/>
    <w:rsid w:val="00542022"/>
    <w:rsid w:val="00543397"/>
    <w:rsid w:val="00544945"/>
    <w:rsid w:val="00553EC0"/>
    <w:rsid w:val="0055660D"/>
    <w:rsid w:val="00560E3C"/>
    <w:rsid w:val="00561155"/>
    <w:rsid w:val="00561BDC"/>
    <w:rsid w:val="00562C20"/>
    <w:rsid w:val="00563868"/>
    <w:rsid w:val="00565C5C"/>
    <w:rsid w:val="00570E64"/>
    <w:rsid w:val="00571044"/>
    <w:rsid w:val="00572456"/>
    <w:rsid w:val="005748F7"/>
    <w:rsid w:val="00583EE4"/>
    <w:rsid w:val="00586561"/>
    <w:rsid w:val="00590229"/>
    <w:rsid w:val="005916DC"/>
    <w:rsid w:val="005932B6"/>
    <w:rsid w:val="0059455F"/>
    <w:rsid w:val="0059584A"/>
    <w:rsid w:val="00596A23"/>
    <w:rsid w:val="005A0A8F"/>
    <w:rsid w:val="005A4372"/>
    <w:rsid w:val="005A5771"/>
    <w:rsid w:val="005A76D5"/>
    <w:rsid w:val="005B0438"/>
    <w:rsid w:val="005B651B"/>
    <w:rsid w:val="005C044D"/>
    <w:rsid w:val="005C52EE"/>
    <w:rsid w:val="005C5749"/>
    <w:rsid w:val="005D374E"/>
    <w:rsid w:val="005D6081"/>
    <w:rsid w:val="005D7F7D"/>
    <w:rsid w:val="005E0F3D"/>
    <w:rsid w:val="005E33A0"/>
    <w:rsid w:val="005E3C50"/>
    <w:rsid w:val="005F05A5"/>
    <w:rsid w:val="005F1ECD"/>
    <w:rsid w:val="005F2BDB"/>
    <w:rsid w:val="005F7F76"/>
    <w:rsid w:val="00605572"/>
    <w:rsid w:val="00606D3C"/>
    <w:rsid w:val="006074A5"/>
    <w:rsid w:val="00607670"/>
    <w:rsid w:val="00607A1E"/>
    <w:rsid w:val="00607ADC"/>
    <w:rsid w:val="006141AC"/>
    <w:rsid w:val="00614F80"/>
    <w:rsid w:val="00634E3C"/>
    <w:rsid w:val="0063627D"/>
    <w:rsid w:val="006365A5"/>
    <w:rsid w:val="0063776D"/>
    <w:rsid w:val="006443A0"/>
    <w:rsid w:val="00644D07"/>
    <w:rsid w:val="00645608"/>
    <w:rsid w:val="00647216"/>
    <w:rsid w:val="006551EC"/>
    <w:rsid w:val="00656A57"/>
    <w:rsid w:val="006600F5"/>
    <w:rsid w:val="006625C8"/>
    <w:rsid w:val="00670C70"/>
    <w:rsid w:val="00673F9A"/>
    <w:rsid w:val="006773E0"/>
    <w:rsid w:val="00681786"/>
    <w:rsid w:val="00684831"/>
    <w:rsid w:val="00686A78"/>
    <w:rsid w:val="006923F6"/>
    <w:rsid w:val="006A0B9B"/>
    <w:rsid w:val="006A195C"/>
    <w:rsid w:val="006A2794"/>
    <w:rsid w:val="006B07D7"/>
    <w:rsid w:val="006B1207"/>
    <w:rsid w:val="006B1C5E"/>
    <w:rsid w:val="006B3419"/>
    <w:rsid w:val="006B5705"/>
    <w:rsid w:val="006C1345"/>
    <w:rsid w:val="006C238A"/>
    <w:rsid w:val="006C2857"/>
    <w:rsid w:val="006C41BB"/>
    <w:rsid w:val="006D1289"/>
    <w:rsid w:val="006D3CBF"/>
    <w:rsid w:val="006D5A3E"/>
    <w:rsid w:val="006D5FF7"/>
    <w:rsid w:val="006D62E3"/>
    <w:rsid w:val="006E02D6"/>
    <w:rsid w:val="006E0D5A"/>
    <w:rsid w:val="006E3C68"/>
    <w:rsid w:val="006E5A86"/>
    <w:rsid w:val="006E5CEC"/>
    <w:rsid w:val="006E6B45"/>
    <w:rsid w:val="006F36D6"/>
    <w:rsid w:val="006F3B39"/>
    <w:rsid w:val="006F4733"/>
    <w:rsid w:val="006F5718"/>
    <w:rsid w:val="006F6C66"/>
    <w:rsid w:val="0070241D"/>
    <w:rsid w:val="00703A29"/>
    <w:rsid w:val="00705D4B"/>
    <w:rsid w:val="007063BF"/>
    <w:rsid w:val="00707272"/>
    <w:rsid w:val="00714762"/>
    <w:rsid w:val="007173C2"/>
    <w:rsid w:val="00717D4D"/>
    <w:rsid w:val="007210FB"/>
    <w:rsid w:val="00727BAA"/>
    <w:rsid w:val="00727CCB"/>
    <w:rsid w:val="00731985"/>
    <w:rsid w:val="0073346B"/>
    <w:rsid w:val="007359E8"/>
    <w:rsid w:val="00743E4B"/>
    <w:rsid w:val="007473D2"/>
    <w:rsid w:val="00755D5A"/>
    <w:rsid w:val="00755F48"/>
    <w:rsid w:val="00756952"/>
    <w:rsid w:val="00757D5D"/>
    <w:rsid w:val="00761D1D"/>
    <w:rsid w:val="007644E4"/>
    <w:rsid w:val="007665CA"/>
    <w:rsid w:val="0077028A"/>
    <w:rsid w:val="00774959"/>
    <w:rsid w:val="00774DC6"/>
    <w:rsid w:val="00775AB7"/>
    <w:rsid w:val="00776FE6"/>
    <w:rsid w:val="007800C2"/>
    <w:rsid w:val="00781A45"/>
    <w:rsid w:val="00781A5C"/>
    <w:rsid w:val="007832D0"/>
    <w:rsid w:val="00785617"/>
    <w:rsid w:val="00787408"/>
    <w:rsid w:val="007A6133"/>
    <w:rsid w:val="007A740F"/>
    <w:rsid w:val="007B2E22"/>
    <w:rsid w:val="007B62B2"/>
    <w:rsid w:val="007C0A31"/>
    <w:rsid w:val="007C2886"/>
    <w:rsid w:val="007C4CC0"/>
    <w:rsid w:val="007C67A1"/>
    <w:rsid w:val="007D0D69"/>
    <w:rsid w:val="007D0D70"/>
    <w:rsid w:val="007D1126"/>
    <w:rsid w:val="007D1726"/>
    <w:rsid w:val="007D2C96"/>
    <w:rsid w:val="007D7440"/>
    <w:rsid w:val="007E2DE3"/>
    <w:rsid w:val="007E4B14"/>
    <w:rsid w:val="007F173F"/>
    <w:rsid w:val="007F1C56"/>
    <w:rsid w:val="007F5D62"/>
    <w:rsid w:val="00801194"/>
    <w:rsid w:val="00807411"/>
    <w:rsid w:val="00812668"/>
    <w:rsid w:val="00816F34"/>
    <w:rsid w:val="00817CB4"/>
    <w:rsid w:val="008224F3"/>
    <w:rsid w:val="00827893"/>
    <w:rsid w:val="00834734"/>
    <w:rsid w:val="008355F1"/>
    <w:rsid w:val="00845077"/>
    <w:rsid w:val="008464B8"/>
    <w:rsid w:val="008469B4"/>
    <w:rsid w:val="00851116"/>
    <w:rsid w:val="00851CA9"/>
    <w:rsid w:val="0085239E"/>
    <w:rsid w:val="008614F5"/>
    <w:rsid w:val="0086209C"/>
    <w:rsid w:val="00863DAE"/>
    <w:rsid w:val="00866D28"/>
    <w:rsid w:val="00875704"/>
    <w:rsid w:val="00875818"/>
    <w:rsid w:val="008773A3"/>
    <w:rsid w:val="0087762B"/>
    <w:rsid w:val="00880BC5"/>
    <w:rsid w:val="00881075"/>
    <w:rsid w:val="00884280"/>
    <w:rsid w:val="008854B0"/>
    <w:rsid w:val="008868BD"/>
    <w:rsid w:val="00892253"/>
    <w:rsid w:val="00892D5F"/>
    <w:rsid w:val="008A10D8"/>
    <w:rsid w:val="008A4820"/>
    <w:rsid w:val="008A4F79"/>
    <w:rsid w:val="008A55DA"/>
    <w:rsid w:val="008A72DA"/>
    <w:rsid w:val="008A77F1"/>
    <w:rsid w:val="008B0AD7"/>
    <w:rsid w:val="008B197C"/>
    <w:rsid w:val="008C0651"/>
    <w:rsid w:val="008C258C"/>
    <w:rsid w:val="008C5046"/>
    <w:rsid w:val="008C5F69"/>
    <w:rsid w:val="008D3C80"/>
    <w:rsid w:val="008D4602"/>
    <w:rsid w:val="008D5E78"/>
    <w:rsid w:val="008D78F5"/>
    <w:rsid w:val="008E0A25"/>
    <w:rsid w:val="008E3356"/>
    <w:rsid w:val="008E36FB"/>
    <w:rsid w:val="008E59A9"/>
    <w:rsid w:val="008E688A"/>
    <w:rsid w:val="008F06B6"/>
    <w:rsid w:val="008F146A"/>
    <w:rsid w:val="00901024"/>
    <w:rsid w:val="009165C9"/>
    <w:rsid w:val="0092450D"/>
    <w:rsid w:val="00926BEB"/>
    <w:rsid w:val="00927CCC"/>
    <w:rsid w:val="00931639"/>
    <w:rsid w:val="00933C3A"/>
    <w:rsid w:val="009349C0"/>
    <w:rsid w:val="009353FF"/>
    <w:rsid w:val="009356D9"/>
    <w:rsid w:val="009378F4"/>
    <w:rsid w:val="00941585"/>
    <w:rsid w:val="00950CC7"/>
    <w:rsid w:val="009513C8"/>
    <w:rsid w:val="009516AC"/>
    <w:rsid w:val="00953A14"/>
    <w:rsid w:val="0095433A"/>
    <w:rsid w:val="00955925"/>
    <w:rsid w:val="00955F10"/>
    <w:rsid w:val="00962094"/>
    <w:rsid w:val="009678E0"/>
    <w:rsid w:val="0097461B"/>
    <w:rsid w:val="0098246E"/>
    <w:rsid w:val="00985E79"/>
    <w:rsid w:val="00990BCF"/>
    <w:rsid w:val="009A5911"/>
    <w:rsid w:val="009B6CCD"/>
    <w:rsid w:val="009B7619"/>
    <w:rsid w:val="009C4CDF"/>
    <w:rsid w:val="009D2582"/>
    <w:rsid w:val="009D2E2D"/>
    <w:rsid w:val="009E66C1"/>
    <w:rsid w:val="009F22EA"/>
    <w:rsid w:val="00A0263D"/>
    <w:rsid w:val="00A03D7E"/>
    <w:rsid w:val="00A04519"/>
    <w:rsid w:val="00A06406"/>
    <w:rsid w:val="00A077A8"/>
    <w:rsid w:val="00A11878"/>
    <w:rsid w:val="00A127E0"/>
    <w:rsid w:val="00A1585B"/>
    <w:rsid w:val="00A15B57"/>
    <w:rsid w:val="00A15E93"/>
    <w:rsid w:val="00A2018A"/>
    <w:rsid w:val="00A223DC"/>
    <w:rsid w:val="00A2495D"/>
    <w:rsid w:val="00A3010E"/>
    <w:rsid w:val="00A308FC"/>
    <w:rsid w:val="00A31823"/>
    <w:rsid w:val="00A3601B"/>
    <w:rsid w:val="00A4356E"/>
    <w:rsid w:val="00A458E9"/>
    <w:rsid w:val="00A5053F"/>
    <w:rsid w:val="00A50676"/>
    <w:rsid w:val="00A51266"/>
    <w:rsid w:val="00A657AA"/>
    <w:rsid w:val="00A74398"/>
    <w:rsid w:val="00A84659"/>
    <w:rsid w:val="00A86AF7"/>
    <w:rsid w:val="00A87811"/>
    <w:rsid w:val="00A92083"/>
    <w:rsid w:val="00A92A82"/>
    <w:rsid w:val="00A92FC4"/>
    <w:rsid w:val="00A9440D"/>
    <w:rsid w:val="00AA1AE9"/>
    <w:rsid w:val="00AA23DD"/>
    <w:rsid w:val="00AA4D98"/>
    <w:rsid w:val="00AA5267"/>
    <w:rsid w:val="00AB0720"/>
    <w:rsid w:val="00AB4ACC"/>
    <w:rsid w:val="00AC15E4"/>
    <w:rsid w:val="00AC3C6E"/>
    <w:rsid w:val="00AC5844"/>
    <w:rsid w:val="00AD2C7E"/>
    <w:rsid w:val="00AD3973"/>
    <w:rsid w:val="00AD6EEC"/>
    <w:rsid w:val="00AE2296"/>
    <w:rsid w:val="00AE2F3B"/>
    <w:rsid w:val="00AF111C"/>
    <w:rsid w:val="00AF2E32"/>
    <w:rsid w:val="00AF5DF1"/>
    <w:rsid w:val="00AF7022"/>
    <w:rsid w:val="00AF79BE"/>
    <w:rsid w:val="00B02920"/>
    <w:rsid w:val="00B0557C"/>
    <w:rsid w:val="00B075FC"/>
    <w:rsid w:val="00B12BD1"/>
    <w:rsid w:val="00B14E72"/>
    <w:rsid w:val="00B1546B"/>
    <w:rsid w:val="00B154CC"/>
    <w:rsid w:val="00B15E28"/>
    <w:rsid w:val="00B22777"/>
    <w:rsid w:val="00B269BB"/>
    <w:rsid w:val="00B304B2"/>
    <w:rsid w:val="00B348E8"/>
    <w:rsid w:val="00B3761C"/>
    <w:rsid w:val="00B40C07"/>
    <w:rsid w:val="00B41476"/>
    <w:rsid w:val="00B43AA2"/>
    <w:rsid w:val="00B44955"/>
    <w:rsid w:val="00B44F3B"/>
    <w:rsid w:val="00B530BB"/>
    <w:rsid w:val="00B55CB1"/>
    <w:rsid w:val="00B6014D"/>
    <w:rsid w:val="00B610DA"/>
    <w:rsid w:val="00B6497D"/>
    <w:rsid w:val="00B64DA9"/>
    <w:rsid w:val="00B66E0A"/>
    <w:rsid w:val="00B745E1"/>
    <w:rsid w:val="00B74D59"/>
    <w:rsid w:val="00B809CF"/>
    <w:rsid w:val="00B91403"/>
    <w:rsid w:val="00B95C36"/>
    <w:rsid w:val="00B97797"/>
    <w:rsid w:val="00BA0181"/>
    <w:rsid w:val="00BA04C1"/>
    <w:rsid w:val="00BA5EDC"/>
    <w:rsid w:val="00BB0503"/>
    <w:rsid w:val="00BB09C2"/>
    <w:rsid w:val="00BB395F"/>
    <w:rsid w:val="00BB3B3B"/>
    <w:rsid w:val="00BB68C8"/>
    <w:rsid w:val="00BB73B0"/>
    <w:rsid w:val="00BC6152"/>
    <w:rsid w:val="00BD182D"/>
    <w:rsid w:val="00BD501B"/>
    <w:rsid w:val="00BE0EE7"/>
    <w:rsid w:val="00BE1792"/>
    <w:rsid w:val="00BE67B9"/>
    <w:rsid w:val="00BE6A37"/>
    <w:rsid w:val="00BF6F80"/>
    <w:rsid w:val="00C000EB"/>
    <w:rsid w:val="00C011A1"/>
    <w:rsid w:val="00C05543"/>
    <w:rsid w:val="00C05F7C"/>
    <w:rsid w:val="00C07846"/>
    <w:rsid w:val="00C12C44"/>
    <w:rsid w:val="00C131E8"/>
    <w:rsid w:val="00C13D4D"/>
    <w:rsid w:val="00C157FD"/>
    <w:rsid w:val="00C15D4A"/>
    <w:rsid w:val="00C23647"/>
    <w:rsid w:val="00C32EE8"/>
    <w:rsid w:val="00C43C45"/>
    <w:rsid w:val="00C45A00"/>
    <w:rsid w:val="00C53BBB"/>
    <w:rsid w:val="00C56F88"/>
    <w:rsid w:val="00C57027"/>
    <w:rsid w:val="00C6301F"/>
    <w:rsid w:val="00C639C1"/>
    <w:rsid w:val="00C64A85"/>
    <w:rsid w:val="00C71365"/>
    <w:rsid w:val="00C74A07"/>
    <w:rsid w:val="00C776DB"/>
    <w:rsid w:val="00C80393"/>
    <w:rsid w:val="00C80DCC"/>
    <w:rsid w:val="00C81877"/>
    <w:rsid w:val="00C82986"/>
    <w:rsid w:val="00C82CE2"/>
    <w:rsid w:val="00C913CA"/>
    <w:rsid w:val="00C95A5B"/>
    <w:rsid w:val="00CA1174"/>
    <w:rsid w:val="00CA1863"/>
    <w:rsid w:val="00CA1D88"/>
    <w:rsid w:val="00CA44B6"/>
    <w:rsid w:val="00CA4BC0"/>
    <w:rsid w:val="00CB35F9"/>
    <w:rsid w:val="00CB3CBD"/>
    <w:rsid w:val="00CB48A4"/>
    <w:rsid w:val="00CB5793"/>
    <w:rsid w:val="00CB5AB4"/>
    <w:rsid w:val="00CB64C6"/>
    <w:rsid w:val="00CC434D"/>
    <w:rsid w:val="00CC61FD"/>
    <w:rsid w:val="00CD05A0"/>
    <w:rsid w:val="00CF3416"/>
    <w:rsid w:val="00CF5FD7"/>
    <w:rsid w:val="00D058A7"/>
    <w:rsid w:val="00D14948"/>
    <w:rsid w:val="00D20041"/>
    <w:rsid w:val="00D20589"/>
    <w:rsid w:val="00D3141B"/>
    <w:rsid w:val="00D348B4"/>
    <w:rsid w:val="00D366C4"/>
    <w:rsid w:val="00D41042"/>
    <w:rsid w:val="00D43DCE"/>
    <w:rsid w:val="00D4408A"/>
    <w:rsid w:val="00D45605"/>
    <w:rsid w:val="00D47DF0"/>
    <w:rsid w:val="00D5512F"/>
    <w:rsid w:val="00D56A62"/>
    <w:rsid w:val="00D633FE"/>
    <w:rsid w:val="00D63AA0"/>
    <w:rsid w:val="00D654CE"/>
    <w:rsid w:val="00D678CC"/>
    <w:rsid w:val="00D705AD"/>
    <w:rsid w:val="00D7064C"/>
    <w:rsid w:val="00D70955"/>
    <w:rsid w:val="00D73286"/>
    <w:rsid w:val="00D76743"/>
    <w:rsid w:val="00D85754"/>
    <w:rsid w:val="00D927EE"/>
    <w:rsid w:val="00D95898"/>
    <w:rsid w:val="00D969D6"/>
    <w:rsid w:val="00DB08B1"/>
    <w:rsid w:val="00DB6EBB"/>
    <w:rsid w:val="00DB7D9A"/>
    <w:rsid w:val="00DB7E36"/>
    <w:rsid w:val="00DC027E"/>
    <w:rsid w:val="00DC4EAF"/>
    <w:rsid w:val="00DC5B1C"/>
    <w:rsid w:val="00DD4864"/>
    <w:rsid w:val="00DD67F5"/>
    <w:rsid w:val="00DE1ACA"/>
    <w:rsid w:val="00DE28C3"/>
    <w:rsid w:val="00DF1643"/>
    <w:rsid w:val="00DF346E"/>
    <w:rsid w:val="00DF5604"/>
    <w:rsid w:val="00DF632A"/>
    <w:rsid w:val="00DF7C44"/>
    <w:rsid w:val="00E03239"/>
    <w:rsid w:val="00E12540"/>
    <w:rsid w:val="00E240AF"/>
    <w:rsid w:val="00E240F8"/>
    <w:rsid w:val="00E2654A"/>
    <w:rsid w:val="00E27BF0"/>
    <w:rsid w:val="00E3239A"/>
    <w:rsid w:val="00E35BCC"/>
    <w:rsid w:val="00E45D79"/>
    <w:rsid w:val="00E47B1B"/>
    <w:rsid w:val="00E55BFC"/>
    <w:rsid w:val="00E55D65"/>
    <w:rsid w:val="00E57CCB"/>
    <w:rsid w:val="00E60574"/>
    <w:rsid w:val="00E642FB"/>
    <w:rsid w:val="00E6671D"/>
    <w:rsid w:val="00E71FED"/>
    <w:rsid w:val="00E720D3"/>
    <w:rsid w:val="00E77604"/>
    <w:rsid w:val="00E77C24"/>
    <w:rsid w:val="00E82546"/>
    <w:rsid w:val="00E827D4"/>
    <w:rsid w:val="00E82961"/>
    <w:rsid w:val="00E90B91"/>
    <w:rsid w:val="00E91A84"/>
    <w:rsid w:val="00E91F23"/>
    <w:rsid w:val="00E921F6"/>
    <w:rsid w:val="00EA08B3"/>
    <w:rsid w:val="00EA181F"/>
    <w:rsid w:val="00EA2B50"/>
    <w:rsid w:val="00EA5C45"/>
    <w:rsid w:val="00EB12BD"/>
    <w:rsid w:val="00EB4E8C"/>
    <w:rsid w:val="00EB5BE1"/>
    <w:rsid w:val="00EB6470"/>
    <w:rsid w:val="00EB6CDD"/>
    <w:rsid w:val="00EB78C6"/>
    <w:rsid w:val="00EC0625"/>
    <w:rsid w:val="00EC2BEA"/>
    <w:rsid w:val="00EC2D8F"/>
    <w:rsid w:val="00EC4050"/>
    <w:rsid w:val="00EC617E"/>
    <w:rsid w:val="00ED17AA"/>
    <w:rsid w:val="00ED473C"/>
    <w:rsid w:val="00ED54AE"/>
    <w:rsid w:val="00ED710A"/>
    <w:rsid w:val="00EE0CE0"/>
    <w:rsid w:val="00EF2E3B"/>
    <w:rsid w:val="00EF36AE"/>
    <w:rsid w:val="00EF44A2"/>
    <w:rsid w:val="00EF4BCF"/>
    <w:rsid w:val="00F011C8"/>
    <w:rsid w:val="00F01C0A"/>
    <w:rsid w:val="00F028C7"/>
    <w:rsid w:val="00F07C65"/>
    <w:rsid w:val="00F102FF"/>
    <w:rsid w:val="00F10FC2"/>
    <w:rsid w:val="00F113AA"/>
    <w:rsid w:val="00F12C6B"/>
    <w:rsid w:val="00F133E0"/>
    <w:rsid w:val="00F2326F"/>
    <w:rsid w:val="00F2435C"/>
    <w:rsid w:val="00F26981"/>
    <w:rsid w:val="00F34402"/>
    <w:rsid w:val="00F37219"/>
    <w:rsid w:val="00F40211"/>
    <w:rsid w:val="00F46058"/>
    <w:rsid w:val="00F47403"/>
    <w:rsid w:val="00F47894"/>
    <w:rsid w:val="00F50A9B"/>
    <w:rsid w:val="00F51E5E"/>
    <w:rsid w:val="00F5262D"/>
    <w:rsid w:val="00F55A47"/>
    <w:rsid w:val="00F55B2D"/>
    <w:rsid w:val="00F55F0E"/>
    <w:rsid w:val="00F602B4"/>
    <w:rsid w:val="00F6175F"/>
    <w:rsid w:val="00F6512E"/>
    <w:rsid w:val="00F652E3"/>
    <w:rsid w:val="00F67C9F"/>
    <w:rsid w:val="00F7704A"/>
    <w:rsid w:val="00F8070F"/>
    <w:rsid w:val="00F87917"/>
    <w:rsid w:val="00F91C63"/>
    <w:rsid w:val="00F941F4"/>
    <w:rsid w:val="00F95B64"/>
    <w:rsid w:val="00F96CD8"/>
    <w:rsid w:val="00F96F94"/>
    <w:rsid w:val="00FA213E"/>
    <w:rsid w:val="00FA2320"/>
    <w:rsid w:val="00FA2B0E"/>
    <w:rsid w:val="00FA3408"/>
    <w:rsid w:val="00FA426A"/>
    <w:rsid w:val="00FA6D63"/>
    <w:rsid w:val="00FA781F"/>
    <w:rsid w:val="00FA7D0F"/>
    <w:rsid w:val="00FB7575"/>
    <w:rsid w:val="00FC0CA2"/>
    <w:rsid w:val="00FC0DA2"/>
    <w:rsid w:val="00FC3BBA"/>
    <w:rsid w:val="00FD0FC2"/>
    <w:rsid w:val="00FD431D"/>
    <w:rsid w:val="00FD644E"/>
    <w:rsid w:val="00FE202D"/>
    <w:rsid w:val="00FE4837"/>
    <w:rsid w:val="00FF02DD"/>
    <w:rsid w:val="00FF099D"/>
    <w:rsid w:val="00FF1058"/>
    <w:rsid w:val="00FF22A9"/>
    <w:rsid w:val="00FF79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4AE85"/>
  <w15:chartTrackingRefBased/>
  <w15:docId w15:val="{14E1E7A8-A2A2-4B5E-AD37-98B205F2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33A0"/>
    <w:pPr>
      <w:keepNext/>
      <w:keepLines/>
      <w:spacing w:before="360" w:after="120"/>
      <w:outlineLvl w:val="0"/>
    </w:pPr>
    <w:rPr>
      <w:rFonts w:ascii="Times New Roman" w:eastAsiaTheme="majorEastAsia" w:hAnsi="Times New Roman"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3A0"/>
    <w:rPr>
      <w:rFonts w:ascii="Segoe UI" w:hAnsi="Segoe UI" w:cs="Segoe UI"/>
      <w:sz w:val="18"/>
      <w:szCs w:val="18"/>
    </w:rPr>
  </w:style>
  <w:style w:type="paragraph" w:customStyle="1" w:styleId="Normal1">
    <w:name w:val="Normal1"/>
    <w:rsid w:val="005E33A0"/>
    <w:pPr>
      <w:spacing w:after="0" w:line="240" w:lineRule="auto"/>
    </w:pPr>
    <w:rPr>
      <w:rFonts w:ascii="Cambria" w:eastAsia="Cambria" w:hAnsi="Cambria" w:cs="Cambria"/>
      <w:sz w:val="24"/>
      <w:szCs w:val="24"/>
      <w:lang w:val="en-US"/>
    </w:rPr>
  </w:style>
  <w:style w:type="paragraph" w:styleId="Title">
    <w:name w:val="Title"/>
    <w:basedOn w:val="Normal"/>
    <w:next w:val="Normal"/>
    <w:link w:val="TitleChar"/>
    <w:uiPriority w:val="10"/>
    <w:qFormat/>
    <w:rsid w:val="005E33A0"/>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5E33A0"/>
    <w:rPr>
      <w:rFonts w:asciiTheme="majorHAnsi" w:eastAsiaTheme="majorEastAsia" w:hAnsiTheme="majorHAnsi" w:cstheme="majorBidi"/>
      <w:spacing w:val="-10"/>
      <w:kern w:val="28"/>
      <w:sz w:val="44"/>
      <w:szCs w:val="56"/>
    </w:rPr>
  </w:style>
  <w:style w:type="character" w:styleId="Hyperlink">
    <w:name w:val="Hyperlink"/>
    <w:basedOn w:val="DefaultParagraphFont"/>
    <w:uiPriority w:val="99"/>
    <w:unhideWhenUsed/>
    <w:rsid w:val="005E33A0"/>
    <w:rPr>
      <w:color w:val="0000FF"/>
      <w:u w:val="single"/>
    </w:rPr>
  </w:style>
  <w:style w:type="character" w:customStyle="1" w:styleId="nlm-institution">
    <w:name w:val="nlm-institution"/>
    <w:basedOn w:val="DefaultParagraphFont"/>
    <w:rsid w:val="005E33A0"/>
  </w:style>
  <w:style w:type="character" w:customStyle="1" w:styleId="nlm-country">
    <w:name w:val="nlm-country"/>
    <w:basedOn w:val="DefaultParagraphFont"/>
    <w:rsid w:val="005E33A0"/>
  </w:style>
  <w:style w:type="character" w:customStyle="1" w:styleId="Heading1Char">
    <w:name w:val="Heading 1 Char"/>
    <w:basedOn w:val="DefaultParagraphFont"/>
    <w:link w:val="Heading1"/>
    <w:uiPriority w:val="9"/>
    <w:rsid w:val="005E33A0"/>
    <w:rPr>
      <w:rFonts w:ascii="Times New Roman" w:eastAsiaTheme="majorEastAsia" w:hAnsi="Times New Roman" w:cstheme="majorBidi"/>
      <w:sz w:val="32"/>
      <w:szCs w:val="32"/>
    </w:rPr>
  </w:style>
  <w:style w:type="paragraph" w:styleId="Header">
    <w:name w:val="header"/>
    <w:basedOn w:val="Normal"/>
    <w:link w:val="HeaderChar"/>
    <w:uiPriority w:val="99"/>
    <w:unhideWhenUsed/>
    <w:rsid w:val="005E33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33A0"/>
  </w:style>
  <w:style w:type="paragraph" w:styleId="Footer">
    <w:name w:val="footer"/>
    <w:basedOn w:val="Normal"/>
    <w:link w:val="FooterChar"/>
    <w:uiPriority w:val="99"/>
    <w:unhideWhenUsed/>
    <w:rsid w:val="005E33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33A0"/>
  </w:style>
  <w:style w:type="character" w:styleId="LineNumber">
    <w:name w:val="line number"/>
    <w:basedOn w:val="DefaultParagraphFont"/>
    <w:uiPriority w:val="99"/>
    <w:semiHidden/>
    <w:unhideWhenUsed/>
    <w:rsid w:val="005E33A0"/>
  </w:style>
  <w:style w:type="character" w:styleId="CommentReference">
    <w:name w:val="annotation reference"/>
    <w:basedOn w:val="DefaultParagraphFont"/>
    <w:uiPriority w:val="99"/>
    <w:semiHidden/>
    <w:unhideWhenUsed/>
    <w:rsid w:val="00D4408A"/>
    <w:rPr>
      <w:sz w:val="16"/>
      <w:szCs w:val="16"/>
    </w:rPr>
  </w:style>
  <w:style w:type="paragraph" w:styleId="CommentText">
    <w:name w:val="annotation text"/>
    <w:basedOn w:val="Normal"/>
    <w:link w:val="CommentTextChar"/>
    <w:uiPriority w:val="99"/>
    <w:unhideWhenUsed/>
    <w:rsid w:val="00D4408A"/>
    <w:pPr>
      <w:spacing w:line="240" w:lineRule="auto"/>
    </w:pPr>
    <w:rPr>
      <w:sz w:val="20"/>
      <w:szCs w:val="20"/>
    </w:rPr>
  </w:style>
  <w:style w:type="character" w:customStyle="1" w:styleId="CommentTextChar">
    <w:name w:val="Comment Text Char"/>
    <w:basedOn w:val="DefaultParagraphFont"/>
    <w:link w:val="CommentText"/>
    <w:uiPriority w:val="99"/>
    <w:rsid w:val="00D4408A"/>
    <w:rPr>
      <w:sz w:val="20"/>
      <w:szCs w:val="20"/>
    </w:rPr>
  </w:style>
  <w:style w:type="paragraph" w:styleId="CommentSubject">
    <w:name w:val="annotation subject"/>
    <w:basedOn w:val="CommentText"/>
    <w:next w:val="CommentText"/>
    <w:link w:val="CommentSubjectChar"/>
    <w:uiPriority w:val="99"/>
    <w:semiHidden/>
    <w:unhideWhenUsed/>
    <w:rsid w:val="00D4408A"/>
    <w:rPr>
      <w:b/>
      <w:bCs/>
    </w:rPr>
  </w:style>
  <w:style w:type="character" w:customStyle="1" w:styleId="CommentSubjectChar">
    <w:name w:val="Comment Subject Char"/>
    <w:basedOn w:val="CommentTextChar"/>
    <w:link w:val="CommentSubject"/>
    <w:uiPriority w:val="99"/>
    <w:semiHidden/>
    <w:rsid w:val="00D4408A"/>
    <w:rPr>
      <w:b/>
      <w:bCs/>
      <w:sz w:val="20"/>
      <w:szCs w:val="20"/>
    </w:rPr>
  </w:style>
  <w:style w:type="character" w:styleId="FollowedHyperlink">
    <w:name w:val="FollowedHyperlink"/>
    <w:basedOn w:val="DefaultParagraphFont"/>
    <w:uiPriority w:val="99"/>
    <w:semiHidden/>
    <w:unhideWhenUsed/>
    <w:rsid w:val="0030363E"/>
    <w:rPr>
      <w:color w:val="954F72" w:themeColor="followedHyperlink"/>
      <w:u w:val="single"/>
    </w:rPr>
  </w:style>
  <w:style w:type="paragraph" w:styleId="NormalWeb">
    <w:name w:val="Normal (Web)"/>
    <w:basedOn w:val="Normal"/>
    <w:uiPriority w:val="99"/>
    <w:semiHidden/>
    <w:unhideWhenUsed/>
    <w:rsid w:val="005A76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F011C8"/>
    <w:pPr>
      <w:ind w:left="720"/>
      <w:contextualSpacing/>
    </w:pPr>
  </w:style>
  <w:style w:type="character" w:styleId="Emphasis">
    <w:name w:val="Emphasis"/>
    <w:basedOn w:val="DefaultParagraphFont"/>
    <w:uiPriority w:val="20"/>
    <w:qFormat/>
    <w:rsid w:val="004C5832"/>
    <w:rPr>
      <w:i/>
      <w:iCs/>
    </w:rPr>
  </w:style>
  <w:style w:type="character" w:styleId="Strong">
    <w:name w:val="Strong"/>
    <w:basedOn w:val="DefaultParagraphFont"/>
    <w:uiPriority w:val="22"/>
    <w:qFormat/>
    <w:rsid w:val="006074A5"/>
    <w:rPr>
      <w:b/>
      <w:bCs/>
    </w:rPr>
  </w:style>
  <w:style w:type="paragraph" w:styleId="Revision">
    <w:name w:val="Revision"/>
    <w:hidden/>
    <w:uiPriority w:val="99"/>
    <w:semiHidden/>
    <w:rsid w:val="00570E64"/>
    <w:pPr>
      <w:spacing w:after="0" w:line="240" w:lineRule="auto"/>
    </w:pPr>
  </w:style>
  <w:style w:type="paragraph" w:styleId="PlainText">
    <w:name w:val="Plain Text"/>
    <w:basedOn w:val="Normal"/>
    <w:link w:val="PlainTextChar"/>
    <w:uiPriority w:val="99"/>
    <w:unhideWhenUsed/>
    <w:rsid w:val="00E91A84"/>
    <w:pPr>
      <w:spacing w:after="0" w:line="240" w:lineRule="auto"/>
    </w:pPr>
    <w:rPr>
      <w:rFonts w:ascii="Calibri" w:hAnsi="Calibri" w:cs="Consolas"/>
      <w:szCs w:val="21"/>
      <w:lang w:val="de-AT"/>
    </w:rPr>
  </w:style>
  <w:style w:type="character" w:customStyle="1" w:styleId="PlainTextChar">
    <w:name w:val="Plain Text Char"/>
    <w:basedOn w:val="DefaultParagraphFont"/>
    <w:link w:val="PlainText"/>
    <w:uiPriority w:val="99"/>
    <w:rsid w:val="00E91A84"/>
    <w:rPr>
      <w:rFonts w:ascii="Calibri" w:hAnsi="Calibri" w:cs="Consolas"/>
      <w:szCs w:val="21"/>
      <w:lang w:val="de-AT"/>
    </w:rPr>
  </w:style>
  <w:style w:type="character" w:customStyle="1" w:styleId="cf01">
    <w:name w:val="cf01"/>
    <w:basedOn w:val="DefaultParagraphFont"/>
    <w:rsid w:val="00F55A4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08518">
      <w:bodyDiv w:val="1"/>
      <w:marLeft w:val="0"/>
      <w:marRight w:val="0"/>
      <w:marTop w:val="0"/>
      <w:marBottom w:val="0"/>
      <w:divBdr>
        <w:top w:val="none" w:sz="0" w:space="0" w:color="auto"/>
        <w:left w:val="none" w:sz="0" w:space="0" w:color="auto"/>
        <w:bottom w:val="none" w:sz="0" w:space="0" w:color="auto"/>
        <w:right w:val="none" w:sz="0" w:space="0" w:color="auto"/>
      </w:divBdr>
    </w:div>
    <w:div w:id="933829321">
      <w:bodyDiv w:val="1"/>
      <w:marLeft w:val="0"/>
      <w:marRight w:val="0"/>
      <w:marTop w:val="0"/>
      <w:marBottom w:val="0"/>
      <w:divBdr>
        <w:top w:val="none" w:sz="0" w:space="0" w:color="auto"/>
        <w:left w:val="none" w:sz="0" w:space="0" w:color="auto"/>
        <w:bottom w:val="none" w:sz="0" w:space="0" w:color="auto"/>
        <w:right w:val="none" w:sz="0" w:space="0" w:color="auto"/>
      </w:divBdr>
    </w:div>
    <w:div w:id="1039935355">
      <w:bodyDiv w:val="1"/>
      <w:marLeft w:val="0"/>
      <w:marRight w:val="0"/>
      <w:marTop w:val="0"/>
      <w:marBottom w:val="0"/>
      <w:divBdr>
        <w:top w:val="none" w:sz="0" w:space="0" w:color="auto"/>
        <w:left w:val="none" w:sz="0" w:space="0" w:color="auto"/>
        <w:bottom w:val="none" w:sz="0" w:space="0" w:color="auto"/>
        <w:right w:val="none" w:sz="0" w:space="0" w:color="auto"/>
      </w:divBdr>
      <w:divsChild>
        <w:div w:id="1062027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253980">
      <w:bodyDiv w:val="1"/>
      <w:marLeft w:val="0"/>
      <w:marRight w:val="0"/>
      <w:marTop w:val="0"/>
      <w:marBottom w:val="0"/>
      <w:divBdr>
        <w:top w:val="none" w:sz="0" w:space="0" w:color="auto"/>
        <w:left w:val="none" w:sz="0" w:space="0" w:color="auto"/>
        <w:bottom w:val="none" w:sz="0" w:space="0" w:color="auto"/>
        <w:right w:val="none" w:sz="0" w:space="0" w:color="auto"/>
      </w:divBdr>
    </w:div>
    <w:div w:id="17815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89F71-E2EF-A34A-99A8-C8C564AE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24</Pages>
  <Words>39466</Words>
  <Characters>217065</Characters>
  <Application>Microsoft Office Word</Application>
  <DocSecurity>0</DocSecurity>
  <Lines>1808</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duneau</dc:creator>
  <cp:keywords/>
  <dc:description/>
  <cp:lastModifiedBy>david duneau</cp:lastModifiedBy>
  <cp:revision>1</cp:revision>
  <cp:lastPrinted>2021-11-11T10:31:00Z</cp:lastPrinted>
  <dcterms:created xsi:type="dcterms:W3CDTF">2022-06-16T19:25:00Z</dcterms:created>
  <dcterms:modified xsi:type="dcterms:W3CDTF">2022-06-20T09:50:00Z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d72a0eef-893d-3ba7-a0dc-900282490aa3</vt:lpwstr>
  </property>
  <property fmtid="{D5CDD505-2E9C-101B-9397-08002B2CF9AE}" pid="4" name="Mendeley Citation Style_1">
    <vt:lpwstr>http://www.zotero.org/styles/journal-of-evolutionary-biology</vt:lpwstr>
  </property>
  <property fmtid="{D5CDD505-2E9C-101B-9397-08002B2CF9AE}" pid="5" name="Mendeley Recent Style Id 0_1">
    <vt:lpwstr>http://www.zotero.org/styles/american-chemical-society</vt:lpwstr>
  </property>
  <property fmtid="{D5CDD505-2E9C-101B-9397-08002B2CF9AE}" pid="6" name="Mendeley Recent Style Name 0_1">
    <vt:lpwstr>American Chemical Society</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http://www.zotero.org/styles/american-society-for-microbiology</vt:lpwstr>
  </property>
  <property fmtid="{D5CDD505-2E9C-101B-9397-08002B2CF9AE}" pid="10" name="Mendeley Recent Style Name 2_1">
    <vt:lpwstr>American Society for Microbiology</vt:lpwstr>
  </property>
  <property fmtid="{D5CDD505-2E9C-101B-9397-08002B2CF9AE}" pid="11" name="Mendeley Recent Style Id 3_1">
    <vt:lpwstr>http://www.zotero.org/styles/cell</vt:lpwstr>
  </property>
  <property fmtid="{D5CDD505-2E9C-101B-9397-08002B2CF9AE}" pid="12" name="Mendeley Recent Style Name 3_1">
    <vt:lpwstr>Cell</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http://www.zotero.org/styles/journal-of-evolutionary-biology</vt:lpwstr>
  </property>
  <property fmtid="{D5CDD505-2E9C-101B-9397-08002B2CF9AE}" pid="16" name="Mendeley Recent Style Name 5_1">
    <vt:lpwstr>Journal of Evolutionary Biology</vt:lpwstr>
  </property>
  <property fmtid="{D5CDD505-2E9C-101B-9397-08002B2CF9AE}" pid="17" name="Mendeley Recent Style Id 6_1">
    <vt:lpwstr>http://www.zotero.org/styles/molecular-ecology</vt:lpwstr>
  </property>
  <property fmtid="{D5CDD505-2E9C-101B-9397-08002B2CF9AE}" pid="18" name="Mendeley Recent Style Name 6_1">
    <vt:lpwstr>Molecular Ecology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http://www.zotero.org/styles/pnas</vt:lpwstr>
  </property>
  <property fmtid="{D5CDD505-2E9C-101B-9397-08002B2CF9AE}" pid="22" name="Mendeley Recent Style Name 8_1">
    <vt:lpwstr>Proceedings of the National Academy of Sciences of the United States of America</vt:lpwstr>
  </property>
  <property fmtid="{D5CDD505-2E9C-101B-9397-08002B2CF9AE}" pid="23" name="Mendeley Recent Style Id 9_1">
    <vt:lpwstr>http://www.zotero.org/styles/the-american-naturalist</vt:lpwstr>
  </property>
  <property fmtid="{D5CDD505-2E9C-101B-9397-08002B2CF9AE}" pid="24" name="Mendeley Recent Style Name 9_1">
    <vt:lpwstr>The American Naturalist</vt:lpwstr>
  </property>
</Properties>
</file>