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3053" w14:textId="7359EAAE" w:rsidR="0044746D" w:rsidRPr="002A516C" w:rsidRDefault="007D4E10" w:rsidP="002D48DA">
      <w:pPr>
        <w:spacing w:line="480" w:lineRule="auto"/>
        <w:jc w:val="center"/>
        <w:rPr>
          <w:b/>
          <w:bCs/>
          <w:sz w:val="26"/>
          <w:szCs w:val="26"/>
          <w:lang w:val="en-GB"/>
        </w:rPr>
      </w:pPr>
      <w:r w:rsidRPr="002A516C">
        <w:rPr>
          <w:b/>
          <w:bCs/>
          <w:sz w:val="26"/>
          <w:szCs w:val="26"/>
          <w:lang w:val="en-GB"/>
        </w:rPr>
        <w:t xml:space="preserve">Individual differences </w:t>
      </w:r>
      <w:r w:rsidR="0044746D" w:rsidRPr="002A516C">
        <w:rPr>
          <w:b/>
          <w:bCs/>
          <w:sz w:val="26"/>
          <w:szCs w:val="26"/>
          <w:lang w:val="en-GB"/>
        </w:rPr>
        <w:t>in development</w:t>
      </w:r>
      <w:r w:rsidR="00624356" w:rsidRPr="002A516C">
        <w:rPr>
          <w:b/>
          <w:bCs/>
          <w:sz w:val="26"/>
          <w:szCs w:val="26"/>
          <w:lang w:val="en-GB"/>
        </w:rPr>
        <w:t>al trajector</w:t>
      </w:r>
      <w:r w:rsidRPr="002A516C">
        <w:rPr>
          <w:b/>
          <w:bCs/>
          <w:sz w:val="26"/>
          <w:szCs w:val="26"/>
          <w:lang w:val="en-GB"/>
        </w:rPr>
        <w:t>y</w:t>
      </w:r>
      <w:r w:rsidR="0044746D" w:rsidRPr="002A516C">
        <w:rPr>
          <w:b/>
          <w:bCs/>
          <w:sz w:val="26"/>
          <w:szCs w:val="26"/>
          <w:lang w:val="en-GB"/>
        </w:rPr>
        <w:t xml:space="preserve"> leave </w:t>
      </w:r>
      <w:r w:rsidR="000C231C" w:rsidRPr="002A516C">
        <w:rPr>
          <w:b/>
          <w:bCs/>
          <w:sz w:val="26"/>
          <w:szCs w:val="26"/>
          <w:lang w:val="en-GB"/>
        </w:rPr>
        <w:br/>
      </w:r>
      <w:r w:rsidR="0044746D" w:rsidRPr="002A516C">
        <w:rPr>
          <w:b/>
          <w:bCs/>
          <w:sz w:val="26"/>
          <w:szCs w:val="26"/>
          <w:lang w:val="en-GB"/>
        </w:rPr>
        <w:t xml:space="preserve">a </w:t>
      </w:r>
      <w:r w:rsidR="009D79D1" w:rsidRPr="002A516C">
        <w:rPr>
          <w:b/>
          <w:bCs/>
          <w:sz w:val="26"/>
          <w:szCs w:val="26"/>
          <w:lang w:val="en-GB"/>
        </w:rPr>
        <w:t xml:space="preserve">male </w:t>
      </w:r>
      <w:proofErr w:type="spellStart"/>
      <w:r w:rsidR="0044746D" w:rsidRPr="002A516C">
        <w:rPr>
          <w:b/>
          <w:bCs/>
          <w:sz w:val="26"/>
          <w:szCs w:val="26"/>
          <w:lang w:val="en-GB"/>
        </w:rPr>
        <w:t>polyphenic</w:t>
      </w:r>
      <w:proofErr w:type="spellEnd"/>
      <w:r w:rsidR="0044746D" w:rsidRPr="002A516C">
        <w:rPr>
          <w:b/>
          <w:bCs/>
          <w:sz w:val="26"/>
          <w:szCs w:val="26"/>
          <w:lang w:val="en-GB"/>
        </w:rPr>
        <w:t xml:space="preserve"> signature in bulb mite </w:t>
      </w:r>
      <w:proofErr w:type="gramStart"/>
      <w:r w:rsidR="0044746D" w:rsidRPr="002A516C">
        <w:rPr>
          <w:b/>
          <w:bCs/>
          <w:sz w:val="26"/>
          <w:szCs w:val="26"/>
          <w:lang w:val="en-GB"/>
        </w:rPr>
        <w:t>populations</w:t>
      </w:r>
      <w:proofErr w:type="gramEnd"/>
    </w:p>
    <w:p w14:paraId="333FA67A" w14:textId="77777777" w:rsidR="00C33476" w:rsidRPr="002A516C" w:rsidRDefault="00C33476" w:rsidP="002D48DA">
      <w:pPr>
        <w:spacing w:after="0" w:line="480" w:lineRule="auto"/>
        <w:rPr>
          <w:lang w:val="en-GB"/>
        </w:rPr>
      </w:pPr>
    </w:p>
    <w:p w14:paraId="2E6782C7" w14:textId="2C868875" w:rsidR="00E217BE" w:rsidRPr="002A516C" w:rsidRDefault="00E217BE" w:rsidP="002D48DA">
      <w:pPr>
        <w:spacing w:after="0" w:line="480" w:lineRule="auto"/>
        <w:jc w:val="center"/>
        <w:rPr>
          <w:vertAlign w:val="superscript"/>
          <w:lang w:val="en-GB"/>
        </w:rPr>
      </w:pPr>
      <w:r w:rsidRPr="002A516C">
        <w:rPr>
          <w:lang w:val="en-GB"/>
        </w:rPr>
        <w:t>Jacques A. Deere</w:t>
      </w:r>
      <w:r w:rsidR="00A71FAD" w:rsidRPr="002A516C">
        <w:rPr>
          <w:vertAlign w:val="superscript"/>
          <w:lang w:val="en-GB"/>
        </w:rPr>
        <w:t>1</w:t>
      </w:r>
      <w:r w:rsidR="00656E46" w:rsidRPr="002A516C">
        <w:rPr>
          <w:vertAlign w:val="superscript"/>
          <w:lang w:val="en-GB"/>
        </w:rPr>
        <w:t>*</w:t>
      </w:r>
      <w:r w:rsidRPr="002A516C">
        <w:rPr>
          <w:lang w:val="en-GB"/>
        </w:rPr>
        <w:t xml:space="preserve"> &amp; Isabel M. Smallegange</w:t>
      </w:r>
      <w:r w:rsidR="00A71FAD" w:rsidRPr="002A516C">
        <w:rPr>
          <w:vertAlign w:val="superscript"/>
          <w:lang w:val="en-GB"/>
        </w:rPr>
        <w:t>2</w:t>
      </w:r>
      <w:r w:rsidR="00656E46" w:rsidRPr="002A516C">
        <w:rPr>
          <w:vertAlign w:val="superscript"/>
          <w:lang w:val="en-GB"/>
        </w:rPr>
        <w:t>*</w:t>
      </w:r>
    </w:p>
    <w:p w14:paraId="43C0CA2E" w14:textId="04CD4F4C" w:rsidR="00A71FAD" w:rsidRPr="002A516C" w:rsidRDefault="00A71FAD" w:rsidP="002D48DA">
      <w:pPr>
        <w:spacing w:after="0" w:line="480" w:lineRule="auto"/>
        <w:jc w:val="center"/>
        <w:rPr>
          <w:lang w:val="en-GB"/>
        </w:rPr>
      </w:pPr>
    </w:p>
    <w:p w14:paraId="4B4C389C" w14:textId="619F83BB" w:rsidR="00A71FAD" w:rsidRPr="002A516C" w:rsidRDefault="00A71FAD" w:rsidP="002D48DA">
      <w:pPr>
        <w:spacing w:after="0" w:line="480" w:lineRule="auto"/>
        <w:rPr>
          <w:lang w:val="en-GB"/>
        </w:rPr>
      </w:pPr>
      <w:r w:rsidRPr="002A516C">
        <w:rPr>
          <w:vertAlign w:val="superscript"/>
          <w:lang w:val="en-GB"/>
        </w:rPr>
        <w:t>1</w:t>
      </w:r>
      <w:r w:rsidRPr="002A516C">
        <w:rPr>
          <w:lang w:val="en-GB"/>
        </w:rPr>
        <w:t xml:space="preserve"> Institute for Biodiversity and Ecosystem Dynamics, University of Amsterdam, PO Box 94240, 1090 GE Amsterdam, the Netherlands</w:t>
      </w:r>
    </w:p>
    <w:p w14:paraId="5367BB06" w14:textId="4BC22C88" w:rsidR="00A71FAD" w:rsidRPr="002A516C" w:rsidRDefault="00A71FAD" w:rsidP="002D48DA">
      <w:pPr>
        <w:spacing w:after="0" w:line="480" w:lineRule="auto"/>
        <w:rPr>
          <w:lang w:val="en-GB"/>
        </w:rPr>
      </w:pPr>
      <w:r w:rsidRPr="002A516C">
        <w:rPr>
          <w:vertAlign w:val="superscript"/>
          <w:lang w:val="en-GB"/>
        </w:rPr>
        <w:t>2</w:t>
      </w:r>
      <w:r w:rsidRPr="002A516C">
        <w:rPr>
          <w:lang w:val="en-GB"/>
        </w:rPr>
        <w:t xml:space="preserve"> School of Natural and Environmental Sciences, Newcastle University, Newcastle upon Tyne, NE1 7RU, UK</w:t>
      </w:r>
    </w:p>
    <w:p w14:paraId="73332EA0" w14:textId="77777777" w:rsidR="0022637F" w:rsidRPr="002A516C" w:rsidRDefault="0022637F" w:rsidP="002D48DA">
      <w:pPr>
        <w:spacing w:after="0" w:line="480" w:lineRule="auto"/>
        <w:rPr>
          <w:lang w:val="en-GB"/>
        </w:rPr>
      </w:pPr>
    </w:p>
    <w:p w14:paraId="49872E5E" w14:textId="2E2438F4" w:rsidR="00FA7C0B" w:rsidRPr="002A516C" w:rsidRDefault="00656E46" w:rsidP="002D48DA">
      <w:pPr>
        <w:spacing w:after="0" w:line="480" w:lineRule="auto"/>
        <w:rPr>
          <w:lang w:val="en-GB"/>
        </w:rPr>
      </w:pPr>
      <w:r w:rsidRPr="002A516C">
        <w:rPr>
          <w:lang w:val="en-GB"/>
        </w:rPr>
        <w:t>*</w:t>
      </w:r>
      <w:r w:rsidR="00F61EA1" w:rsidRPr="002A516C">
        <w:rPr>
          <w:lang w:val="en-GB"/>
        </w:rPr>
        <w:t>Equal</w:t>
      </w:r>
      <w:r w:rsidRPr="002A516C">
        <w:rPr>
          <w:lang w:val="en-GB"/>
        </w:rPr>
        <w:t xml:space="preserve"> contribut</w:t>
      </w:r>
      <w:r w:rsidR="00F61EA1" w:rsidRPr="002A516C">
        <w:rPr>
          <w:lang w:val="en-GB"/>
        </w:rPr>
        <w:t>ion</w:t>
      </w:r>
    </w:p>
    <w:p w14:paraId="3EA9AF60" w14:textId="2CA68EDF" w:rsidR="002D48DA" w:rsidRPr="002A516C" w:rsidRDefault="002D48DA" w:rsidP="002D48DA">
      <w:pPr>
        <w:spacing w:after="0" w:line="480" w:lineRule="auto"/>
        <w:rPr>
          <w:lang w:val="en-GB"/>
        </w:rPr>
      </w:pPr>
    </w:p>
    <w:p w14:paraId="0CC3D71C" w14:textId="0658322C" w:rsidR="002D48DA" w:rsidRPr="002A516C" w:rsidRDefault="002D48DA" w:rsidP="002D48DA">
      <w:pPr>
        <w:spacing w:after="0" w:line="480" w:lineRule="auto"/>
        <w:rPr>
          <w:lang w:val="en-GB"/>
        </w:rPr>
      </w:pPr>
      <w:r w:rsidRPr="002A516C">
        <w:rPr>
          <w:lang w:val="en-GB"/>
        </w:rPr>
        <w:t xml:space="preserve">Corresponding author: Isabel M. Smallegange – </w:t>
      </w:r>
      <w:r w:rsidRPr="00252F08">
        <w:rPr>
          <w:lang w:val="en-GB"/>
        </w:rPr>
        <w:t>Isabel.smallegange@newcastle.ac.uk</w:t>
      </w:r>
    </w:p>
    <w:p w14:paraId="461DA060" w14:textId="77777777" w:rsidR="002D48DA" w:rsidRPr="002A516C" w:rsidRDefault="002D48DA" w:rsidP="002D48DA">
      <w:pPr>
        <w:spacing w:after="0" w:line="480" w:lineRule="auto"/>
        <w:rPr>
          <w:lang w:val="en-GB"/>
        </w:rPr>
      </w:pPr>
    </w:p>
    <w:p w14:paraId="50E3FA80" w14:textId="3703E0F7" w:rsidR="002D48DA" w:rsidRPr="002A516C" w:rsidRDefault="002D48DA" w:rsidP="002D48DA">
      <w:pPr>
        <w:spacing w:after="160" w:line="480" w:lineRule="auto"/>
        <w:rPr>
          <w:b/>
          <w:bCs/>
          <w:lang w:val="en-GB"/>
        </w:rPr>
      </w:pPr>
      <w:r w:rsidRPr="002A516C">
        <w:rPr>
          <w:b/>
          <w:bCs/>
          <w:lang w:val="en-GB"/>
        </w:rPr>
        <w:br w:type="page"/>
      </w:r>
    </w:p>
    <w:p w14:paraId="5E553349" w14:textId="77777777" w:rsidR="002D48DA" w:rsidRPr="002A516C" w:rsidRDefault="002D48DA" w:rsidP="002D48DA">
      <w:pPr>
        <w:spacing w:after="0" w:line="480" w:lineRule="auto"/>
        <w:rPr>
          <w:b/>
          <w:bCs/>
          <w:lang w:val="en-GB"/>
        </w:rPr>
        <w:sectPr w:rsidR="002D48DA" w:rsidRPr="002A516C" w:rsidSect="00296C3E">
          <w:headerReference w:type="default" r:id="rId8"/>
          <w:footerReference w:type="default" r:id="rId9"/>
          <w:pgSz w:w="11907" w:h="16839" w:code="9"/>
          <w:pgMar w:top="1440" w:right="1440" w:bottom="1440" w:left="1440" w:header="708" w:footer="708" w:gutter="0"/>
          <w:cols w:space="708"/>
          <w:docGrid w:linePitch="360"/>
        </w:sectPr>
      </w:pPr>
    </w:p>
    <w:p w14:paraId="19DA162D" w14:textId="059D5196" w:rsidR="00690111" w:rsidRPr="002A516C" w:rsidRDefault="00690111" w:rsidP="002D48DA">
      <w:pPr>
        <w:spacing w:after="0" w:line="480" w:lineRule="auto"/>
        <w:rPr>
          <w:b/>
          <w:bCs/>
          <w:lang w:val="en-GB"/>
        </w:rPr>
      </w:pPr>
      <w:r w:rsidRPr="002A516C">
        <w:rPr>
          <w:b/>
          <w:bCs/>
          <w:lang w:val="en-GB"/>
        </w:rPr>
        <w:lastRenderedPageBreak/>
        <w:t>Abstract</w:t>
      </w:r>
    </w:p>
    <w:p w14:paraId="794A4E37" w14:textId="2680EDD5" w:rsidR="00B46E85" w:rsidRPr="002A516C" w:rsidRDefault="00A10E93" w:rsidP="002D48DA">
      <w:pPr>
        <w:spacing w:after="0" w:line="480" w:lineRule="auto"/>
        <w:rPr>
          <w:lang w:val="en-GB"/>
        </w:rPr>
      </w:pPr>
      <w:r w:rsidRPr="002A516C">
        <w:rPr>
          <w:lang w:val="en-GB"/>
        </w:rPr>
        <w:t xml:space="preserve">Developmental plasticity </w:t>
      </w:r>
      <w:r w:rsidR="0056429D" w:rsidRPr="002A516C">
        <w:rPr>
          <w:lang w:val="en-GB"/>
        </w:rPr>
        <w:t>alters phenotypes and can in that way change the response to selection</w:t>
      </w:r>
      <w:r w:rsidR="00631765">
        <w:rPr>
          <w:lang w:val="en-GB"/>
        </w:rPr>
        <w:t>.</w:t>
      </w:r>
      <w:r w:rsidR="0056429D" w:rsidRPr="002A516C">
        <w:rPr>
          <w:lang w:val="en-GB"/>
        </w:rPr>
        <w:t xml:space="preserve"> </w:t>
      </w:r>
      <w:r w:rsidR="00631765">
        <w:rPr>
          <w:lang w:val="en-GB"/>
        </w:rPr>
        <w:t>W</w:t>
      </w:r>
      <w:r w:rsidR="00631765" w:rsidRPr="002A516C">
        <w:rPr>
          <w:lang w:val="en-GB"/>
        </w:rPr>
        <w:t>hen alternative phenotypes show different life history trajectories</w:t>
      </w:r>
      <w:r w:rsidR="002E79D4">
        <w:rPr>
          <w:lang w:val="en-GB"/>
        </w:rPr>
        <w:t>,</w:t>
      </w:r>
      <w:r w:rsidR="00631765" w:rsidRPr="002A516C">
        <w:rPr>
          <w:lang w:val="en-GB"/>
        </w:rPr>
        <w:t xml:space="preserve"> </w:t>
      </w:r>
      <w:r w:rsidR="002E79D4">
        <w:rPr>
          <w:lang w:val="en-GB"/>
        </w:rPr>
        <w:t xml:space="preserve">developmental plasticity can also </w:t>
      </w:r>
      <w:r w:rsidR="00437744" w:rsidRPr="002A516C">
        <w:rPr>
          <w:lang w:val="en-GB"/>
        </w:rPr>
        <w:t>affect</w:t>
      </w:r>
      <w:r w:rsidR="00404F0B" w:rsidRPr="002A516C">
        <w:rPr>
          <w:lang w:val="en-GB"/>
        </w:rPr>
        <w:t>, and be affected by,</w:t>
      </w:r>
      <w:r w:rsidR="00437744" w:rsidRPr="002A516C">
        <w:rPr>
          <w:lang w:val="en-GB"/>
        </w:rPr>
        <w:t xml:space="preserve"> population size-structure</w:t>
      </w:r>
      <w:r w:rsidR="002E79D4" w:rsidRPr="002A516C">
        <w:rPr>
          <w:lang w:val="en-GB"/>
        </w:rPr>
        <w:t xml:space="preserve"> in an eco-evolutionary interaction</w:t>
      </w:r>
      <w:r w:rsidRPr="002A516C">
        <w:rPr>
          <w:lang w:val="en-GB"/>
        </w:rPr>
        <w:t xml:space="preserve">. </w:t>
      </w:r>
      <w:r w:rsidR="0056429D" w:rsidRPr="002A516C">
        <w:rPr>
          <w:lang w:val="en-GB"/>
        </w:rPr>
        <w:t>Developmental plasticity often functions to anticipate future conditions but it can also mitigate current stress conditions</w:t>
      </w:r>
      <w:r w:rsidR="00B36828">
        <w:rPr>
          <w:lang w:val="en-GB"/>
        </w:rPr>
        <w:t>. Both types of developmental plasticity have evolved under different selections and this</w:t>
      </w:r>
      <w:r w:rsidR="0056429D" w:rsidRPr="002A516C">
        <w:rPr>
          <w:lang w:val="en-GB"/>
        </w:rPr>
        <w:t xml:space="preserve"> rais</w:t>
      </w:r>
      <w:r w:rsidR="00B36828">
        <w:rPr>
          <w:lang w:val="en-GB"/>
        </w:rPr>
        <w:t>es</w:t>
      </w:r>
      <w:r w:rsidR="0056429D" w:rsidRPr="002A516C">
        <w:rPr>
          <w:lang w:val="en-GB"/>
        </w:rPr>
        <w:t xml:space="preserve"> the question if </w:t>
      </w:r>
      <w:r w:rsidR="00B36828">
        <w:rPr>
          <w:lang w:val="en-GB"/>
        </w:rPr>
        <w:t xml:space="preserve">they </w:t>
      </w:r>
      <w:r w:rsidR="0056429D" w:rsidRPr="002A516C">
        <w:rPr>
          <w:lang w:val="en-GB"/>
        </w:rPr>
        <w:t xml:space="preserve">underlie different </w:t>
      </w:r>
      <w:r w:rsidR="00737FA6" w:rsidRPr="002A516C">
        <w:rPr>
          <w:lang w:val="en-GB"/>
        </w:rPr>
        <w:t>eco-</w:t>
      </w:r>
      <w:r w:rsidRPr="002A516C">
        <w:rPr>
          <w:lang w:val="en-GB"/>
        </w:rPr>
        <w:t>evolutionary</w:t>
      </w:r>
      <w:r w:rsidR="00737FA6" w:rsidRPr="002A516C">
        <w:rPr>
          <w:lang w:val="en-GB"/>
        </w:rPr>
        <w:t xml:space="preserve"> </w:t>
      </w:r>
      <w:r w:rsidRPr="002A516C">
        <w:rPr>
          <w:lang w:val="en-GB"/>
        </w:rPr>
        <w:t xml:space="preserve">population </w:t>
      </w:r>
      <w:r w:rsidR="007B29AD" w:rsidRPr="002A516C">
        <w:rPr>
          <w:lang w:val="en-GB"/>
        </w:rPr>
        <w:t>dynamics</w:t>
      </w:r>
      <w:r w:rsidR="004E4212" w:rsidRPr="002A516C">
        <w:rPr>
          <w:lang w:val="en-GB"/>
        </w:rPr>
        <w:t xml:space="preserve">. </w:t>
      </w:r>
      <w:r w:rsidR="00D864C0" w:rsidRPr="002A516C">
        <w:rPr>
          <w:lang w:val="en-GB"/>
        </w:rPr>
        <w:t xml:space="preserve">Here, </w:t>
      </w:r>
      <w:r w:rsidR="000C30D6" w:rsidRPr="002A516C">
        <w:rPr>
          <w:lang w:val="en-GB"/>
        </w:rPr>
        <w:t>we tested</w:t>
      </w:r>
      <w:r w:rsidR="00631765">
        <w:rPr>
          <w:lang w:val="en-GB"/>
        </w:rPr>
        <w:t>,</w:t>
      </w:r>
      <w:r w:rsidR="00280C3B" w:rsidRPr="002A516C">
        <w:rPr>
          <w:lang w:val="en-GB"/>
        </w:rPr>
        <w:t xml:space="preserve"> in a long-term population experiment</w:t>
      </w:r>
      <w:r w:rsidR="005D2C7A" w:rsidRPr="002A516C">
        <w:rPr>
          <w:lang w:val="en-GB"/>
        </w:rPr>
        <w:t xml:space="preserve"> using the male </w:t>
      </w:r>
      <w:proofErr w:type="spellStart"/>
      <w:r w:rsidR="005D2C7A" w:rsidRPr="002A516C">
        <w:rPr>
          <w:lang w:val="en-GB"/>
        </w:rPr>
        <w:t>polyphenic</w:t>
      </w:r>
      <w:proofErr w:type="spellEnd"/>
      <w:r w:rsidR="005D2C7A" w:rsidRPr="002A516C">
        <w:rPr>
          <w:lang w:val="en-GB"/>
        </w:rPr>
        <w:t xml:space="preserve"> bulb mite (</w:t>
      </w:r>
      <w:proofErr w:type="spellStart"/>
      <w:r w:rsidR="005D2C7A" w:rsidRPr="002A516C">
        <w:rPr>
          <w:i/>
          <w:iCs/>
          <w:lang w:val="en-GB"/>
        </w:rPr>
        <w:t>Rhizoglyphus</w:t>
      </w:r>
      <w:proofErr w:type="spellEnd"/>
      <w:r w:rsidR="005D2C7A" w:rsidRPr="002A516C">
        <w:rPr>
          <w:i/>
          <w:iCs/>
          <w:lang w:val="en-GB"/>
        </w:rPr>
        <w:t xml:space="preserve"> </w:t>
      </w:r>
      <w:proofErr w:type="spellStart"/>
      <w:r w:rsidR="005D2C7A" w:rsidRPr="002A516C">
        <w:rPr>
          <w:i/>
          <w:iCs/>
          <w:lang w:val="en-GB"/>
        </w:rPr>
        <w:t>robini</w:t>
      </w:r>
      <w:proofErr w:type="spellEnd"/>
      <w:r w:rsidR="005D2C7A" w:rsidRPr="002A516C">
        <w:rPr>
          <w:lang w:val="en-GB"/>
        </w:rPr>
        <w:t>),</w:t>
      </w:r>
      <w:r w:rsidR="000C30D6" w:rsidRPr="002A516C">
        <w:rPr>
          <w:lang w:val="en-GB"/>
        </w:rPr>
        <w:t xml:space="preserve"> if the selective harvesting of </w:t>
      </w:r>
      <w:r w:rsidR="007B29AD" w:rsidRPr="002A516C">
        <w:rPr>
          <w:lang w:val="en-GB"/>
        </w:rPr>
        <w:t>juveniles</w:t>
      </w:r>
      <w:r w:rsidR="00B36828">
        <w:rPr>
          <w:lang w:val="en-GB"/>
        </w:rPr>
        <w:t xml:space="preserve"> of</w:t>
      </w:r>
      <w:r w:rsidR="00B46E85" w:rsidRPr="002A516C">
        <w:rPr>
          <w:lang w:val="en-GB"/>
        </w:rPr>
        <w:t xml:space="preserve"> different developmental </w:t>
      </w:r>
      <w:r w:rsidR="00B36828">
        <w:rPr>
          <w:lang w:val="en-GB"/>
        </w:rPr>
        <w:t xml:space="preserve">stages </w:t>
      </w:r>
      <w:r w:rsidR="00631765">
        <w:rPr>
          <w:lang w:val="en-GB"/>
        </w:rPr>
        <w:t xml:space="preserve">concurrently alters population size (ecological response) and male adult phenotype expression (evolutionary response) in line with eco-evolutionary predictions that assume the male </w:t>
      </w:r>
      <w:proofErr w:type="spellStart"/>
      <w:r w:rsidR="00631765">
        <w:rPr>
          <w:lang w:val="en-GB"/>
        </w:rPr>
        <w:t>polyphenism</w:t>
      </w:r>
      <w:proofErr w:type="spellEnd"/>
      <w:r w:rsidR="00631765">
        <w:rPr>
          <w:lang w:val="en-GB"/>
        </w:rPr>
        <w:t xml:space="preserve"> is </w:t>
      </w:r>
      <w:r w:rsidR="004E4212" w:rsidRPr="002A516C">
        <w:rPr>
          <w:lang w:val="en-GB"/>
        </w:rPr>
        <w:t>anticipatory or</w:t>
      </w:r>
      <w:r w:rsidR="005D2C7A" w:rsidRPr="002A516C">
        <w:rPr>
          <w:lang w:val="en-GB"/>
        </w:rPr>
        <w:t xml:space="preserve"> </w:t>
      </w:r>
      <w:r w:rsidR="004E4212" w:rsidRPr="002A516C">
        <w:rPr>
          <w:lang w:val="en-GB"/>
        </w:rPr>
        <w:t>mitigating.</w:t>
      </w:r>
      <w:r w:rsidR="000C30D6" w:rsidRPr="002A516C">
        <w:rPr>
          <w:lang w:val="en-GB"/>
        </w:rPr>
        <w:t xml:space="preserve"> </w:t>
      </w:r>
      <w:r w:rsidR="007B29AD" w:rsidRPr="002A516C">
        <w:rPr>
          <w:lang w:val="en-GB"/>
        </w:rPr>
        <w:t>We found that the frequency of adult males that expressed costly (fighter) morphology was lowest under the most severe juvenile harvesting conditions</w:t>
      </w:r>
      <w:r w:rsidR="002C5E32" w:rsidRPr="002A516C">
        <w:rPr>
          <w:lang w:val="en-GB"/>
        </w:rPr>
        <w:t xml:space="preserve">. </w:t>
      </w:r>
      <w:r w:rsidR="00B46E85" w:rsidRPr="002A516C">
        <w:rPr>
          <w:lang w:val="en-GB"/>
        </w:rPr>
        <w:t>This response cannot be explained if we assume that adult male phenotype expression is to anticipate adult (mating) conditions because</w:t>
      </w:r>
      <w:r w:rsidR="00A71FAD" w:rsidRPr="002A516C">
        <w:rPr>
          <w:lang w:val="en-GB"/>
        </w:rPr>
        <w:t>,</w:t>
      </w:r>
      <w:r w:rsidR="00B46E85" w:rsidRPr="002A516C">
        <w:rPr>
          <w:lang w:val="en-GB"/>
        </w:rPr>
        <w:t xml:space="preserve"> in that case, only the manipulation of adult performance would have an effect. </w:t>
      </w:r>
      <w:r w:rsidR="00631765">
        <w:rPr>
          <w:lang w:val="en-GB"/>
        </w:rPr>
        <w:t xml:space="preserve">Instead, we suggest that </w:t>
      </w:r>
      <w:r w:rsidR="007B29AD" w:rsidRPr="002A516C">
        <w:rPr>
          <w:lang w:val="en-GB"/>
        </w:rPr>
        <w:t>juveniles mitigat</w:t>
      </w:r>
      <w:r w:rsidR="00631765">
        <w:rPr>
          <w:lang w:val="en-GB"/>
        </w:rPr>
        <w:t>e</w:t>
      </w:r>
      <w:r w:rsidR="007B29AD" w:rsidRPr="002A516C">
        <w:rPr>
          <w:lang w:val="en-GB"/>
        </w:rPr>
        <w:t xml:space="preserve"> the</w:t>
      </w:r>
      <w:r w:rsidR="000A08B0" w:rsidRPr="002A516C">
        <w:rPr>
          <w:lang w:val="en-GB"/>
        </w:rPr>
        <w:t>ir</w:t>
      </w:r>
      <w:r w:rsidR="007B29AD" w:rsidRPr="002A516C">
        <w:rPr>
          <w:lang w:val="en-GB"/>
        </w:rPr>
        <w:t xml:space="preserve"> increased mortality risk by expediating ontogeny </w:t>
      </w:r>
      <w:r w:rsidR="00864757" w:rsidRPr="002A516C">
        <w:rPr>
          <w:lang w:val="en-GB"/>
        </w:rPr>
        <w:t xml:space="preserve">to forego the development of costly morphology and </w:t>
      </w:r>
      <w:r w:rsidR="007B29AD" w:rsidRPr="002A516C">
        <w:rPr>
          <w:lang w:val="en-GB"/>
        </w:rPr>
        <w:t xml:space="preserve">mature </w:t>
      </w:r>
      <w:r w:rsidR="006F5502" w:rsidRPr="002A516C">
        <w:rPr>
          <w:lang w:val="en-GB"/>
        </w:rPr>
        <w:t xml:space="preserve">quicker but </w:t>
      </w:r>
      <w:r w:rsidR="007B29AD" w:rsidRPr="002A516C">
        <w:rPr>
          <w:lang w:val="en-GB"/>
        </w:rPr>
        <w:t xml:space="preserve">as a </w:t>
      </w:r>
      <w:r w:rsidR="00864757" w:rsidRPr="002A516C">
        <w:rPr>
          <w:lang w:val="en-GB"/>
        </w:rPr>
        <w:t xml:space="preserve">defenceless </w:t>
      </w:r>
      <w:r w:rsidR="007B29AD" w:rsidRPr="002A516C">
        <w:rPr>
          <w:lang w:val="en-GB"/>
        </w:rPr>
        <w:t>scrambler</w:t>
      </w:r>
      <w:r w:rsidR="00B46E85" w:rsidRPr="002A516C">
        <w:rPr>
          <w:lang w:val="en-GB"/>
        </w:rPr>
        <w:t>. If, like in mammals and birds</w:t>
      </w:r>
      <w:r w:rsidR="00DF32E1" w:rsidRPr="002A516C">
        <w:rPr>
          <w:lang w:val="en-GB"/>
        </w:rPr>
        <w:t xml:space="preserve"> where early-life stress effects are extensively studied</w:t>
      </w:r>
      <w:r w:rsidR="00B46E85" w:rsidRPr="002A516C">
        <w:rPr>
          <w:lang w:val="en-GB"/>
        </w:rPr>
        <w:t xml:space="preserve">, we account for such pre-adult viability selection in coldblooded species, it would allow us to </w:t>
      </w:r>
      <w:r w:rsidR="00631765">
        <w:rPr>
          <w:lang w:val="en-GB"/>
        </w:rPr>
        <w:t xml:space="preserve">(i) </w:t>
      </w:r>
      <w:r w:rsidR="00B46E85" w:rsidRPr="002A516C">
        <w:rPr>
          <w:lang w:val="en-GB"/>
        </w:rPr>
        <w:t xml:space="preserve">better characterise natural selection on trait development like male </w:t>
      </w:r>
      <w:proofErr w:type="spellStart"/>
      <w:r w:rsidR="00B46E85" w:rsidRPr="002A516C">
        <w:rPr>
          <w:lang w:val="en-GB"/>
        </w:rPr>
        <w:t>polyphenisms</w:t>
      </w:r>
      <w:proofErr w:type="spellEnd"/>
      <w:r w:rsidR="00B46E85" w:rsidRPr="002A516C">
        <w:rPr>
          <w:lang w:val="en-GB"/>
        </w:rPr>
        <w:t xml:space="preserve">, </w:t>
      </w:r>
      <w:r w:rsidR="00631765">
        <w:rPr>
          <w:lang w:val="en-GB"/>
        </w:rPr>
        <w:t xml:space="preserve">(ii) understand </w:t>
      </w:r>
      <w:r w:rsidR="00B46E85" w:rsidRPr="002A516C">
        <w:rPr>
          <w:lang w:val="en-GB"/>
        </w:rPr>
        <w:t xml:space="preserve">how it can affect the response to other selections in adulthood, and </w:t>
      </w:r>
      <w:r w:rsidR="00631765">
        <w:rPr>
          <w:lang w:val="en-GB"/>
        </w:rPr>
        <w:t xml:space="preserve">(iii) understand </w:t>
      </w:r>
      <w:r w:rsidR="00B46E85" w:rsidRPr="002A516C">
        <w:rPr>
          <w:lang w:val="en-GB"/>
        </w:rPr>
        <w:t>how such trait dynamics influence, and are influenced by, population dynamics.</w:t>
      </w:r>
    </w:p>
    <w:p w14:paraId="0BAF5F54" w14:textId="77777777" w:rsidR="00DF32E1" w:rsidRPr="002A516C" w:rsidRDefault="00DF32E1" w:rsidP="002D48DA">
      <w:pPr>
        <w:spacing w:after="0" w:line="480" w:lineRule="auto"/>
        <w:rPr>
          <w:lang w:val="en-GB"/>
        </w:rPr>
      </w:pPr>
    </w:p>
    <w:p w14:paraId="3B998A71" w14:textId="37CA84B0" w:rsidR="00D27C12" w:rsidRPr="002A516C" w:rsidRDefault="00D27C12" w:rsidP="002D48DA">
      <w:pPr>
        <w:spacing w:after="160" w:line="480" w:lineRule="auto"/>
        <w:rPr>
          <w:b/>
          <w:bCs/>
          <w:lang w:val="en-GB"/>
        </w:rPr>
      </w:pPr>
      <w:r w:rsidRPr="002A516C">
        <w:rPr>
          <w:b/>
          <w:bCs/>
          <w:lang w:val="en-GB"/>
        </w:rPr>
        <w:t>Keywords</w:t>
      </w:r>
      <w:r w:rsidRPr="002A516C">
        <w:rPr>
          <w:lang w:val="en-GB"/>
        </w:rPr>
        <w:t xml:space="preserve">: alternative male phenotypes, dispersal, eco-evolutionary dynamics, male morph coexistence, </w:t>
      </w:r>
      <w:proofErr w:type="spellStart"/>
      <w:r w:rsidRPr="002A516C">
        <w:rPr>
          <w:lang w:val="en-GB"/>
        </w:rPr>
        <w:t>polyphenism</w:t>
      </w:r>
      <w:proofErr w:type="spellEnd"/>
      <w:r w:rsidRPr="002A516C">
        <w:rPr>
          <w:b/>
          <w:bCs/>
          <w:lang w:val="en-GB"/>
        </w:rPr>
        <w:br w:type="page"/>
      </w:r>
    </w:p>
    <w:p w14:paraId="41D632E8" w14:textId="2E1A2210" w:rsidR="00296C3E" w:rsidRPr="002A516C" w:rsidRDefault="007B73FB" w:rsidP="002D48DA">
      <w:pPr>
        <w:spacing w:after="0" w:line="480" w:lineRule="auto"/>
        <w:rPr>
          <w:lang w:val="en-GB"/>
        </w:rPr>
      </w:pPr>
      <w:r w:rsidRPr="002A516C">
        <w:rPr>
          <w:b/>
          <w:bCs/>
          <w:lang w:val="en-GB"/>
        </w:rPr>
        <w:lastRenderedPageBreak/>
        <w:t>Introduction</w:t>
      </w:r>
    </w:p>
    <w:p w14:paraId="3CED76EE" w14:textId="7C43F55A" w:rsidR="00867702" w:rsidRPr="002A516C" w:rsidRDefault="000F15BB" w:rsidP="002D48DA">
      <w:pPr>
        <w:spacing w:after="0" w:line="480" w:lineRule="auto"/>
        <w:rPr>
          <w:rFonts w:cstheme="minorHAnsi"/>
          <w:lang w:val="en-GB"/>
        </w:rPr>
      </w:pPr>
      <w:r w:rsidRPr="002A516C">
        <w:rPr>
          <w:lang w:val="en-GB"/>
        </w:rPr>
        <w:t xml:space="preserve">Across </w:t>
      </w:r>
      <w:r w:rsidR="002F032B" w:rsidRPr="002A516C">
        <w:rPr>
          <w:lang w:val="en-GB"/>
        </w:rPr>
        <w:t>the animal kingdom</w:t>
      </w:r>
      <w:r w:rsidRPr="002A516C">
        <w:rPr>
          <w:lang w:val="en-GB"/>
        </w:rPr>
        <w:t xml:space="preserve">, developmental plasticity comprises a switch to alternative developmental pathways that depends on an individual’s condition – </w:t>
      </w:r>
      <w:bookmarkStart w:id="0" w:name="_Hlk134879931"/>
      <w:r w:rsidRPr="002A516C">
        <w:rPr>
          <w:lang w:val="en-GB"/>
        </w:rPr>
        <w:t xml:space="preserve">the resource budget available for the production and maintenance of adaptive traits (Hill 2011; </w:t>
      </w:r>
      <w:proofErr w:type="spellStart"/>
      <w:r w:rsidRPr="002A516C">
        <w:rPr>
          <w:lang w:val="en-GB"/>
        </w:rPr>
        <w:t>Casasa</w:t>
      </w:r>
      <w:proofErr w:type="spellEnd"/>
      <w:r w:rsidRPr="002A516C">
        <w:rPr>
          <w:lang w:val="en-GB"/>
        </w:rPr>
        <w:t xml:space="preserve"> et al. 2020; </w:t>
      </w:r>
      <w:proofErr w:type="spellStart"/>
      <w:r w:rsidRPr="002A516C">
        <w:rPr>
          <w:lang w:val="en-GB"/>
        </w:rPr>
        <w:t>Nijhout</w:t>
      </w:r>
      <w:proofErr w:type="spellEnd"/>
      <w:r w:rsidRPr="002A516C">
        <w:rPr>
          <w:lang w:val="en-GB"/>
        </w:rPr>
        <w:t xml:space="preserve"> &amp; McKenna 2018) –</w:t>
      </w:r>
      <w:bookmarkEnd w:id="0"/>
      <w:r w:rsidRPr="002A516C">
        <w:rPr>
          <w:lang w:val="en-GB"/>
        </w:rPr>
        <w:t xml:space="preserve"> and which </w:t>
      </w:r>
      <w:r w:rsidR="005668E2">
        <w:rPr>
          <w:lang w:val="en-GB"/>
        </w:rPr>
        <w:t xml:space="preserve">can lead to food-dependent allometric plasticity and </w:t>
      </w:r>
      <w:r w:rsidRPr="002A516C">
        <w:rPr>
          <w:lang w:val="en-GB"/>
        </w:rPr>
        <w:t xml:space="preserve">the </w:t>
      </w:r>
      <w:r w:rsidR="002A516C" w:rsidRPr="002A516C">
        <w:rPr>
          <w:lang w:val="en-GB"/>
        </w:rPr>
        <w:t xml:space="preserve">adaptive </w:t>
      </w:r>
      <w:r w:rsidRPr="002A516C">
        <w:rPr>
          <w:lang w:val="en-GB"/>
        </w:rPr>
        <w:t>expression of alternative phenotypes in adulthood (</w:t>
      </w:r>
      <w:proofErr w:type="spellStart"/>
      <w:r w:rsidRPr="002A516C">
        <w:rPr>
          <w:lang w:val="en-GB"/>
        </w:rPr>
        <w:t>polyphenism</w:t>
      </w:r>
      <w:proofErr w:type="spellEnd"/>
      <w:r w:rsidRPr="002A516C">
        <w:rPr>
          <w:lang w:val="en-GB"/>
        </w:rPr>
        <w:t xml:space="preserve">) (West-Eberhard 2003; </w:t>
      </w:r>
      <w:proofErr w:type="spellStart"/>
      <w:r w:rsidRPr="002A516C">
        <w:rPr>
          <w:lang w:val="en-GB"/>
        </w:rPr>
        <w:t>Nijhout</w:t>
      </w:r>
      <w:proofErr w:type="spellEnd"/>
      <w:r w:rsidRPr="002A516C">
        <w:rPr>
          <w:lang w:val="en-GB"/>
        </w:rPr>
        <w:t xml:space="preserve"> &amp; McKenna 2018). </w:t>
      </w:r>
      <w:r w:rsidR="005F408F" w:rsidRPr="002A516C">
        <w:rPr>
          <w:lang w:val="en-GB"/>
        </w:rPr>
        <w:t xml:space="preserve">For example, </w:t>
      </w:r>
      <w:r w:rsidR="008F7720" w:rsidRPr="002A516C">
        <w:rPr>
          <w:lang w:val="en-GB"/>
        </w:rPr>
        <w:t xml:space="preserve">many intraspecific, arthropod male dimorphisms comprise large majors that have weapons for male-male competition, and smaller, </w:t>
      </w:r>
      <w:proofErr w:type="spellStart"/>
      <w:r w:rsidR="008F7720" w:rsidRPr="002A516C">
        <w:rPr>
          <w:lang w:val="en-GB"/>
        </w:rPr>
        <w:t>weaponless</w:t>
      </w:r>
      <w:proofErr w:type="spellEnd"/>
      <w:r w:rsidR="008F7720" w:rsidRPr="002A516C">
        <w:rPr>
          <w:lang w:val="en-GB"/>
        </w:rPr>
        <w:t xml:space="preserve"> minors that sneak </w:t>
      </w:r>
      <w:proofErr w:type="spellStart"/>
      <w:r w:rsidR="008F7720" w:rsidRPr="002A516C">
        <w:rPr>
          <w:lang w:val="en-GB"/>
        </w:rPr>
        <w:t>matings</w:t>
      </w:r>
      <w:proofErr w:type="spellEnd"/>
      <w:r w:rsidR="008F7720" w:rsidRPr="002A516C">
        <w:rPr>
          <w:lang w:val="en-GB"/>
        </w:rPr>
        <w:t xml:space="preserve"> </w:t>
      </w:r>
      <w:r w:rsidR="005F408F" w:rsidRPr="002A516C">
        <w:rPr>
          <w:lang w:val="en-GB"/>
        </w:rPr>
        <w:t>(</w:t>
      </w:r>
      <w:proofErr w:type="spellStart"/>
      <w:r w:rsidR="005F408F" w:rsidRPr="002A516C">
        <w:rPr>
          <w:lang w:val="en-GB"/>
        </w:rPr>
        <w:t>Moczek</w:t>
      </w:r>
      <w:proofErr w:type="spellEnd"/>
      <w:r w:rsidR="005F408F" w:rsidRPr="002A516C">
        <w:rPr>
          <w:lang w:val="en-GB"/>
        </w:rPr>
        <w:t xml:space="preserve"> 2003; Smallegange 2011; Buzatto &amp; Machado 2014). </w:t>
      </w:r>
      <w:r w:rsidR="00FA6502" w:rsidRPr="002A516C">
        <w:rPr>
          <w:lang w:val="en-GB"/>
        </w:rPr>
        <w:t xml:space="preserve">Importantly, </w:t>
      </w:r>
      <w:r w:rsidR="00985252" w:rsidRPr="002A516C">
        <w:rPr>
          <w:lang w:val="en-GB"/>
        </w:rPr>
        <w:t xml:space="preserve">these </w:t>
      </w:r>
      <w:r w:rsidR="002A516C" w:rsidRPr="002A516C">
        <w:rPr>
          <w:lang w:val="en-GB"/>
        </w:rPr>
        <w:t xml:space="preserve">adaptive, </w:t>
      </w:r>
      <w:r w:rsidR="0087056D" w:rsidRPr="002A516C">
        <w:rPr>
          <w:rFonts w:cstheme="minorHAnsi"/>
          <w:bCs/>
          <w:lang w:val="en-GB"/>
        </w:rPr>
        <w:t>condition</w:t>
      </w:r>
      <w:r w:rsidR="005F408F" w:rsidRPr="002A516C">
        <w:rPr>
          <w:rFonts w:cstheme="minorHAnsi"/>
          <w:bCs/>
          <w:lang w:val="en-GB"/>
        </w:rPr>
        <w:t xml:space="preserve">-dependent alternative phenotypes </w:t>
      </w:r>
      <w:r w:rsidR="005F408F" w:rsidRPr="002A516C">
        <w:rPr>
          <w:rFonts w:cstheme="minorHAnsi"/>
          <w:lang w:val="en-GB"/>
        </w:rPr>
        <w:t xml:space="preserve">typically </w:t>
      </w:r>
      <w:r w:rsidR="00985252" w:rsidRPr="002A516C">
        <w:rPr>
          <w:rFonts w:cstheme="minorHAnsi"/>
          <w:lang w:val="en-GB"/>
        </w:rPr>
        <w:t>have</w:t>
      </w:r>
      <w:r w:rsidR="005F408F" w:rsidRPr="002A516C">
        <w:rPr>
          <w:rFonts w:cstheme="minorHAnsi"/>
          <w:lang w:val="en-GB"/>
        </w:rPr>
        <w:t xml:space="preserve"> different survival, </w:t>
      </w:r>
      <w:proofErr w:type="gramStart"/>
      <w:r w:rsidR="005F408F" w:rsidRPr="002A516C">
        <w:rPr>
          <w:rFonts w:cstheme="minorHAnsi"/>
          <w:lang w:val="en-GB"/>
        </w:rPr>
        <w:t>growth</w:t>
      </w:r>
      <w:proofErr w:type="gramEnd"/>
      <w:r w:rsidR="005F408F" w:rsidRPr="002A516C">
        <w:rPr>
          <w:rFonts w:cstheme="minorHAnsi"/>
          <w:lang w:val="en-GB"/>
        </w:rPr>
        <w:t xml:space="preserve"> and reproduction rates</w:t>
      </w:r>
      <w:r w:rsidR="00E8773B">
        <w:rPr>
          <w:rFonts w:cstheme="minorHAnsi"/>
          <w:lang w:val="en-GB"/>
        </w:rPr>
        <w:t xml:space="preserve"> </w:t>
      </w:r>
      <w:bookmarkStart w:id="1" w:name="_Hlk135051791"/>
      <w:r w:rsidR="00E8773B">
        <w:rPr>
          <w:rFonts w:cstheme="minorHAnsi"/>
          <w:lang w:val="en-GB"/>
        </w:rPr>
        <w:t>because they follow different developmental trajectories</w:t>
      </w:r>
      <w:r w:rsidR="005F408F" w:rsidRPr="002A516C">
        <w:rPr>
          <w:rFonts w:cstheme="minorHAnsi"/>
          <w:lang w:val="en-GB"/>
        </w:rPr>
        <w:t xml:space="preserve"> </w:t>
      </w:r>
      <w:bookmarkEnd w:id="1"/>
      <w:r w:rsidR="005F408F" w:rsidRPr="002A516C">
        <w:rPr>
          <w:rFonts w:cstheme="minorHAnsi"/>
          <w:lang w:val="en-GB"/>
        </w:rPr>
        <w:t xml:space="preserve">(West-Eberhard 2003; </w:t>
      </w:r>
      <w:r w:rsidR="008F7720" w:rsidRPr="002A516C">
        <w:rPr>
          <w:rFonts w:cstheme="minorHAnsi"/>
          <w:lang w:val="en-GB"/>
        </w:rPr>
        <w:t xml:space="preserve">Smallegange 2011; </w:t>
      </w:r>
      <w:r w:rsidR="005F408F" w:rsidRPr="002A516C">
        <w:rPr>
          <w:rFonts w:cstheme="minorHAnsi"/>
          <w:lang w:val="en-GB"/>
        </w:rPr>
        <w:t>Weir et al. 2016)</w:t>
      </w:r>
      <w:r w:rsidR="00103189" w:rsidRPr="002A516C">
        <w:rPr>
          <w:rFonts w:cstheme="minorHAnsi"/>
          <w:lang w:val="en-GB"/>
        </w:rPr>
        <w:t xml:space="preserve">. </w:t>
      </w:r>
      <w:r w:rsidR="005D2C7A" w:rsidRPr="002A516C">
        <w:rPr>
          <w:rFonts w:cstheme="minorHAnsi"/>
          <w:lang w:val="en-GB"/>
        </w:rPr>
        <w:t>Differences in individual development</w:t>
      </w:r>
      <w:r w:rsidR="00E8773B">
        <w:rPr>
          <w:rFonts w:cstheme="minorHAnsi"/>
          <w:lang w:val="en-GB"/>
        </w:rPr>
        <w:t>, be they plastic or genetic,</w:t>
      </w:r>
      <w:r w:rsidR="005D2C7A" w:rsidRPr="002A516C">
        <w:rPr>
          <w:rFonts w:cstheme="minorHAnsi"/>
          <w:lang w:val="en-GB"/>
        </w:rPr>
        <w:t xml:space="preserve"> will thus affect a population’s </w:t>
      </w:r>
      <w:ins w:id="2" w:author="Isabel Smallegange" w:date="2023-10-27T11:24:00Z">
        <w:r w:rsidR="000948E2">
          <w:rPr>
            <w:rFonts w:cstheme="minorHAnsi"/>
            <w:lang w:val="en-GB"/>
          </w:rPr>
          <w:t xml:space="preserve">age or life stage </w:t>
        </w:r>
      </w:ins>
      <w:r w:rsidR="005D2C7A" w:rsidRPr="002A516C">
        <w:rPr>
          <w:rFonts w:cstheme="minorHAnsi"/>
          <w:lang w:val="en-GB"/>
        </w:rPr>
        <w:t xml:space="preserve">structure, </w:t>
      </w:r>
      <w:proofErr w:type="gramStart"/>
      <w:r w:rsidR="005D2C7A" w:rsidRPr="002A516C">
        <w:rPr>
          <w:rFonts w:cstheme="minorHAnsi"/>
          <w:lang w:val="en-GB"/>
        </w:rPr>
        <w:t>size</w:t>
      </w:r>
      <w:proofErr w:type="gramEnd"/>
      <w:r w:rsidR="005D2C7A" w:rsidRPr="002A516C">
        <w:rPr>
          <w:rFonts w:cstheme="minorHAnsi"/>
          <w:lang w:val="en-GB"/>
        </w:rPr>
        <w:t xml:space="preserve"> and growth. Such population changes can in turn influence individual development through processes like density-dependent competition over resources (food) and density-dependent selection (Travis et al. 2013), creating eco-evolutionary feedbacks at the population level (Smallegange &amp; Deere 2014; Croll et al. 2019; Smallegange 2022).</w:t>
      </w:r>
      <w:r w:rsidR="00690111" w:rsidRPr="002A516C">
        <w:rPr>
          <w:rFonts w:cstheme="minorHAnsi"/>
          <w:lang w:val="en-GB"/>
        </w:rPr>
        <w:t xml:space="preserve"> </w:t>
      </w:r>
      <w:r w:rsidR="00985252" w:rsidRPr="002A516C">
        <w:rPr>
          <w:rFonts w:cstheme="minorHAnsi"/>
          <w:lang w:val="en-GB"/>
        </w:rPr>
        <w:t>However,</w:t>
      </w:r>
      <w:r w:rsidR="00103189" w:rsidRPr="002A516C">
        <w:rPr>
          <w:rFonts w:cstheme="minorHAnsi"/>
          <w:lang w:val="en-GB"/>
        </w:rPr>
        <w:t xml:space="preserve"> </w:t>
      </w:r>
      <w:r w:rsidR="00985252" w:rsidRPr="002A516C">
        <w:rPr>
          <w:rFonts w:cstheme="minorHAnsi"/>
          <w:lang w:val="en-GB"/>
        </w:rPr>
        <w:t xml:space="preserve">accurately predicting </w:t>
      </w:r>
      <w:r w:rsidR="003034E1" w:rsidRPr="002A516C">
        <w:rPr>
          <w:rFonts w:cstheme="minorHAnsi"/>
          <w:lang w:val="en-GB"/>
        </w:rPr>
        <w:t>the</w:t>
      </w:r>
      <w:r w:rsidR="00985252" w:rsidRPr="002A516C">
        <w:rPr>
          <w:rFonts w:cstheme="minorHAnsi"/>
          <w:lang w:val="en-GB"/>
        </w:rPr>
        <w:t xml:space="preserve"> population dynamical </w:t>
      </w:r>
      <w:r w:rsidR="003034E1" w:rsidRPr="002A516C">
        <w:rPr>
          <w:rFonts w:cstheme="minorHAnsi"/>
          <w:lang w:val="en-GB"/>
        </w:rPr>
        <w:t xml:space="preserve">responses to </w:t>
      </w:r>
      <w:r w:rsidR="00297E16" w:rsidRPr="002A516C">
        <w:rPr>
          <w:rFonts w:cstheme="minorHAnsi"/>
          <w:lang w:val="en-GB"/>
        </w:rPr>
        <w:t xml:space="preserve">perturbation </w:t>
      </w:r>
      <w:r w:rsidR="00004005" w:rsidRPr="002A516C">
        <w:rPr>
          <w:rFonts w:cstheme="minorHAnsi"/>
          <w:lang w:val="en-GB"/>
        </w:rPr>
        <w:t>of</w:t>
      </w:r>
      <w:r w:rsidR="00297E16" w:rsidRPr="002A516C">
        <w:rPr>
          <w:rFonts w:cstheme="minorHAnsi"/>
          <w:lang w:val="en-GB"/>
        </w:rPr>
        <w:t xml:space="preserve"> development</w:t>
      </w:r>
      <w:r w:rsidR="00920CC1" w:rsidRPr="002A516C">
        <w:rPr>
          <w:rFonts w:cstheme="minorHAnsi"/>
          <w:lang w:val="en-GB"/>
        </w:rPr>
        <w:t>al trajectories</w:t>
      </w:r>
      <w:r w:rsidR="00985252" w:rsidRPr="002A516C">
        <w:rPr>
          <w:rFonts w:cstheme="minorHAnsi"/>
          <w:lang w:val="en-GB"/>
        </w:rPr>
        <w:t xml:space="preserve"> </w:t>
      </w:r>
      <w:r w:rsidR="00103189" w:rsidRPr="002A516C">
        <w:rPr>
          <w:rFonts w:cstheme="minorHAnsi"/>
          <w:lang w:val="en-GB"/>
        </w:rPr>
        <w:t xml:space="preserve">is still difficult </w:t>
      </w:r>
      <w:r w:rsidR="00867702" w:rsidRPr="002A516C">
        <w:rPr>
          <w:rFonts w:cstheme="minorHAnsi"/>
          <w:lang w:val="en-GB"/>
        </w:rPr>
        <w:t>(Smallegange et al. 2019; Smallegange 2022).</w:t>
      </w:r>
    </w:p>
    <w:p w14:paraId="7EA99F84" w14:textId="120594C5" w:rsidR="00FB0FC4" w:rsidRDefault="00366DAC" w:rsidP="004A0154">
      <w:pPr>
        <w:spacing w:after="0" w:line="480" w:lineRule="auto"/>
        <w:ind w:firstLine="720"/>
        <w:rPr>
          <w:lang w:val="en-GB"/>
        </w:rPr>
      </w:pPr>
      <w:r w:rsidRPr="002A516C">
        <w:rPr>
          <w:rFonts w:cstheme="minorHAnsi"/>
          <w:lang w:val="en-GB"/>
        </w:rPr>
        <w:t>The way in which</w:t>
      </w:r>
      <w:r w:rsidR="0087056D" w:rsidRPr="002A516C">
        <w:rPr>
          <w:rFonts w:cstheme="minorHAnsi"/>
          <w:lang w:val="en-GB"/>
        </w:rPr>
        <w:t xml:space="preserve"> </w:t>
      </w:r>
      <w:r w:rsidR="00662F7C" w:rsidRPr="002A516C">
        <w:rPr>
          <w:rFonts w:cstheme="minorHAnsi"/>
          <w:lang w:val="en-GB"/>
        </w:rPr>
        <w:t xml:space="preserve">a perturbation to individual development </w:t>
      </w:r>
      <w:r w:rsidR="00E929D6" w:rsidRPr="002A516C">
        <w:rPr>
          <w:rFonts w:cstheme="minorHAnsi"/>
          <w:lang w:val="en-GB"/>
        </w:rPr>
        <w:t xml:space="preserve">can </w:t>
      </w:r>
      <w:r w:rsidR="00867702" w:rsidRPr="002A516C">
        <w:rPr>
          <w:rFonts w:cstheme="minorHAnsi"/>
          <w:lang w:val="en-GB"/>
        </w:rPr>
        <w:t xml:space="preserve">impact </w:t>
      </w:r>
      <w:r w:rsidR="00E929D6" w:rsidRPr="002A516C">
        <w:rPr>
          <w:rFonts w:cstheme="minorHAnsi"/>
          <w:lang w:val="en-GB"/>
        </w:rPr>
        <w:t>the eco-evolutionary dynamics of populations</w:t>
      </w:r>
      <w:r w:rsidR="00103189" w:rsidRPr="002A516C">
        <w:rPr>
          <w:rFonts w:cstheme="minorHAnsi"/>
          <w:lang w:val="en-GB"/>
        </w:rPr>
        <w:t xml:space="preserve"> </w:t>
      </w:r>
      <w:r w:rsidR="0087056D" w:rsidRPr="002A516C">
        <w:rPr>
          <w:rFonts w:cstheme="minorHAnsi"/>
          <w:lang w:val="en-GB"/>
        </w:rPr>
        <w:t xml:space="preserve">depends on what </w:t>
      </w:r>
      <w:r w:rsidR="00DD5ED2" w:rsidRPr="002A516C">
        <w:rPr>
          <w:rFonts w:cstheme="minorHAnsi"/>
          <w:bCs/>
          <w:lang w:val="en-GB"/>
        </w:rPr>
        <w:t xml:space="preserve">selection pressures </w:t>
      </w:r>
      <w:r w:rsidR="0087056D" w:rsidRPr="002A516C">
        <w:rPr>
          <w:rFonts w:cstheme="minorHAnsi"/>
          <w:bCs/>
          <w:lang w:val="en-GB"/>
        </w:rPr>
        <w:t xml:space="preserve">are assumed </w:t>
      </w:r>
      <w:r w:rsidR="008735E9" w:rsidRPr="002A516C">
        <w:rPr>
          <w:rFonts w:cstheme="minorHAnsi"/>
          <w:bCs/>
          <w:lang w:val="en-GB"/>
        </w:rPr>
        <w:t>to</w:t>
      </w:r>
      <w:r w:rsidR="00DD5ED2" w:rsidRPr="002A516C">
        <w:rPr>
          <w:rFonts w:cstheme="minorHAnsi"/>
          <w:bCs/>
          <w:lang w:val="en-GB"/>
        </w:rPr>
        <w:t xml:space="preserve"> </w:t>
      </w:r>
      <w:r w:rsidR="008612BA" w:rsidRPr="002A516C">
        <w:rPr>
          <w:rFonts w:cstheme="minorHAnsi"/>
          <w:bCs/>
          <w:lang w:val="en-GB"/>
        </w:rPr>
        <w:t xml:space="preserve">act on </w:t>
      </w:r>
      <w:r w:rsidR="002A516C" w:rsidRPr="002A516C">
        <w:rPr>
          <w:rFonts w:cstheme="minorHAnsi"/>
          <w:bCs/>
          <w:lang w:val="en-GB"/>
        </w:rPr>
        <w:t xml:space="preserve">adaptive </w:t>
      </w:r>
      <w:r w:rsidR="00662F7C" w:rsidRPr="002A516C">
        <w:rPr>
          <w:rFonts w:cstheme="minorHAnsi"/>
          <w:bCs/>
          <w:lang w:val="en-GB"/>
        </w:rPr>
        <w:t>developmental plasticity</w:t>
      </w:r>
      <w:r w:rsidR="00DD5ED2" w:rsidRPr="002A516C">
        <w:rPr>
          <w:rFonts w:cstheme="minorHAnsi"/>
          <w:bCs/>
          <w:lang w:val="en-GB"/>
        </w:rPr>
        <w:t xml:space="preserve"> (Smallegange </w:t>
      </w:r>
      <w:r w:rsidR="001D753D" w:rsidRPr="002A516C">
        <w:rPr>
          <w:rFonts w:cstheme="minorHAnsi"/>
          <w:bCs/>
          <w:lang w:val="en-GB"/>
        </w:rPr>
        <w:t>2022</w:t>
      </w:r>
      <w:r w:rsidR="00DD5ED2" w:rsidRPr="002A516C">
        <w:rPr>
          <w:rFonts w:cstheme="minorHAnsi"/>
          <w:bCs/>
          <w:lang w:val="en-GB"/>
        </w:rPr>
        <w:t>).</w:t>
      </w:r>
      <w:r w:rsidR="0055018E" w:rsidRPr="002A516C">
        <w:rPr>
          <w:rFonts w:cstheme="minorHAnsi"/>
          <w:bCs/>
          <w:lang w:val="en-GB"/>
        </w:rPr>
        <w:t xml:space="preserve"> </w:t>
      </w:r>
      <w:r w:rsidR="0000736A">
        <w:rPr>
          <w:rFonts w:cstheme="minorHAnsi"/>
          <w:bCs/>
          <w:lang w:val="en-GB"/>
        </w:rPr>
        <w:t>D</w:t>
      </w:r>
      <w:r w:rsidR="002A516C">
        <w:rPr>
          <w:lang w:val="en-GB"/>
        </w:rPr>
        <w:t xml:space="preserve">ifferent </w:t>
      </w:r>
      <w:r w:rsidR="0000736A">
        <w:rPr>
          <w:lang w:val="en-GB"/>
        </w:rPr>
        <w:t xml:space="preserve">selection pressures determine different </w:t>
      </w:r>
      <w:r w:rsidR="002A516C">
        <w:rPr>
          <w:lang w:val="en-GB"/>
        </w:rPr>
        <w:t>types of</w:t>
      </w:r>
      <w:r w:rsidR="002A516C" w:rsidRPr="002A516C">
        <w:rPr>
          <w:lang w:val="en-GB"/>
        </w:rPr>
        <w:t xml:space="preserve"> adaptive developmental plasticity (</w:t>
      </w:r>
      <w:r w:rsidR="002A516C">
        <w:rPr>
          <w:lang w:val="en-GB"/>
        </w:rPr>
        <w:t xml:space="preserve">e.g., Forsman 2015; </w:t>
      </w:r>
      <w:r w:rsidR="002A516C" w:rsidRPr="002A516C">
        <w:rPr>
          <w:lang w:val="en-GB"/>
        </w:rPr>
        <w:t xml:space="preserve">Nettle and Bateson 2015) </w:t>
      </w:r>
      <w:r w:rsidR="0000736A">
        <w:rPr>
          <w:lang w:val="en-GB"/>
        </w:rPr>
        <w:t xml:space="preserve">and here we focus on two </w:t>
      </w:r>
      <w:r w:rsidR="00ED183B">
        <w:rPr>
          <w:lang w:val="en-GB"/>
        </w:rPr>
        <w:t>distinct</w:t>
      </w:r>
      <w:r w:rsidR="0000736A">
        <w:rPr>
          <w:lang w:val="en-GB"/>
        </w:rPr>
        <w:t xml:space="preserve"> types: </w:t>
      </w:r>
      <w:r w:rsidR="00D10A96">
        <w:rPr>
          <w:lang w:val="en-GB"/>
        </w:rPr>
        <w:t xml:space="preserve">anticipatory </w:t>
      </w:r>
      <w:r w:rsidR="0000736A">
        <w:rPr>
          <w:lang w:val="en-GB"/>
        </w:rPr>
        <w:t xml:space="preserve">and </w:t>
      </w:r>
      <w:r w:rsidR="00D10A96">
        <w:rPr>
          <w:lang w:val="en-GB"/>
        </w:rPr>
        <w:t>mitigating adaptive developmental plasticity (Smallegange et al. 2019; Smallegange 2022)</w:t>
      </w:r>
      <w:r w:rsidR="002A516C" w:rsidRPr="002A516C">
        <w:rPr>
          <w:lang w:val="en-GB"/>
        </w:rPr>
        <w:t xml:space="preserve">. </w:t>
      </w:r>
      <w:r w:rsidR="0000736A">
        <w:rPr>
          <w:lang w:val="en-GB"/>
        </w:rPr>
        <w:t xml:space="preserve">Specifically, </w:t>
      </w:r>
      <w:r w:rsidR="0000736A">
        <w:rPr>
          <w:rFonts w:cstheme="minorHAnsi"/>
          <w:bCs/>
          <w:lang w:val="en-GB"/>
        </w:rPr>
        <w:t>i</w:t>
      </w:r>
      <w:r w:rsidR="0055018E" w:rsidRPr="002A516C">
        <w:rPr>
          <w:rFonts w:cstheme="minorHAnsi"/>
          <w:bCs/>
          <w:lang w:val="en-GB"/>
        </w:rPr>
        <w:t xml:space="preserve">n case </w:t>
      </w:r>
      <w:r w:rsidR="0055018E" w:rsidRPr="002A516C">
        <w:rPr>
          <w:lang w:val="en-GB"/>
        </w:rPr>
        <w:t xml:space="preserve">of </w:t>
      </w:r>
      <w:r w:rsidR="0055018E" w:rsidRPr="002A516C">
        <w:rPr>
          <w:rFonts w:ascii="Calibri" w:hAnsi="Calibri" w:cs="Tahoma"/>
          <w:iCs/>
          <w:lang w:val="en-GB"/>
        </w:rPr>
        <w:t>the minor and major males described above, w</w:t>
      </w:r>
      <w:r w:rsidR="0055018E" w:rsidRPr="002A516C">
        <w:rPr>
          <w:lang w:val="en-GB"/>
        </w:rPr>
        <w:t xml:space="preserve">hether a male develops into an armed major male or an unarmed minor male </w:t>
      </w:r>
      <w:r w:rsidR="0055018E" w:rsidRPr="002A516C">
        <w:rPr>
          <w:lang w:val="en-GB"/>
        </w:rPr>
        <w:lastRenderedPageBreak/>
        <w:t>depends on whether it reaches a critical resource budget</w:t>
      </w:r>
      <w:r w:rsidR="00A55FC3">
        <w:rPr>
          <w:lang w:val="en-GB"/>
        </w:rPr>
        <w:t xml:space="preserve"> threshold, assumed to be approximated by</w:t>
      </w:r>
      <w:r w:rsidR="0055018E" w:rsidRPr="002A516C">
        <w:rPr>
          <w:lang w:val="en-GB"/>
        </w:rPr>
        <w:t xml:space="preserve"> </w:t>
      </w:r>
      <w:r w:rsidR="00A55FC3">
        <w:rPr>
          <w:lang w:val="en-GB"/>
        </w:rPr>
        <w:t xml:space="preserve">a </w:t>
      </w:r>
      <w:r w:rsidR="0055018E" w:rsidRPr="002A516C">
        <w:rPr>
          <w:lang w:val="en-GB"/>
        </w:rPr>
        <w:t>body size threshold</w:t>
      </w:r>
      <w:r w:rsidR="00A55FC3">
        <w:rPr>
          <w:lang w:val="en-GB"/>
        </w:rPr>
        <w:t>,</w:t>
      </w:r>
      <w:r w:rsidR="0055018E" w:rsidRPr="002A516C">
        <w:rPr>
          <w:lang w:val="en-GB"/>
        </w:rPr>
        <w:t xml:space="preserve"> during development (Plaistow et al. 2005; Sasson et al. 2016; Cotton et al. 2004). </w:t>
      </w:r>
      <w:r w:rsidR="0055018E" w:rsidRPr="002A516C">
        <w:rPr>
          <w:rFonts w:cstheme="minorHAnsi"/>
          <w:bCs/>
          <w:lang w:val="en-GB"/>
        </w:rPr>
        <w:t>I</w:t>
      </w:r>
      <w:r w:rsidR="00985252" w:rsidRPr="002A516C">
        <w:rPr>
          <w:lang w:val="en-GB"/>
        </w:rPr>
        <w:t xml:space="preserve">f </w:t>
      </w:r>
      <w:r w:rsidR="0000736A">
        <w:rPr>
          <w:lang w:val="en-GB"/>
        </w:rPr>
        <w:t xml:space="preserve">the </w:t>
      </w:r>
      <w:r w:rsidR="002A516C" w:rsidRPr="002A516C">
        <w:rPr>
          <w:lang w:val="en-GB"/>
        </w:rPr>
        <w:t xml:space="preserve">adaptive </w:t>
      </w:r>
      <w:r w:rsidR="00F34306" w:rsidRPr="002A516C">
        <w:rPr>
          <w:lang w:val="en-GB"/>
        </w:rPr>
        <w:t xml:space="preserve">developmental plasticity </w:t>
      </w:r>
      <w:r w:rsidR="00985252" w:rsidRPr="002A516C">
        <w:rPr>
          <w:lang w:val="en-GB"/>
        </w:rPr>
        <w:t xml:space="preserve">is </w:t>
      </w:r>
      <w:r w:rsidR="00985252" w:rsidRPr="00ED183B">
        <w:rPr>
          <w:i/>
          <w:iCs/>
          <w:lang w:val="en-GB"/>
        </w:rPr>
        <w:t>anticipatory</w:t>
      </w:r>
      <w:r w:rsidR="0055018E" w:rsidRPr="002A516C">
        <w:rPr>
          <w:lang w:val="en-GB"/>
        </w:rPr>
        <w:t>,</w:t>
      </w:r>
      <w:r w:rsidR="00985252" w:rsidRPr="002A516C">
        <w:rPr>
          <w:lang w:val="en-GB"/>
        </w:rPr>
        <w:t xml:space="preserve"> </w:t>
      </w:r>
      <w:r w:rsidR="00F34306" w:rsidRPr="002A516C">
        <w:rPr>
          <w:lang w:val="en-GB"/>
        </w:rPr>
        <w:t>th</w:t>
      </w:r>
      <w:r w:rsidR="0055018E" w:rsidRPr="002A516C">
        <w:rPr>
          <w:lang w:val="en-GB"/>
        </w:rPr>
        <w:t>is</w:t>
      </w:r>
      <w:r w:rsidR="00F34306" w:rsidRPr="002A516C">
        <w:rPr>
          <w:lang w:val="en-GB"/>
        </w:rPr>
        <w:t xml:space="preserve"> </w:t>
      </w:r>
      <w:r w:rsidR="0055018E" w:rsidRPr="002A516C">
        <w:rPr>
          <w:lang w:val="en-GB"/>
        </w:rPr>
        <w:t xml:space="preserve">condition-cued threshold mechanism </w:t>
      </w:r>
      <w:r w:rsidR="00EF0204">
        <w:rPr>
          <w:lang w:val="en-GB"/>
        </w:rPr>
        <w:t>can be interpreted as</w:t>
      </w:r>
      <w:r w:rsidR="00EF0204" w:rsidRPr="002A516C">
        <w:rPr>
          <w:lang w:val="en-GB"/>
        </w:rPr>
        <w:t xml:space="preserve"> </w:t>
      </w:r>
      <w:r w:rsidR="0055018E" w:rsidRPr="002A516C">
        <w:rPr>
          <w:lang w:val="en-GB"/>
        </w:rPr>
        <w:t xml:space="preserve">the evolutionary </w:t>
      </w:r>
      <w:r w:rsidR="00F34306" w:rsidRPr="002A516C">
        <w:rPr>
          <w:lang w:val="en-GB"/>
        </w:rPr>
        <w:t xml:space="preserve">result of disruptive sexual selection on alternative mating tactics </w:t>
      </w:r>
      <w:r w:rsidR="00103189" w:rsidRPr="002A516C">
        <w:rPr>
          <w:lang w:val="en-GB"/>
        </w:rPr>
        <w:t>(West-Eberhard 2003</w:t>
      </w:r>
      <w:r w:rsidRPr="002A516C">
        <w:rPr>
          <w:lang w:val="en-GB"/>
        </w:rPr>
        <w:t>; Smallegange et al. 2019</w:t>
      </w:r>
      <w:r w:rsidR="00103189" w:rsidRPr="002A516C">
        <w:rPr>
          <w:lang w:val="en-GB"/>
        </w:rPr>
        <w:t>)</w:t>
      </w:r>
      <w:r w:rsidR="00F34306" w:rsidRPr="002A516C">
        <w:rPr>
          <w:lang w:val="en-GB"/>
        </w:rPr>
        <w:t xml:space="preserve">: good-condition juvenile males </w:t>
      </w:r>
      <w:r w:rsidR="003E1097" w:rsidRPr="002A516C">
        <w:rPr>
          <w:lang w:val="en-GB"/>
        </w:rPr>
        <w:t xml:space="preserve">maximise fitness by </w:t>
      </w:r>
      <w:r w:rsidR="00F34306" w:rsidRPr="002A516C">
        <w:rPr>
          <w:lang w:val="en-GB"/>
        </w:rPr>
        <w:t>becom</w:t>
      </w:r>
      <w:r w:rsidR="003E1097" w:rsidRPr="002A516C">
        <w:rPr>
          <w:lang w:val="en-GB"/>
        </w:rPr>
        <w:t>ing</w:t>
      </w:r>
      <w:r w:rsidR="00F34306" w:rsidRPr="002A516C">
        <w:rPr>
          <w:lang w:val="en-GB"/>
        </w:rPr>
        <w:t xml:space="preserve"> majors, anticipating competitive mating success; bad-condition juveniles anticipate failure at competitive success and salvage fitness by becoming minors </w:t>
      </w:r>
      <w:r w:rsidR="00103189" w:rsidRPr="002A516C">
        <w:rPr>
          <w:lang w:val="en-GB"/>
        </w:rPr>
        <w:t>(Shuster &amp; Wade 2003)</w:t>
      </w:r>
      <w:r w:rsidR="00F34306" w:rsidRPr="002A516C">
        <w:rPr>
          <w:lang w:val="en-GB"/>
        </w:rPr>
        <w:t xml:space="preserve">. </w:t>
      </w:r>
      <w:r w:rsidR="00985252" w:rsidRPr="002A516C">
        <w:rPr>
          <w:lang w:val="en-GB"/>
        </w:rPr>
        <w:t xml:space="preserve">On the other hand, </w:t>
      </w:r>
      <w:r w:rsidR="0055018E" w:rsidRPr="002A516C">
        <w:rPr>
          <w:lang w:val="en-GB"/>
        </w:rPr>
        <w:t>the condition-cued threshold mechanism could be part of a heritable developmental system that adaptively mitigates stressful environmental conditions (</w:t>
      </w:r>
      <w:proofErr w:type="spellStart"/>
      <w:r w:rsidR="0055018E" w:rsidRPr="002A516C">
        <w:rPr>
          <w:lang w:val="en-GB"/>
        </w:rPr>
        <w:t>Badyaev</w:t>
      </w:r>
      <w:proofErr w:type="spellEnd"/>
      <w:r w:rsidR="0055018E" w:rsidRPr="002A516C">
        <w:rPr>
          <w:lang w:val="en-GB"/>
        </w:rPr>
        <w:t xml:space="preserve"> 2005, Del Giudice et al. 2018; Ellis &amp; Del Giudice 2019). </w:t>
      </w:r>
      <w:r w:rsidR="008735E9" w:rsidRPr="002A516C">
        <w:rPr>
          <w:lang w:val="en-GB"/>
        </w:rPr>
        <w:t xml:space="preserve">Such </w:t>
      </w:r>
      <w:r w:rsidR="008735E9" w:rsidRPr="00722C98">
        <w:rPr>
          <w:i/>
          <w:iCs/>
          <w:lang w:val="en-GB"/>
        </w:rPr>
        <w:t>mitigating</w:t>
      </w:r>
      <w:r w:rsidR="00985252" w:rsidRPr="002A516C">
        <w:rPr>
          <w:lang w:val="en-GB"/>
        </w:rPr>
        <w:t xml:space="preserve"> </w:t>
      </w:r>
      <w:r w:rsidR="002A516C" w:rsidRPr="002A516C">
        <w:rPr>
          <w:lang w:val="en-GB"/>
        </w:rPr>
        <w:t xml:space="preserve">adaptive </w:t>
      </w:r>
      <w:r w:rsidR="00F34306" w:rsidRPr="002A516C">
        <w:rPr>
          <w:lang w:val="en-GB"/>
        </w:rPr>
        <w:t>developmental plasticity</w:t>
      </w:r>
      <w:r w:rsidR="00985252" w:rsidRPr="002A516C">
        <w:rPr>
          <w:lang w:val="en-GB"/>
        </w:rPr>
        <w:t xml:space="preserve"> </w:t>
      </w:r>
      <w:r w:rsidR="0000736A">
        <w:rPr>
          <w:lang w:val="en-GB"/>
        </w:rPr>
        <w:t>is</w:t>
      </w:r>
      <w:r w:rsidR="008735E9" w:rsidRPr="002A516C">
        <w:rPr>
          <w:lang w:val="en-GB"/>
        </w:rPr>
        <w:t xml:space="preserve"> </w:t>
      </w:r>
      <w:r w:rsidR="0055018E" w:rsidRPr="002A516C">
        <w:rPr>
          <w:lang w:val="en-GB"/>
        </w:rPr>
        <w:t xml:space="preserve">the result of </w:t>
      </w:r>
      <w:r w:rsidR="00F34306" w:rsidRPr="002A516C">
        <w:rPr>
          <w:lang w:val="en-GB"/>
        </w:rPr>
        <w:t xml:space="preserve">natural selection </w:t>
      </w:r>
      <w:r w:rsidR="0055018E" w:rsidRPr="002A516C">
        <w:rPr>
          <w:lang w:val="en-GB"/>
        </w:rPr>
        <w:t xml:space="preserve">that </w:t>
      </w:r>
      <w:r w:rsidR="00F34306" w:rsidRPr="002A516C">
        <w:rPr>
          <w:lang w:val="en-GB"/>
        </w:rPr>
        <w:t xml:space="preserve">favours developmental systems that tend to construct phenotypes that are successful, relative to other variant systems, at surviving and reproducing </w:t>
      </w:r>
      <w:r w:rsidRPr="002A516C">
        <w:rPr>
          <w:lang w:val="en-GB"/>
        </w:rPr>
        <w:t>(Griffiths &amp; Gray 1994)</w:t>
      </w:r>
      <w:r w:rsidR="00985252" w:rsidRPr="002A516C">
        <w:rPr>
          <w:lang w:val="en-GB"/>
        </w:rPr>
        <w:t xml:space="preserve">. </w:t>
      </w:r>
      <w:r w:rsidR="0055018E" w:rsidRPr="002A516C">
        <w:rPr>
          <w:lang w:val="en-GB"/>
        </w:rPr>
        <w:t xml:space="preserve">This </w:t>
      </w:r>
      <w:r w:rsidR="008735E9" w:rsidRPr="002A516C">
        <w:rPr>
          <w:lang w:val="en-GB"/>
        </w:rPr>
        <w:t xml:space="preserve">means </w:t>
      </w:r>
      <w:r w:rsidR="0055018E" w:rsidRPr="002A516C">
        <w:rPr>
          <w:lang w:val="en-GB"/>
        </w:rPr>
        <w:t xml:space="preserve">that </w:t>
      </w:r>
      <w:r w:rsidR="00FA6502" w:rsidRPr="002A516C">
        <w:rPr>
          <w:lang w:val="en-GB"/>
        </w:rPr>
        <w:t>j</w:t>
      </w:r>
      <w:r w:rsidR="00F34306" w:rsidRPr="002A516C">
        <w:rPr>
          <w:lang w:val="en-GB"/>
        </w:rPr>
        <w:t xml:space="preserve">uvenile males </w:t>
      </w:r>
      <w:r w:rsidR="0055018E" w:rsidRPr="002A516C">
        <w:rPr>
          <w:lang w:val="en-GB"/>
        </w:rPr>
        <w:t xml:space="preserve">can </w:t>
      </w:r>
      <w:r w:rsidR="00F34306" w:rsidRPr="002A516C">
        <w:rPr>
          <w:lang w:val="en-GB"/>
        </w:rPr>
        <w:t xml:space="preserve">mitigate stress during maturation by refraining from developing costly morphology to </w:t>
      </w:r>
      <w:r w:rsidR="003E1097" w:rsidRPr="002A516C">
        <w:rPr>
          <w:lang w:val="en-GB"/>
        </w:rPr>
        <w:t xml:space="preserve">maintain fitness and </w:t>
      </w:r>
      <w:r w:rsidR="00F34306" w:rsidRPr="002A516C">
        <w:rPr>
          <w:lang w:val="en-GB"/>
        </w:rPr>
        <w:t xml:space="preserve">mature and survive as an adult minor, as opposed to risk dying during maturation when investing in costly major morphology </w:t>
      </w:r>
      <w:r w:rsidR="00CC6362" w:rsidRPr="002A516C">
        <w:rPr>
          <w:lang w:val="en-GB"/>
        </w:rPr>
        <w:t>(Smallegange et al. 2019)</w:t>
      </w:r>
      <w:r w:rsidR="00F34306" w:rsidRPr="002A516C">
        <w:rPr>
          <w:lang w:val="en-GB"/>
        </w:rPr>
        <w:t>.</w:t>
      </w:r>
      <w:r w:rsidR="00FE6ED5" w:rsidRPr="002A516C">
        <w:rPr>
          <w:lang w:val="en-GB"/>
        </w:rPr>
        <w:t xml:space="preserve"> </w:t>
      </w:r>
      <w:r w:rsidR="0055018E" w:rsidRPr="002A516C">
        <w:rPr>
          <w:lang w:val="en-GB"/>
        </w:rPr>
        <w:t>To summarise</w:t>
      </w:r>
      <w:r w:rsidR="00103189" w:rsidRPr="002A516C">
        <w:rPr>
          <w:lang w:val="en-GB"/>
        </w:rPr>
        <w:t xml:space="preserve">, </w:t>
      </w:r>
      <w:r w:rsidR="003E1097" w:rsidRPr="002A516C">
        <w:rPr>
          <w:lang w:val="en-GB"/>
        </w:rPr>
        <w:t xml:space="preserve">in both </w:t>
      </w:r>
      <w:r w:rsidR="00662F7C" w:rsidRPr="002A516C">
        <w:rPr>
          <w:lang w:val="en-GB"/>
        </w:rPr>
        <w:t>kinds</w:t>
      </w:r>
      <w:r w:rsidR="003E1097" w:rsidRPr="002A516C">
        <w:rPr>
          <w:lang w:val="en-GB"/>
        </w:rPr>
        <w:t xml:space="preserve"> of </w:t>
      </w:r>
      <w:r w:rsidR="002A516C" w:rsidRPr="002A516C">
        <w:rPr>
          <w:lang w:val="en-GB"/>
        </w:rPr>
        <w:t xml:space="preserve">adaptive </w:t>
      </w:r>
      <w:r w:rsidR="003E1097" w:rsidRPr="002A516C">
        <w:rPr>
          <w:lang w:val="en-GB"/>
        </w:rPr>
        <w:t xml:space="preserve">plasticity, the fitness functions of the alternative male phenotypes cross over a condition gradient, but </w:t>
      </w:r>
      <w:r w:rsidR="00103189" w:rsidRPr="002A516C">
        <w:rPr>
          <w:lang w:val="en-GB"/>
        </w:rPr>
        <w:t xml:space="preserve">anticipatory </w:t>
      </w:r>
      <w:r w:rsidR="002A516C" w:rsidRPr="002A516C">
        <w:rPr>
          <w:lang w:val="en-GB"/>
        </w:rPr>
        <w:t xml:space="preserve">adaptive </w:t>
      </w:r>
      <w:r w:rsidR="00103189" w:rsidRPr="002A516C">
        <w:rPr>
          <w:lang w:val="en-GB"/>
        </w:rPr>
        <w:t xml:space="preserve">developmental plasticity assumes that the threshold for alternative male phenotype expression </w:t>
      </w:r>
      <w:r w:rsidR="00937CC9" w:rsidRPr="002A516C">
        <w:rPr>
          <w:lang w:val="en-GB"/>
        </w:rPr>
        <w:t xml:space="preserve">at the cross-section of the </w:t>
      </w:r>
      <w:r w:rsidR="003E1097" w:rsidRPr="002A516C">
        <w:rPr>
          <w:lang w:val="en-GB"/>
        </w:rPr>
        <w:t xml:space="preserve">fitness functions </w:t>
      </w:r>
      <w:r w:rsidR="007D42CC" w:rsidRPr="002A516C">
        <w:rPr>
          <w:lang w:val="en-GB"/>
        </w:rPr>
        <w:t>is evolutionarily regulated by how adult males</w:t>
      </w:r>
      <w:r w:rsidR="00103189" w:rsidRPr="002A516C">
        <w:rPr>
          <w:lang w:val="en-GB"/>
        </w:rPr>
        <w:t xml:space="preserve"> </w:t>
      </w:r>
      <w:r w:rsidR="007D42CC" w:rsidRPr="002A516C">
        <w:rPr>
          <w:lang w:val="en-GB"/>
        </w:rPr>
        <w:t xml:space="preserve">perform, </w:t>
      </w:r>
      <w:r w:rsidR="003E1097" w:rsidRPr="002A516C">
        <w:rPr>
          <w:lang w:val="en-GB"/>
        </w:rPr>
        <w:t xml:space="preserve">whereas </w:t>
      </w:r>
      <w:r w:rsidR="00103189" w:rsidRPr="002A516C">
        <w:rPr>
          <w:lang w:val="en-GB"/>
        </w:rPr>
        <w:t xml:space="preserve">mitigating </w:t>
      </w:r>
      <w:r w:rsidR="002A516C" w:rsidRPr="002A516C">
        <w:rPr>
          <w:lang w:val="en-GB"/>
        </w:rPr>
        <w:t xml:space="preserve">adaptive </w:t>
      </w:r>
      <w:r w:rsidR="00103189" w:rsidRPr="002A516C">
        <w:rPr>
          <w:lang w:val="en-GB"/>
        </w:rPr>
        <w:t xml:space="preserve">developmental plasticity assumes </w:t>
      </w:r>
      <w:r w:rsidR="007D42CC" w:rsidRPr="002A516C">
        <w:rPr>
          <w:lang w:val="en-GB"/>
        </w:rPr>
        <w:t>that</w:t>
      </w:r>
      <w:r w:rsidR="00103189" w:rsidRPr="002A516C">
        <w:rPr>
          <w:lang w:val="en-GB"/>
        </w:rPr>
        <w:t xml:space="preserve"> </w:t>
      </w:r>
      <w:r w:rsidR="006F1BE8">
        <w:rPr>
          <w:lang w:val="en-GB"/>
        </w:rPr>
        <w:t>the threshold</w:t>
      </w:r>
      <w:r w:rsidR="007D42CC" w:rsidRPr="002A516C">
        <w:rPr>
          <w:lang w:val="en-GB"/>
        </w:rPr>
        <w:t xml:space="preserve"> is regulated by the dynamics of population</w:t>
      </w:r>
      <w:r w:rsidR="00103189" w:rsidRPr="002A516C">
        <w:rPr>
          <w:lang w:val="en-GB"/>
        </w:rPr>
        <w:t xml:space="preserve"> </w:t>
      </w:r>
      <w:r w:rsidR="007D42CC" w:rsidRPr="002A516C">
        <w:rPr>
          <w:lang w:val="en-GB"/>
        </w:rPr>
        <w:t xml:space="preserve">density, food competition and individual </w:t>
      </w:r>
      <w:r w:rsidR="00FA6502" w:rsidRPr="002A516C">
        <w:rPr>
          <w:lang w:val="en-GB"/>
        </w:rPr>
        <w:t>resource budgets</w:t>
      </w:r>
      <w:r w:rsidR="00A26B87" w:rsidRPr="002A516C">
        <w:rPr>
          <w:lang w:val="en-GB"/>
        </w:rPr>
        <w:t xml:space="preserve">. </w:t>
      </w:r>
    </w:p>
    <w:p w14:paraId="06852558" w14:textId="1C902753" w:rsidR="007D42CC" w:rsidRPr="002A516C" w:rsidRDefault="0000736A" w:rsidP="004378F6">
      <w:pPr>
        <w:spacing w:after="0" w:line="480" w:lineRule="auto"/>
        <w:ind w:firstLine="720"/>
        <w:rPr>
          <w:lang w:val="en-GB"/>
        </w:rPr>
      </w:pPr>
      <w:r>
        <w:rPr>
          <w:lang w:val="en-GB"/>
        </w:rPr>
        <w:t xml:space="preserve">The fitness functions </w:t>
      </w:r>
      <w:r w:rsidR="00FB0FC4">
        <w:rPr>
          <w:lang w:val="en-GB"/>
        </w:rPr>
        <w:t xml:space="preserve">of both types of developmental plasticity </w:t>
      </w:r>
      <w:r>
        <w:rPr>
          <w:lang w:val="en-GB"/>
        </w:rPr>
        <w:t>are formalised in t</w:t>
      </w:r>
      <w:r w:rsidR="00136AED">
        <w:rPr>
          <w:lang w:val="en-GB"/>
        </w:rPr>
        <w:t xml:space="preserve">he environmental threshold </w:t>
      </w:r>
      <w:r w:rsidR="003957E9">
        <w:rPr>
          <w:lang w:val="en-GB"/>
        </w:rPr>
        <w:t xml:space="preserve">(ET) </w:t>
      </w:r>
      <w:r w:rsidR="00136AED">
        <w:rPr>
          <w:lang w:val="en-GB"/>
        </w:rPr>
        <w:t>model</w:t>
      </w:r>
      <w:r w:rsidR="004A0154">
        <w:rPr>
          <w:lang w:val="en-GB"/>
        </w:rPr>
        <w:t xml:space="preserve"> (Hazel et al. 1990; 2004)</w:t>
      </w:r>
      <w:r w:rsidR="006856FE">
        <w:rPr>
          <w:lang w:val="en-GB"/>
        </w:rPr>
        <w:t xml:space="preserve">. </w:t>
      </w:r>
      <w:r w:rsidR="006856FE" w:rsidRPr="006856FE">
        <w:rPr>
          <w:lang w:val="en-GB"/>
        </w:rPr>
        <w:t xml:space="preserve">Under the </w:t>
      </w:r>
      <w:r w:rsidR="006856FE">
        <w:rPr>
          <w:lang w:val="en-GB"/>
        </w:rPr>
        <w:t xml:space="preserve">ET </w:t>
      </w:r>
      <w:r w:rsidR="006856FE" w:rsidRPr="006856FE">
        <w:rPr>
          <w:lang w:val="en-GB"/>
        </w:rPr>
        <w:t xml:space="preserve">model, </w:t>
      </w:r>
      <w:r w:rsidR="00BF500B">
        <w:rPr>
          <w:lang w:val="en-GB"/>
        </w:rPr>
        <w:t>the</w:t>
      </w:r>
      <w:r w:rsidR="006856FE" w:rsidRPr="006856FE">
        <w:rPr>
          <w:lang w:val="en-GB"/>
        </w:rPr>
        <w:t xml:space="preserve"> </w:t>
      </w:r>
      <w:r w:rsidR="006856FE">
        <w:rPr>
          <w:lang w:val="en-GB"/>
        </w:rPr>
        <w:t xml:space="preserve">alternative expression of phenotypes </w:t>
      </w:r>
      <w:r w:rsidR="006856FE" w:rsidRPr="006856FE">
        <w:rPr>
          <w:lang w:val="en-GB"/>
        </w:rPr>
        <w:t>ha</w:t>
      </w:r>
      <w:r w:rsidR="006856FE">
        <w:rPr>
          <w:lang w:val="en-GB"/>
        </w:rPr>
        <w:t>s</w:t>
      </w:r>
      <w:r w:rsidR="006856FE" w:rsidRPr="006856FE">
        <w:rPr>
          <w:lang w:val="en-GB"/>
        </w:rPr>
        <w:t xml:space="preserve"> been hypothesized</w:t>
      </w:r>
      <w:r w:rsidR="006856FE">
        <w:rPr>
          <w:lang w:val="en-GB"/>
        </w:rPr>
        <w:t xml:space="preserve"> </w:t>
      </w:r>
      <w:r w:rsidR="006856FE" w:rsidRPr="006856FE">
        <w:rPr>
          <w:lang w:val="en-GB"/>
        </w:rPr>
        <w:t xml:space="preserve">to be </w:t>
      </w:r>
      <w:r w:rsidR="00BF500B">
        <w:rPr>
          <w:lang w:val="en-GB"/>
        </w:rPr>
        <w:t xml:space="preserve">an </w:t>
      </w:r>
      <w:r w:rsidR="006856FE" w:rsidRPr="006856FE">
        <w:rPr>
          <w:lang w:val="en-GB"/>
        </w:rPr>
        <w:t>environmentally cued threshold trait</w:t>
      </w:r>
      <w:r w:rsidR="006856FE">
        <w:rPr>
          <w:lang w:val="en-GB"/>
        </w:rPr>
        <w:t xml:space="preserve">. </w:t>
      </w:r>
      <w:r w:rsidR="00FF499E" w:rsidRPr="00FF499E">
        <w:rPr>
          <w:lang w:val="en-GB"/>
        </w:rPr>
        <w:t>It is assumed that threshold</w:t>
      </w:r>
      <w:r w:rsidR="00FF499E">
        <w:rPr>
          <w:lang w:val="en-GB"/>
        </w:rPr>
        <w:t xml:space="preserve"> </w:t>
      </w:r>
      <w:r w:rsidR="00FF499E" w:rsidRPr="00FF499E">
        <w:rPr>
          <w:lang w:val="en-GB"/>
        </w:rPr>
        <w:t>traits are based on a continuously distributed,</w:t>
      </w:r>
      <w:r w:rsidR="00FF499E">
        <w:rPr>
          <w:lang w:val="en-GB"/>
        </w:rPr>
        <w:t xml:space="preserve"> </w:t>
      </w:r>
      <w:r w:rsidR="00FF499E" w:rsidRPr="00FF499E">
        <w:rPr>
          <w:lang w:val="en-GB"/>
        </w:rPr>
        <w:t>polygenic trait, called the ‘liability’ and a threshold of</w:t>
      </w:r>
      <w:r w:rsidR="00FF499E">
        <w:rPr>
          <w:lang w:val="en-GB"/>
        </w:rPr>
        <w:t xml:space="preserve"> </w:t>
      </w:r>
      <w:r w:rsidR="00FF499E" w:rsidRPr="00FF499E">
        <w:rPr>
          <w:lang w:val="en-GB"/>
        </w:rPr>
        <w:t>expression such that individuals that are above this</w:t>
      </w:r>
      <w:r w:rsidR="00FF499E">
        <w:rPr>
          <w:lang w:val="en-GB"/>
        </w:rPr>
        <w:t xml:space="preserve"> </w:t>
      </w:r>
      <w:r w:rsidR="00FF499E" w:rsidRPr="00FF499E">
        <w:rPr>
          <w:lang w:val="en-GB"/>
        </w:rPr>
        <w:t xml:space="preserve">threshold express </w:t>
      </w:r>
      <w:r w:rsidR="00FF499E" w:rsidRPr="00FF499E">
        <w:rPr>
          <w:lang w:val="en-GB"/>
        </w:rPr>
        <w:lastRenderedPageBreak/>
        <w:t>one phenotype while those below the</w:t>
      </w:r>
      <w:r w:rsidR="00FF499E">
        <w:rPr>
          <w:lang w:val="en-GB"/>
        </w:rPr>
        <w:t xml:space="preserve"> </w:t>
      </w:r>
      <w:r w:rsidR="00FF499E" w:rsidRPr="00FF499E">
        <w:rPr>
          <w:lang w:val="en-GB"/>
        </w:rPr>
        <w:t xml:space="preserve">threshold express the alternative </w:t>
      </w:r>
      <w:r w:rsidR="00FF499E">
        <w:rPr>
          <w:lang w:val="en-GB"/>
        </w:rPr>
        <w:t>(Roff 1996)</w:t>
      </w:r>
      <w:r w:rsidR="00FF499E" w:rsidRPr="00FF499E">
        <w:rPr>
          <w:lang w:val="en-GB"/>
        </w:rPr>
        <w:t>. Candidate</w:t>
      </w:r>
      <w:r w:rsidR="00FF499E">
        <w:rPr>
          <w:lang w:val="en-GB"/>
        </w:rPr>
        <w:t xml:space="preserve"> </w:t>
      </w:r>
      <w:r w:rsidR="00FF499E" w:rsidRPr="00FF499E">
        <w:rPr>
          <w:lang w:val="en-GB"/>
        </w:rPr>
        <w:t>traits for the liability are, for example, hormone profiles</w:t>
      </w:r>
      <w:r w:rsidR="00FF499E">
        <w:rPr>
          <w:lang w:val="en-GB"/>
        </w:rPr>
        <w:t xml:space="preserve"> (Roff 1996). </w:t>
      </w:r>
      <w:r w:rsidR="00FF499E" w:rsidRPr="00FF499E">
        <w:rPr>
          <w:lang w:val="en-GB"/>
        </w:rPr>
        <w:t>The position of the threshold depends on a cue that</w:t>
      </w:r>
      <w:r w:rsidR="00FF499E">
        <w:rPr>
          <w:lang w:val="en-GB"/>
        </w:rPr>
        <w:t xml:space="preserve"> </w:t>
      </w:r>
      <w:r w:rsidR="00FF499E" w:rsidRPr="00FF499E">
        <w:rPr>
          <w:lang w:val="en-GB"/>
        </w:rPr>
        <w:t>reliably correlates with the status of the environment, which in many taxa represents</w:t>
      </w:r>
      <w:r w:rsidR="00FF499E">
        <w:rPr>
          <w:lang w:val="en-GB"/>
        </w:rPr>
        <w:t xml:space="preserve"> condition (Tomkins et al. 2011; Smallegange &amp; Deere 2014). </w:t>
      </w:r>
      <w:r w:rsidR="004378F6" w:rsidRPr="004378F6">
        <w:rPr>
          <w:lang w:val="en-GB"/>
        </w:rPr>
        <w:t>The ET mod</w:t>
      </w:r>
      <w:r w:rsidR="004378F6">
        <w:rPr>
          <w:lang w:val="en-GB"/>
        </w:rPr>
        <w:t>e</w:t>
      </w:r>
      <w:r w:rsidR="004378F6" w:rsidRPr="004378F6">
        <w:rPr>
          <w:lang w:val="en-GB"/>
        </w:rPr>
        <w:t>l assumes that, in response to</w:t>
      </w:r>
      <w:r w:rsidR="004378F6">
        <w:rPr>
          <w:lang w:val="en-GB"/>
        </w:rPr>
        <w:t xml:space="preserve"> </w:t>
      </w:r>
      <w:r w:rsidR="004378F6" w:rsidRPr="004378F6">
        <w:rPr>
          <w:lang w:val="en-GB"/>
        </w:rPr>
        <w:t>environment-specific selection, alternative</w:t>
      </w:r>
      <w:r w:rsidR="004378F6">
        <w:rPr>
          <w:lang w:val="en-GB"/>
        </w:rPr>
        <w:t xml:space="preserve"> </w:t>
      </w:r>
      <w:r w:rsidR="004378F6" w:rsidRPr="004378F6">
        <w:rPr>
          <w:lang w:val="en-GB"/>
        </w:rPr>
        <w:t>phenotypes have evolved different fitness functions,</w:t>
      </w:r>
      <w:r w:rsidR="004378F6">
        <w:rPr>
          <w:lang w:val="en-GB"/>
        </w:rPr>
        <w:t xml:space="preserve"> </w:t>
      </w:r>
      <w:r w:rsidR="004378F6" w:rsidRPr="004378F6">
        <w:rPr>
          <w:lang w:val="en-GB"/>
        </w:rPr>
        <w:t>through which selection can affect the distribution of</w:t>
      </w:r>
      <w:r w:rsidR="004378F6">
        <w:rPr>
          <w:lang w:val="en-GB"/>
        </w:rPr>
        <w:t xml:space="preserve"> </w:t>
      </w:r>
      <w:r w:rsidR="004378F6" w:rsidRPr="004378F6">
        <w:rPr>
          <w:lang w:val="en-GB"/>
        </w:rPr>
        <w:t xml:space="preserve">individual liabilities. Because </w:t>
      </w:r>
      <w:r w:rsidR="004378F6">
        <w:rPr>
          <w:lang w:val="en-GB"/>
        </w:rPr>
        <w:t xml:space="preserve">alternative </w:t>
      </w:r>
      <w:r w:rsidR="004378F6" w:rsidRPr="004378F6">
        <w:rPr>
          <w:lang w:val="en-GB"/>
        </w:rPr>
        <w:t>phenotype frequency</w:t>
      </w:r>
      <w:r w:rsidR="004378F6">
        <w:rPr>
          <w:lang w:val="en-GB"/>
        </w:rPr>
        <w:t xml:space="preserve"> </w:t>
      </w:r>
      <w:r w:rsidR="004378F6" w:rsidRPr="004378F6">
        <w:rPr>
          <w:lang w:val="en-GB"/>
        </w:rPr>
        <w:t>depends on the distribution of individual liabilities and</w:t>
      </w:r>
      <w:r w:rsidR="004378F6">
        <w:rPr>
          <w:lang w:val="en-GB"/>
        </w:rPr>
        <w:t xml:space="preserve"> </w:t>
      </w:r>
      <w:r w:rsidR="004378F6" w:rsidRPr="004378F6">
        <w:rPr>
          <w:lang w:val="en-GB"/>
        </w:rPr>
        <w:t xml:space="preserve">the cue distribution, both are </w:t>
      </w:r>
      <w:proofErr w:type="gramStart"/>
      <w:r w:rsidR="004378F6">
        <w:rPr>
          <w:lang w:val="en-GB"/>
        </w:rPr>
        <w:t>taken into account</w:t>
      </w:r>
      <w:proofErr w:type="gramEnd"/>
      <w:r w:rsidR="004378F6" w:rsidRPr="004378F6">
        <w:rPr>
          <w:lang w:val="en-GB"/>
        </w:rPr>
        <w:t xml:space="preserve"> in determining</w:t>
      </w:r>
      <w:r w:rsidR="004378F6">
        <w:rPr>
          <w:lang w:val="en-GB"/>
        </w:rPr>
        <w:t xml:space="preserve"> </w:t>
      </w:r>
      <w:r w:rsidR="004378F6" w:rsidRPr="004378F6">
        <w:rPr>
          <w:lang w:val="en-GB"/>
        </w:rPr>
        <w:t>how phenotype fitness influences the evolution of</w:t>
      </w:r>
      <w:r w:rsidR="004378F6">
        <w:rPr>
          <w:lang w:val="en-GB"/>
        </w:rPr>
        <w:t xml:space="preserve"> </w:t>
      </w:r>
      <w:r w:rsidR="004378F6" w:rsidRPr="004378F6">
        <w:rPr>
          <w:lang w:val="en-GB"/>
        </w:rPr>
        <w:t>liabilities and hence the evolution of a threshold trait</w:t>
      </w:r>
      <w:r w:rsidR="004378F6">
        <w:rPr>
          <w:lang w:val="en-GB"/>
        </w:rPr>
        <w:t xml:space="preserve">. </w:t>
      </w:r>
      <w:r w:rsidR="00FB0FC4">
        <w:rPr>
          <w:lang w:val="en-GB"/>
        </w:rPr>
        <w:t xml:space="preserve">The threshold </w:t>
      </w:r>
      <w:r w:rsidR="004378F6">
        <w:rPr>
          <w:lang w:val="en-GB"/>
        </w:rPr>
        <w:t xml:space="preserve">thus </w:t>
      </w:r>
      <w:r w:rsidR="00FB0FC4">
        <w:rPr>
          <w:lang w:val="en-GB"/>
        </w:rPr>
        <w:t xml:space="preserve">evolves if the fitness functions change </w:t>
      </w:r>
      <w:r w:rsidR="004378F6">
        <w:rPr>
          <w:lang w:val="en-GB"/>
        </w:rPr>
        <w:t xml:space="preserve">in response to changing </w:t>
      </w:r>
      <w:r w:rsidR="00FB0FC4">
        <w:rPr>
          <w:lang w:val="en-GB"/>
        </w:rPr>
        <w:t>selection</w:t>
      </w:r>
      <w:r w:rsidR="005A7065">
        <w:rPr>
          <w:lang w:val="en-GB"/>
        </w:rPr>
        <w:t xml:space="preserve">(s), evolutionary impacting alternative phenotype expression. </w:t>
      </w:r>
      <w:r w:rsidR="006856FE">
        <w:rPr>
          <w:lang w:val="en-GB"/>
        </w:rPr>
        <w:t>Furthermore, t</w:t>
      </w:r>
      <w:r w:rsidR="003957E9">
        <w:rPr>
          <w:lang w:val="en-GB"/>
        </w:rPr>
        <w:t xml:space="preserve">he </w:t>
      </w:r>
      <w:r w:rsidR="00FB0FC4">
        <w:rPr>
          <w:lang w:val="en-GB"/>
        </w:rPr>
        <w:t xml:space="preserve">cue (here: condition) </w:t>
      </w:r>
      <w:r w:rsidR="003957E9">
        <w:rPr>
          <w:lang w:val="en-GB"/>
        </w:rPr>
        <w:t>distribution</w:t>
      </w:r>
      <w:r w:rsidR="00FB0FC4">
        <w:rPr>
          <w:lang w:val="en-GB"/>
        </w:rPr>
        <w:t xml:space="preserve"> within the ET model informs on </w:t>
      </w:r>
      <w:r w:rsidR="004A33EA" w:rsidRPr="002A516C">
        <w:rPr>
          <w:lang w:val="en-GB"/>
        </w:rPr>
        <w:t>population size</w:t>
      </w:r>
      <w:r w:rsidR="00696D9E">
        <w:rPr>
          <w:lang w:val="en-GB"/>
        </w:rPr>
        <w:t xml:space="preserve"> and structure</w:t>
      </w:r>
      <w:r w:rsidR="00CD733D" w:rsidRPr="002A516C">
        <w:rPr>
          <w:lang w:val="en-GB"/>
        </w:rPr>
        <w:t xml:space="preserve"> </w:t>
      </w:r>
      <w:r w:rsidR="003957E9">
        <w:rPr>
          <w:lang w:val="en-GB"/>
        </w:rPr>
        <w:t>(</w:t>
      </w:r>
      <w:r w:rsidR="00CD733D" w:rsidRPr="002A516C">
        <w:rPr>
          <w:lang w:val="en-GB"/>
        </w:rPr>
        <w:t>Smallegange &amp; Coulson 2013</w:t>
      </w:r>
      <w:r w:rsidR="004F2C22">
        <w:rPr>
          <w:lang w:val="en-GB"/>
        </w:rPr>
        <w:t>)</w:t>
      </w:r>
      <w:r w:rsidR="00BF500B">
        <w:rPr>
          <w:lang w:val="en-GB"/>
        </w:rPr>
        <w:t>. If the cue</w:t>
      </w:r>
      <w:r w:rsidR="003910A1">
        <w:rPr>
          <w:lang w:val="en-GB"/>
        </w:rPr>
        <w:t xml:space="preserve"> (here: condition)</w:t>
      </w:r>
      <w:r w:rsidR="00BF500B">
        <w:rPr>
          <w:lang w:val="en-GB"/>
        </w:rPr>
        <w:t xml:space="preserve"> distribution</w:t>
      </w:r>
      <w:r w:rsidR="00696D9E">
        <w:rPr>
          <w:lang w:val="en-GB"/>
        </w:rPr>
        <w:t>, and thus population size and structure,</w:t>
      </w:r>
      <w:r w:rsidR="00BF500B">
        <w:rPr>
          <w:lang w:val="en-GB"/>
        </w:rPr>
        <w:t xml:space="preserve"> changes, it </w:t>
      </w:r>
      <w:r w:rsidR="005A7065">
        <w:rPr>
          <w:lang w:val="en-GB"/>
        </w:rPr>
        <w:t>ecological</w:t>
      </w:r>
      <w:r w:rsidR="00BF500B">
        <w:rPr>
          <w:lang w:val="en-GB"/>
        </w:rPr>
        <w:t>ly</w:t>
      </w:r>
      <w:r w:rsidR="005A7065">
        <w:rPr>
          <w:lang w:val="en-GB"/>
        </w:rPr>
        <w:t xml:space="preserve"> impact</w:t>
      </w:r>
      <w:r w:rsidR="00BF500B">
        <w:rPr>
          <w:lang w:val="en-GB"/>
        </w:rPr>
        <w:t>s</w:t>
      </w:r>
      <w:r w:rsidR="005A7065">
        <w:rPr>
          <w:lang w:val="en-GB"/>
        </w:rPr>
        <w:t xml:space="preserve"> what proportion of individuals express</w:t>
      </w:r>
      <w:r w:rsidR="00BF500B">
        <w:rPr>
          <w:lang w:val="en-GB"/>
        </w:rPr>
        <w:t>es</w:t>
      </w:r>
      <w:r w:rsidR="005A7065">
        <w:rPr>
          <w:lang w:val="en-GB"/>
        </w:rPr>
        <w:t xml:space="preserve"> which alternative phenotype</w:t>
      </w:r>
      <w:r w:rsidR="00FB0FC4">
        <w:rPr>
          <w:lang w:val="en-GB"/>
        </w:rPr>
        <w:t xml:space="preserve"> </w:t>
      </w:r>
      <w:r w:rsidR="005A7065">
        <w:rPr>
          <w:lang w:val="en-GB"/>
        </w:rPr>
        <w:t xml:space="preserve">(e.g., a reduction in overall condition reduces the frequency of </w:t>
      </w:r>
      <w:r w:rsidR="006856FE">
        <w:rPr>
          <w:lang w:val="en-GB"/>
        </w:rPr>
        <w:t xml:space="preserve">males that </w:t>
      </w:r>
      <w:r w:rsidR="00250BFF">
        <w:rPr>
          <w:lang w:val="en-GB"/>
        </w:rPr>
        <w:t xml:space="preserve">can </w:t>
      </w:r>
      <w:r w:rsidR="006856FE">
        <w:rPr>
          <w:lang w:val="en-GB"/>
        </w:rPr>
        <w:t xml:space="preserve">reach a high enough condition to develop into a </w:t>
      </w:r>
      <w:r w:rsidR="005A7065">
        <w:rPr>
          <w:lang w:val="en-GB"/>
        </w:rPr>
        <w:t xml:space="preserve">fighter). </w:t>
      </w:r>
      <w:r w:rsidR="004F2C22">
        <w:rPr>
          <w:lang w:val="en-GB"/>
        </w:rPr>
        <w:t xml:space="preserve">Thus, </w:t>
      </w:r>
      <w:r w:rsidR="006856FE">
        <w:rPr>
          <w:lang w:val="en-GB"/>
        </w:rPr>
        <w:t xml:space="preserve">the ET model </w:t>
      </w:r>
      <w:r w:rsidR="005A7065">
        <w:rPr>
          <w:lang w:val="en-GB"/>
        </w:rPr>
        <w:t xml:space="preserve">gives us </w:t>
      </w:r>
      <w:r w:rsidR="00FA6502" w:rsidRPr="002A516C">
        <w:rPr>
          <w:lang w:val="en-GB"/>
        </w:rPr>
        <w:t>the ingredients</w:t>
      </w:r>
      <w:r w:rsidR="004F2C22">
        <w:rPr>
          <w:lang w:val="en-GB"/>
        </w:rPr>
        <w:t xml:space="preserve"> </w:t>
      </w:r>
      <w:bookmarkStart w:id="3" w:name="_Hlk134799517"/>
      <w:r w:rsidR="00FA6502" w:rsidRPr="002A516C">
        <w:rPr>
          <w:lang w:val="en-GB"/>
        </w:rPr>
        <w:t xml:space="preserve">to </w:t>
      </w:r>
      <w:r w:rsidR="00AE11BF" w:rsidRPr="002A516C">
        <w:rPr>
          <w:lang w:val="en-GB"/>
        </w:rPr>
        <w:t xml:space="preserve">create predictions </w:t>
      </w:r>
      <w:r w:rsidR="004A33EA" w:rsidRPr="002A516C">
        <w:rPr>
          <w:lang w:val="en-GB"/>
        </w:rPr>
        <w:t xml:space="preserve">on how </w:t>
      </w:r>
      <w:r w:rsidR="006856FE">
        <w:rPr>
          <w:lang w:val="en-GB"/>
        </w:rPr>
        <w:t xml:space="preserve">changes to the fitness functions and condition distribution of </w:t>
      </w:r>
      <w:r w:rsidR="004A33EA" w:rsidRPr="002A516C">
        <w:rPr>
          <w:lang w:val="en-GB"/>
        </w:rPr>
        <w:t xml:space="preserve">anticipatory or mitigating developmental plasticity fuel eco-evolutionary </w:t>
      </w:r>
      <w:r w:rsidR="00F45EBC" w:rsidRPr="002A516C">
        <w:rPr>
          <w:lang w:val="en-GB"/>
        </w:rPr>
        <w:t xml:space="preserve">population </w:t>
      </w:r>
      <w:r w:rsidR="004A33EA" w:rsidRPr="002A516C">
        <w:rPr>
          <w:lang w:val="en-GB"/>
        </w:rPr>
        <w:t>change</w:t>
      </w:r>
      <w:bookmarkEnd w:id="3"/>
      <w:r w:rsidR="007D42CC" w:rsidRPr="002A516C">
        <w:rPr>
          <w:lang w:val="en-GB"/>
        </w:rPr>
        <w:t>.</w:t>
      </w:r>
    </w:p>
    <w:p w14:paraId="79853612" w14:textId="7C3F27CE" w:rsidR="00920CC1" w:rsidRPr="002A516C" w:rsidRDefault="001A7A9B" w:rsidP="002D48DA">
      <w:pPr>
        <w:spacing w:after="0" w:line="480" w:lineRule="auto"/>
        <w:ind w:firstLine="720"/>
        <w:rPr>
          <w:lang w:val="en-GB"/>
        </w:rPr>
      </w:pPr>
      <w:r w:rsidRPr="002A516C">
        <w:rPr>
          <w:lang w:val="en-GB"/>
        </w:rPr>
        <w:t>W</w:t>
      </w:r>
      <w:r w:rsidR="009F4BDE" w:rsidRPr="002A516C">
        <w:rPr>
          <w:lang w:val="en-GB"/>
        </w:rPr>
        <w:t xml:space="preserve">e </w:t>
      </w:r>
      <w:r w:rsidR="00E0179A" w:rsidRPr="002A516C">
        <w:rPr>
          <w:lang w:val="en-GB"/>
        </w:rPr>
        <w:t>conducted</w:t>
      </w:r>
      <w:r w:rsidR="00FA6502" w:rsidRPr="002A516C">
        <w:rPr>
          <w:lang w:val="en-GB"/>
        </w:rPr>
        <w:t xml:space="preserve"> a</w:t>
      </w:r>
      <w:r w:rsidR="00CD42D2" w:rsidRPr="002A516C">
        <w:rPr>
          <w:lang w:val="en-GB"/>
        </w:rPr>
        <w:t xml:space="preserve"> long-term population </w:t>
      </w:r>
      <w:r w:rsidR="00FA6502" w:rsidRPr="002A516C">
        <w:rPr>
          <w:lang w:val="en-GB"/>
        </w:rPr>
        <w:t xml:space="preserve">experiment to </w:t>
      </w:r>
      <w:r w:rsidR="001F4985" w:rsidRPr="002A516C">
        <w:rPr>
          <w:lang w:val="en-GB"/>
        </w:rPr>
        <w:t xml:space="preserve">test </w:t>
      </w:r>
      <w:r w:rsidR="00920CC1" w:rsidRPr="002A516C">
        <w:rPr>
          <w:lang w:val="en-GB"/>
        </w:rPr>
        <w:t>hypotheses</w:t>
      </w:r>
      <w:r w:rsidR="001F4985" w:rsidRPr="002A516C">
        <w:rPr>
          <w:lang w:val="en-GB"/>
        </w:rPr>
        <w:t xml:space="preserve"> on how </w:t>
      </w:r>
      <w:ins w:id="4" w:author="Isabel Smallegange" w:date="2023-10-27T11:34:00Z">
        <w:r w:rsidR="00392784" w:rsidRPr="002A516C">
          <w:rPr>
            <w:lang w:val="en-GB"/>
          </w:rPr>
          <w:t xml:space="preserve">the selective removal of juveniles of different condition in populations of the male </w:t>
        </w:r>
        <w:proofErr w:type="spellStart"/>
        <w:r w:rsidR="00392784" w:rsidRPr="002A516C">
          <w:rPr>
            <w:lang w:val="en-GB"/>
          </w:rPr>
          <w:t>polyphenic</w:t>
        </w:r>
        <w:proofErr w:type="spellEnd"/>
        <w:r w:rsidR="00392784" w:rsidRPr="002A516C">
          <w:rPr>
            <w:lang w:val="en-GB"/>
          </w:rPr>
          <w:t xml:space="preserve"> bulb mite </w:t>
        </w:r>
        <w:proofErr w:type="spellStart"/>
        <w:r w:rsidR="00392784" w:rsidRPr="002A516C">
          <w:rPr>
            <w:i/>
            <w:iCs/>
            <w:lang w:val="en-GB"/>
          </w:rPr>
          <w:t>Rhizoglyphus</w:t>
        </w:r>
        <w:proofErr w:type="spellEnd"/>
        <w:r w:rsidR="00392784" w:rsidRPr="002A516C">
          <w:rPr>
            <w:i/>
            <w:iCs/>
            <w:lang w:val="en-GB"/>
          </w:rPr>
          <w:t xml:space="preserve"> </w:t>
        </w:r>
        <w:proofErr w:type="spellStart"/>
        <w:r w:rsidR="00392784" w:rsidRPr="002A516C">
          <w:rPr>
            <w:i/>
            <w:iCs/>
            <w:lang w:val="en-GB"/>
          </w:rPr>
          <w:t>robini</w:t>
        </w:r>
        <w:proofErr w:type="spellEnd"/>
        <w:r w:rsidR="00392784" w:rsidRPr="002A516C">
          <w:rPr>
            <w:lang w:val="en-GB"/>
          </w:rPr>
          <w:t xml:space="preserve"> </w:t>
        </w:r>
        <w:r w:rsidR="00392784">
          <w:rPr>
            <w:lang w:val="en-GB"/>
          </w:rPr>
          <w:t xml:space="preserve">impacts </w:t>
        </w:r>
        <w:r w:rsidR="00392784" w:rsidRPr="002A516C">
          <w:rPr>
            <w:lang w:val="en-GB"/>
          </w:rPr>
          <w:t xml:space="preserve">eco-evolutionary population responses </w:t>
        </w:r>
        <w:r w:rsidR="00392784">
          <w:rPr>
            <w:lang w:val="en-GB"/>
          </w:rPr>
          <w:t xml:space="preserve">through </w:t>
        </w:r>
      </w:ins>
      <w:r w:rsidR="00C06161" w:rsidRPr="002A516C">
        <w:rPr>
          <w:lang w:val="en-GB"/>
        </w:rPr>
        <w:t>anticipatory and mitigating developmental plasticity</w:t>
      </w:r>
      <w:r w:rsidR="00455344">
        <w:rPr>
          <w:lang w:val="en-GB"/>
        </w:rPr>
        <w:t xml:space="preserve">, </w:t>
      </w:r>
      <w:ins w:id="5" w:author="Isabel Smallegange" w:date="2023-10-27T11:35:00Z">
        <w:r w:rsidR="008F5CBA">
          <w:rPr>
            <w:lang w:val="en-GB"/>
          </w:rPr>
          <w:t xml:space="preserve">under the assumptions of </w:t>
        </w:r>
      </w:ins>
      <w:r w:rsidR="00455344">
        <w:rPr>
          <w:lang w:val="en-GB"/>
        </w:rPr>
        <w:t>the ET model.</w:t>
      </w:r>
      <w:r w:rsidR="009F4BDE" w:rsidRPr="002A516C">
        <w:rPr>
          <w:lang w:val="en-GB"/>
        </w:rPr>
        <w:t xml:space="preserve"> </w:t>
      </w:r>
      <w:r w:rsidR="00B14458" w:rsidRPr="002A516C">
        <w:rPr>
          <w:lang w:val="en-GB"/>
        </w:rPr>
        <w:t>Adult f</w:t>
      </w:r>
      <w:r w:rsidR="00F82C19" w:rsidRPr="002A516C">
        <w:rPr>
          <w:lang w:val="en-GB"/>
        </w:rPr>
        <w:t>ighter male</w:t>
      </w:r>
      <w:r w:rsidR="00E86CA5" w:rsidRPr="002A516C">
        <w:rPr>
          <w:lang w:val="en-GB"/>
        </w:rPr>
        <w:t>s</w:t>
      </w:r>
      <w:r w:rsidR="00F82C19" w:rsidRPr="002A516C">
        <w:rPr>
          <w:lang w:val="en-GB"/>
        </w:rPr>
        <w:t xml:space="preserve"> of the bulb mite possess a </w:t>
      </w:r>
      <w:r w:rsidR="00DC42F5" w:rsidRPr="002A516C">
        <w:rPr>
          <w:lang w:val="en-GB"/>
        </w:rPr>
        <w:t xml:space="preserve">proportionally thickened third leg pair with dagger-like claws that </w:t>
      </w:r>
      <w:r w:rsidR="00CB6247" w:rsidRPr="002A516C">
        <w:rPr>
          <w:lang w:val="en-GB"/>
        </w:rPr>
        <w:t>are</w:t>
      </w:r>
      <w:r w:rsidR="00DC42F5" w:rsidRPr="002A516C">
        <w:rPr>
          <w:lang w:val="en-GB"/>
        </w:rPr>
        <w:t xml:space="preserve"> use</w:t>
      </w:r>
      <w:r w:rsidR="00A16865" w:rsidRPr="002A516C">
        <w:rPr>
          <w:lang w:val="en-GB"/>
        </w:rPr>
        <w:t>d</w:t>
      </w:r>
      <w:r w:rsidR="00DC42F5" w:rsidRPr="002A516C">
        <w:rPr>
          <w:lang w:val="en-GB"/>
        </w:rPr>
        <w:t xml:space="preserve"> in fights to kill rival males (Radwan et al. 2000). </w:t>
      </w:r>
      <w:r w:rsidR="00B55B00" w:rsidRPr="002A516C">
        <w:rPr>
          <w:lang w:val="en-GB"/>
        </w:rPr>
        <w:t xml:space="preserve">Whereas fighter males metamorphose from </w:t>
      </w:r>
      <w:r w:rsidR="00133C08" w:rsidRPr="002A516C">
        <w:rPr>
          <w:lang w:val="en-GB"/>
        </w:rPr>
        <w:t xml:space="preserve">good-condition </w:t>
      </w:r>
      <w:r w:rsidR="00B55B00" w:rsidRPr="002A516C">
        <w:rPr>
          <w:lang w:val="en-GB"/>
        </w:rPr>
        <w:t>juveniles</w:t>
      </w:r>
      <w:r w:rsidR="00584F59" w:rsidRPr="002A516C">
        <w:rPr>
          <w:lang w:val="en-GB"/>
        </w:rPr>
        <w:t xml:space="preserve"> that have a </w:t>
      </w:r>
      <w:r w:rsidR="009F4BDE" w:rsidRPr="002A516C">
        <w:rPr>
          <w:lang w:val="en-GB"/>
        </w:rPr>
        <w:t>large</w:t>
      </w:r>
      <w:r w:rsidR="00584F59" w:rsidRPr="002A516C">
        <w:rPr>
          <w:lang w:val="en-GB"/>
        </w:rPr>
        <w:t xml:space="preserve"> resource budget</w:t>
      </w:r>
      <w:r w:rsidR="00B55B00" w:rsidRPr="002A516C">
        <w:rPr>
          <w:lang w:val="en-GB"/>
        </w:rPr>
        <w:t xml:space="preserve">, </w:t>
      </w:r>
      <w:r w:rsidR="00452B55" w:rsidRPr="002A516C">
        <w:rPr>
          <w:lang w:val="en-GB"/>
        </w:rPr>
        <w:t>j</w:t>
      </w:r>
      <w:r w:rsidR="00DC42F5" w:rsidRPr="002A516C">
        <w:rPr>
          <w:lang w:val="en-GB"/>
        </w:rPr>
        <w:t xml:space="preserve">uveniles that </w:t>
      </w:r>
      <w:r w:rsidR="00652B6C">
        <w:rPr>
          <w:lang w:val="en-GB"/>
        </w:rPr>
        <w:t xml:space="preserve">are in a bad </w:t>
      </w:r>
      <w:r w:rsidR="00133C08" w:rsidRPr="002A516C">
        <w:rPr>
          <w:lang w:val="en-GB"/>
        </w:rPr>
        <w:t>condition</w:t>
      </w:r>
      <w:r w:rsidR="00DC42F5" w:rsidRPr="002A516C">
        <w:rPr>
          <w:lang w:val="en-GB"/>
        </w:rPr>
        <w:t xml:space="preserve"> </w:t>
      </w:r>
      <w:r w:rsidR="00D30593">
        <w:rPr>
          <w:lang w:val="en-GB"/>
        </w:rPr>
        <w:t>(i.e.</w:t>
      </w:r>
      <w:r w:rsidR="00857C14">
        <w:rPr>
          <w:lang w:val="en-GB"/>
        </w:rPr>
        <w:t>,</w:t>
      </w:r>
      <w:r w:rsidR="00D30593">
        <w:rPr>
          <w:lang w:val="en-GB"/>
        </w:rPr>
        <w:t xml:space="preserve"> have a small resource budget) </w:t>
      </w:r>
      <w:r w:rsidR="00DC42F5" w:rsidRPr="002A516C">
        <w:rPr>
          <w:lang w:val="en-GB"/>
        </w:rPr>
        <w:t xml:space="preserve">when metamorphosing into an adult </w:t>
      </w:r>
      <w:r w:rsidR="00452B55" w:rsidRPr="002A516C">
        <w:rPr>
          <w:lang w:val="en-GB"/>
        </w:rPr>
        <w:t xml:space="preserve">instead </w:t>
      </w:r>
      <w:r w:rsidR="00DC42F5" w:rsidRPr="002A516C">
        <w:rPr>
          <w:lang w:val="en-GB"/>
        </w:rPr>
        <w:t xml:space="preserve">express the scrambler </w:t>
      </w:r>
      <w:r w:rsidR="00DC42F5" w:rsidRPr="002A516C">
        <w:rPr>
          <w:lang w:val="en-GB"/>
        </w:rPr>
        <w:lastRenderedPageBreak/>
        <w:t xml:space="preserve">phenotype </w:t>
      </w:r>
      <w:r w:rsidR="00452B55" w:rsidRPr="002A516C">
        <w:rPr>
          <w:lang w:val="en-GB"/>
        </w:rPr>
        <w:t xml:space="preserve">that does not have </w:t>
      </w:r>
      <w:r w:rsidR="00F82C19" w:rsidRPr="002A516C">
        <w:rPr>
          <w:lang w:val="en-GB"/>
        </w:rPr>
        <w:t>such leg modifications</w:t>
      </w:r>
      <w:r w:rsidR="005E5553" w:rsidRPr="002A516C">
        <w:rPr>
          <w:lang w:val="en-GB"/>
        </w:rPr>
        <w:t xml:space="preserve"> (Rhebergen et al. 2022)</w:t>
      </w:r>
      <w:r w:rsidR="00DC42F5" w:rsidRPr="002A516C">
        <w:rPr>
          <w:lang w:val="en-GB"/>
        </w:rPr>
        <w:t>.</w:t>
      </w:r>
      <w:r w:rsidR="00B14458" w:rsidRPr="002A516C">
        <w:rPr>
          <w:lang w:val="en-GB"/>
        </w:rPr>
        <w:t xml:space="preserve"> </w:t>
      </w:r>
      <w:bookmarkStart w:id="6" w:name="_Hlk135134327"/>
      <w:r w:rsidR="00A55FC3">
        <w:rPr>
          <w:lang w:val="en-GB"/>
        </w:rPr>
        <w:t xml:space="preserve">Note that male adult phenotype expression </w:t>
      </w:r>
      <w:ins w:id="7" w:author="Isabel Smallegange" w:date="2023-10-27T11:41:00Z">
        <w:r w:rsidR="0094613A">
          <w:rPr>
            <w:lang w:val="en-GB"/>
          </w:rPr>
          <w:t xml:space="preserve">does not </w:t>
        </w:r>
        <w:r w:rsidR="00D37E74">
          <w:rPr>
            <w:lang w:val="en-GB"/>
          </w:rPr>
          <w:t>depend</w:t>
        </w:r>
        <w:r w:rsidR="0094613A">
          <w:rPr>
            <w:lang w:val="en-GB"/>
          </w:rPr>
          <w:t xml:space="preserve"> on pheromone cues that </w:t>
        </w:r>
        <w:r w:rsidR="00D37E74">
          <w:rPr>
            <w:lang w:val="en-GB"/>
          </w:rPr>
          <w:t>inform on</w:t>
        </w:r>
        <w:r w:rsidR="0094613A">
          <w:rPr>
            <w:lang w:val="en-GB"/>
          </w:rPr>
          <w:t xml:space="preserve"> </w:t>
        </w:r>
      </w:ins>
      <w:r w:rsidR="00A55FC3">
        <w:rPr>
          <w:lang w:val="en-GB"/>
        </w:rPr>
        <w:t>the frequency of each male phenotype in the population (Deere &amp; Smallegange 2014)</w:t>
      </w:r>
      <w:r w:rsidR="00813129">
        <w:rPr>
          <w:lang w:val="en-GB"/>
        </w:rPr>
        <w:t xml:space="preserve"> </w:t>
      </w:r>
      <w:ins w:id="8" w:author="Isabel Smallegange" w:date="2023-10-27T11:41:00Z">
        <w:r w:rsidR="0094613A">
          <w:rPr>
            <w:lang w:val="en-GB"/>
          </w:rPr>
          <w:t xml:space="preserve">or </w:t>
        </w:r>
      </w:ins>
      <w:r w:rsidR="00813129">
        <w:rPr>
          <w:lang w:val="en-GB"/>
        </w:rPr>
        <w:t>mite density (Radwan 1995)</w:t>
      </w:r>
      <w:r w:rsidR="00A55FC3">
        <w:rPr>
          <w:lang w:val="en-GB"/>
        </w:rPr>
        <w:t xml:space="preserve">. </w:t>
      </w:r>
      <w:bookmarkEnd w:id="6"/>
      <w:r w:rsidR="00B14458" w:rsidRPr="002A516C">
        <w:rPr>
          <w:lang w:val="en-GB"/>
        </w:rPr>
        <w:t xml:space="preserve">Further, </w:t>
      </w:r>
      <w:r w:rsidR="00D94C8F" w:rsidRPr="002A516C">
        <w:rPr>
          <w:lang w:val="en-GB"/>
        </w:rPr>
        <w:t>in</w:t>
      </w:r>
      <w:r w:rsidR="003B57F9" w:rsidRPr="002A516C">
        <w:rPr>
          <w:lang w:val="en-GB"/>
        </w:rPr>
        <w:t xml:space="preserve"> response to unfavourable environmental conditions</w:t>
      </w:r>
      <w:r w:rsidR="00AC7778">
        <w:rPr>
          <w:lang w:val="en-GB"/>
        </w:rPr>
        <w:t xml:space="preserve"> </w:t>
      </w:r>
      <w:r w:rsidR="00722C98">
        <w:rPr>
          <w:lang w:val="en-GB"/>
        </w:rPr>
        <w:t>(</w:t>
      </w:r>
      <w:r w:rsidR="00722C98" w:rsidRPr="00722C98">
        <w:rPr>
          <w:i/>
          <w:iCs/>
          <w:lang w:val="en-GB"/>
        </w:rPr>
        <w:t>e</w:t>
      </w:r>
      <w:r w:rsidR="00AC7778" w:rsidRPr="00722C98">
        <w:rPr>
          <w:i/>
          <w:iCs/>
          <w:lang w:val="en-GB"/>
        </w:rPr>
        <w:t>.g.</w:t>
      </w:r>
      <w:r w:rsidR="00AC7778">
        <w:rPr>
          <w:lang w:val="en-GB"/>
        </w:rPr>
        <w:t>, low food)</w:t>
      </w:r>
      <w:r w:rsidR="003B57F9" w:rsidRPr="002A516C">
        <w:rPr>
          <w:lang w:val="en-GB"/>
        </w:rPr>
        <w:t>,</w:t>
      </w:r>
      <w:r w:rsidR="00C14238" w:rsidRPr="002A516C">
        <w:rPr>
          <w:lang w:val="en-GB"/>
        </w:rPr>
        <w:t xml:space="preserve"> </w:t>
      </w:r>
      <w:r w:rsidR="00C14238" w:rsidRPr="002A516C">
        <w:rPr>
          <w:i/>
          <w:iCs/>
          <w:lang w:val="en-GB"/>
        </w:rPr>
        <w:t>R</w:t>
      </w:r>
      <w:r w:rsidR="003B57F9" w:rsidRPr="002A516C">
        <w:rPr>
          <w:i/>
          <w:iCs/>
          <w:lang w:val="en-GB"/>
        </w:rPr>
        <w:t>.</w:t>
      </w:r>
      <w:r w:rsidR="00C14238" w:rsidRPr="002A516C">
        <w:rPr>
          <w:i/>
          <w:iCs/>
          <w:lang w:val="en-GB"/>
        </w:rPr>
        <w:t xml:space="preserve"> </w:t>
      </w:r>
      <w:proofErr w:type="spellStart"/>
      <w:r w:rsidR="00C14238" w:rsidRPr="002A516C">
        <w:rPr>
          <w:i/>
          <w:iCs/>
          <w:lang w:val="en-GB"/>
        </w:rPr>
        <w:t>robini</w:t>
      </w:r>
      <w:proofErr w:type="spellEnd"/>
      <w:r w:rsidR="00C14238" w:rsidRPr="002A516C">
        <w:rPr>
          <w:lang w:val="en-GB"/>
        </w:rPr>
        <w:t xml:space="preserve"> expresses a facultative dispersal morph</w:t>
      </w:r>
      <w:r w:rsidR="00B55B00" w:rsidRPr="002A516C">
        <w:rPr>
          <w:lang w:val="en-GB"/>
        </w:rPr>
        <w:t xml:space="preserve"> during development</w:t>
      </w:r>
      <w:r w:rsidR="00C14238" w:rsidRPr="002A516C">
        <w:rPr>
          <w:lang w:val="en-GB"/>
        </w:rPr>
        <w:t xml:space="preserve">, </w:t>
      </w:r>
      <w:r w:rsidR="00B55B00" w:rsidRPr="002A516C">
        <w:rPr>
          <w:lang w:val="en-GB"/>
        </w:rPr>
        <w:t xml:space="preserve">called </w:t>
      </w:r>
      <w:r w:rsidR="00C14238" w:rsidRPr="002A516C">
        <w:rPr>
          <w:lang w:val="en-GB"/>
        </w:rPr>
        <w:t>the deutonymph</w:t>
      </w:r>
      <w:r w:rsidR="001726AE" w:rsidRPr="002A516C">
        <w:rPr>
          <w:lang w:val="en-GB"/>
        </w:rPr>
        <w:t>, which does not feed and is adapted to phoretic dispersal</w:t>
      </w:r>
      <w:r w:rsidR="00C14238" w:rsidRPr="002A516C">
        <w:rPr>
          <w:lang w:val="en-GB"/>
        </w:rPr>
        <w:t xml:space="preserve"> (</w:t>
      </w:r>
      <w:r w:rsidR="00A73E9D" w:rsidRPr="002A516C">
        <w:rPr>
          <w:lang w:val="en-GB"/>
        </w:rPr>
        <w:t>Díaz et al. 2000</w:t>
      </w:r>
      <w:r w:rsidR="00C14238" w:rsidRPr="002A516C">
        <w:rPr>
          <w:lang w:val="en-GB"/>
        </w:rPr>
        <w:t xml:space="preserve">). </w:t>
      </w:r>
      <w:r w:rsidR="0036475B" w:rsidRPr="002A516C">
        <w:rPr>
          <w:lang w:val="en-GB"/>
        </w:rPr>
        <w:t>Deutonymph expression occurs mid-development, prior to the final instar stage from which juveniles metamorphose into adults (</w:t>
      </w:r>
      <w:r w:rsidR="00A73E9D" w:rsidRPr="002A516C">
        <w:rPr>
          <w:lang w:val="en-GB"/>
        </w:rPr>
        <w:t>Díaz et al. 2000</w:t>
      </w:r>
      <w:r w:rsidR="0036475B" w:rsidRPr="002A516C">
        <w:rPr>
          <w:lang w:val="en-GB"/>
        </w:rPr>
        <w:t>), and, thus, prior to when adult male phenotype is determined</w:t>
      </w:r>
      <w:r w:rsidR="004B7A62" w:rsidRPr="002A516C">
        <w:rPr>
          <w:lang w:val="en-GB"/>
        </w:rPr>
        <w:t xml:space="preserve"> (</w:t>
      </w:r>
      <w:r w:rsidR="0036475B" w:rsidRPr="002A516C">
        <w:rPr>
          <w:lang w:val="en-GB"/>
        </w:rPr>
        <w:t xml:space="preserve">which is immediately before metamorphosis </w:t>
      </w:r>
      <w:r w:rsidR="004B7A62" w:rsidRPr="002A516C">
        <w:rPr>
          <w:lang w:val="en-GB"/>
        </w:rPr>
        <w:t>[</w:t>
      </w:r>
      <w:r w:rsidR="0036475B" w:rsidRPr="002A516C">
        <w:rPr>
          <w:lang w:val="en-GB"/>
        </w:rPr>
        <w:t>Rhebergen et al. 2022</w:t>
      </w:r>
      <w:r w:rsidR="004B7A62" w:rsidRPr="002A516C">
        <w:rPr>
          <w:lang w:val="en-GB"/>
        </w:rPr>
        <w:t>]</w:t>
      </w:r>
      <w:r w:rsidR="0036475B" w:rsidRPr="002A516C">
        <w:rPr>
          <w:lang w:val="en-GB"/>
        </w:rPr>
        <w:t xml:space="preserve">). Because deutonymph </w:t>
      </w:r>
      <w:r w:rsidR="00D94C8F" w:rsidRPr="002A516C">
        <w:rPr>
          <w:lang w:val="en-GB"/>
        </w:rPr>
        <w:t xml:space="preserve">expression carries </w:t>
      </w:r>
      <w:r w:rsidR="00136CAD" w:rsidRPr="002A516C">
        <w:rPr>
          <w:lang w:val="en-GB"/>
        </w:rPr>
        <w:t xml:space="preserve">developmental </w:t>
      </w:r>
      <w:r w:rsidR="00D94C8F" w:rsidRPr="002A516C">
        <w:rPr>
          <w:lang w:val="en-GB"/>
        </w:rPr>
        <w:t>costs</w:t>
      </w:r>
      <w:r w:rsidR="00136CAD" w:rsidRPr="002A516C">
        <w:rPr>
          <w:lang w:val="en-GB"/>
        </w:rPr>
        <w:t>,</w:t>
      </w:r>
      <w:r w:rsidR="00D94C8F" w:rsidRPr="002A516C">
        <w:rPr>
          <w:lang w:val="en-GB"/>
        </w:rPr>
        <w:t xml:space="preserve"> </w:t>
      </w:r>
      <w:r w:rsidR="00136CAD" w:rsidRPr="002A516C">
        <w:rPr>
          <w:lang w:val="en-GB"/>
        </w:rPr>
        <w:t>including reduced size at metamorphosis in both sexes and reduced egg production in females (</w:t>
      </w:r>
      <w:r w:rsidR="0036475B" w:rsidRPr="002A516C">
        <w:rPr>
          <w:lang w:val="en-GB"/>
        </w:rPr>
        <w:t>Deere et al. 2015)</w:t>
      </w:r>
      <w:r w:rsidR="00D94C8F" w:rsidRPr="002A516C">
        <w:rPr>
          <w:lang w:val="en-GB"/>
        </w:rPr>
        <w:t xml:space="preserve">, </w:t>
      </w:r>
      <w:r w:rsidR="00D15A1D" w:rsidRPr="002A516C">
        <w:rPr>
          <w:lang w:val="en-GB"/>
        </w:rPr>
        <w:t>our working assumption is</w:t>
      </w:r>
      <w:r w:rsidR="000679A2" w:rsidRPr="002A516C">
        <w:rPr>
          <w:lang w:val="en-GB"/>
        </w:rPr>
        <w:t xml:space="preserve"> that only individuals that are of sufficiently good condition can develop into one if cued by poor environmental conditions.</w:t>
      </w:r>
      <w:r w:rsidR="00A73E9D" w:rsidRPr="002A516C">
        <w:rPr>
          <w:lang w:val="en-GB"/>
        </w:rPr>
        <w:t xml:space="preserve"> This assumption is supported by the fact that in two of our previous studies</w:t>
      </w:r>
      <w:r w:rsidR="00566D5B" w:rsidRPr="002A516C">
        <w:rPr>
          <w:lang w:val="en-GB"/>
        </w:rPr>
        <w:t xml:space="preserve"> (</w:t>
      </w:r>
      <w:r w:rsidR="00DA1993" w:rsidRPr="002A516C">
        <w:rPr>
          <w:lang w:val="en-GB"/>
        </w:rPr>
        <w:t>Smallegange</w:t>
      </w:r>
      <w:r w:rsidR="00566D5B" w:rsidRPr="002A516C">
        <w:rPr>
          <w:lang w:val="en-GB"/>
        </w:rPr>
        <w:t xml:space="preserve"> &amp; Coulson 2011; Deere et al. 2015)</w:t>
      </w:r>
      <w:r w:rsidR="00A73E9D" w:rsidRPr="002A516C">
        <w:rPr>
          <w:lang w:val="en-GB"/>
        </w:rPr>
        <w:t xml:space="preserve">, </w:t>
      </w:r>
      <w:r w:rsidR="00566D5B" w:rsidRPr="002A516C">
        <w:rPr>
          <w:lang w:val="en-GB"/>
        </w:rPr>
        <w:t xml:space="preserve">male </w:t>
      </w:r>
      <w:r w:rsidR="00A73E9D" w:rsidRPr="002A516C">
        <w:rPr>
          <w:lang w:val="en-GB"/>
        </w:rPr>
        <w:t>deutonymph</w:t>
      </w:r>
      <w:r w:rsidR="00DA1993" w:rsidRPr="002A516C">
        <w:rPr>
          <w:lang w:val="en-GB"/>
        </w:rPr>
        <w:t>s</w:t>
      </w:r>
      <w:r w:rsidR="00A73E9D" w:rsidRPr="002A516C">
        <w:rPr>
          <w:lang w:val="en-GB"/>
        </w:rPr>
        <w:t xml:space="preserve"> always </w:t>
      </w:r>
      <w:r w:rsidR="00566D5B" w:rsidRPr="002A516C">
        <w:rPr>
          <w:lang w:val="en-GB"/>
        </w:rPr>
        <w:t xml:space="preserve">matured as a fighter, from which we surmise that males always were </w:t>
      </w:r>
      <w:r w:rsidR="00DA1993" w:rsidRPr="002A516C">
        <w:rPr>
          <w:lang w:val="en-GB"/>
        </w:rPr>
        <w:t>in</w:t>
      </w:r>
      <w:r w:rsidR="00566D5B" w:rsidRPr="002A516C">
        <w:rPr>
          <w:lang w:val="en-GB"/>
        </w:rPr>
        <w:t xml:space="preserve"> sufficiently good condition to develop costly </w:t>
      </w:r>
      <w:r w:rsidR="00A73E9D" w:rsidRPr="002A516C">
        <w:rPr>
          <w:lang w:val="en-GB"/>
        </w:rPr>
        <w:t>fighter</w:t>
      </w:r>
      <w:r w:rsidR="00566D5B" w:rsidRPr="002A516C">
        <w:rPr>
          <w:lang w:val="en-GB"/>
        </w:rPr>
        <w:t xml:space="preserve"> legs</w:t>
      </w:r>
      <w:r w:rsidR="007D0F15" w:rsidRPr="002A516C">
        <w:rPr>
          <w:lang w:val="en-GB"/>
        </w:rPr>
        <w:t xml:space="preserve">. </w:t>
      </w:r>
    </w:p>
    <w:p w14:paraId="4EF26B04" w14:textId="7DADD706" w:rsidR="003A5538" w:rsidRDefault="00920CC1" w:rsidP="003A5538">
      <w:pPr>
        <w:spacing w:after="160" w:line="480" w:lineRule="auto"/>
        <w:ind w:firstLine="720"/>
        <w:rPr>
          <w:lang w:val="en-GB"/>
        </w:rPr>
      </w:pPr>
      <w:r w:rsidRPr="002A516C">
        <w:rPr>
          <w:lang w:val="en-GB"/>
        </w:rPr>
        <w:t>In our experiment, w</w:t>
      </w:r>
      <w:r w:rsidR="00E0179A" w:rsidRPr="002A516C">
        <w:rPr>
          <w:lang w:val="en-GB"/>
        </w:rPr>
        <w:t>e selectively removed individuals of different conditions by removing deutonymphs</w:t>
      </w:r>
      <w:r w:rsidRPr="002A516C">
        <w:rPr>
          <w:lang w:val="en-GB"/>
        </w:rPr>
        <w:t>,</w:t>
      </w:r>
      <w:r w:rsidR="00E0179A" w:rsidRPr="002A516C">
        <w:rPr>
          <w:lang w:val="en-GB"/>
        </w:rPr>
        <w:t xml:space="preserve"> or other juveniles. </w:t>
      </w:r>
      <w:r w:rsidR="00455344">
        <w:rPr>
          <w:lang w:val="en-GB"/>
        </w:rPr>
        <w:t>From the ET model, a</w:t>
      </w:r>
      <w:r w:rsidR="00061FDA" w:rsidRPr="002A516C">
        <w:rPr>
          <w:lang w:val="en-GB"/>
        </w:rPr>
        <w:t xml:space="preserve">ssuming that the male </w:t>
      </w:r>
      <w:proofErr w:type="spellStart"/>
      <w:r w:rsidR="00061FDA" w:rsidRPr="002A516C">
        <w:rPr>
          <w:lang w:val="en-GB"/>
        </w:rPr>
        <w:t>polyphenism</w:t>
      </w:r>
      <w:proofErr w:type="spellEnd"/>
      <w:r w:rsidR="00061FDA" w:rsidRPr="002A516C">
        <w:rPr>
          <w:lang w:val="en-GB"/>
        </w:rPr>
        <w:t xml:space="preserve"> is anticipatory, we predict that </w:t>
      </w:r>
      <w:r w:rsidR="00BF2CF6">
        <w:rPr>
          <w:lang w:val="en-GB"/>
        </w:rPr>
        <w:t xml:space="preserve">the ecological response of </w:t>
      </w:r>
      <w:r w:rsidR="00061FDA" w:rsidRPr="002A516C">
        <w:rPr>
          <w:lang w:val="en-GB"/>
        </w:rPr>
        <w:t>removing deutonymphs</w:t>
      </w:r>
      <w:r w:rsidR="001A7A9B" w:rsidRPr="002A516C">
        <w:rPr>
          <w:lang w:val="en-GB"/>
        </w:rPr>
        <w:t xml:space="preserve"> </w:t>
      </w:r>
      <w:r w:rsidR="00061FDA" w:rsidRPr="002A516C">
        <w:rPr>
          <w:lang w:val="en-GB"/>
        </w:rPr>
        <w:t xml:space="preserve">from the population </w:t>
      </w:r>
      <w:r w:rsidR="00BF2CF6">
        <w:rPr>
          <w:lang w:val="en-GB"/>
        </w:rPr>
        <w:t xml:space="preserve">is that it </w:t>
      </w:r>
      <w:r w:rsidR="00061FDA" w:rsidRPr="002A516C">
        <w:rPr>
          <w:lang w:val="en-GB"/>
        </w:rPr>
        <w:t>will lower the righthand side of the distribution of individual conditions</w:t>
      </w:r>
      <w:r w:rsidR="00912784" w:rsidRPr="002A516C">
        <w:rPr>
          <w:lang w:val="en-GB"/>
        </w:rPr>
        <w:t xml:space="preserve"> (because individuals of relatively good condition are removed)</w:t>
      </w:r>
      <w:r w:rsidR="00061FDA" w:rsidRPr="002A516C">
        <w:rPr>
          <w:lang w:val="en-GB"/>
        </w:rPr>
        <w:t>, and thus population size (compare blue dotted distribution size [before harvesting] with red dashed distribution size [after harvesting</w:t>
      </w:r>
      <w:r w:rsidR="003910A1" w:rsidRPr="003910A1">
        <w:rPr>
          <w:lang w:val="en-GB"/>
        </w:rPr>
        <w:t xml:space="preserve"> </w:t>
      </w:r>
      <w:r w:rsidR="003910A1">
        <w:rPr>
          <w:lang w:val="en-GB"/>
        </w:rPr>
        <w:t>for several generations</w:t>
      </w:r>
      <w:r w:rsidR="00061FDA" w:rsidRPr="002A516C">
        <w:rPr>
          <w:lang w:val="en-GB"/>
        </w:rPr>
        <w:t xml:space="preserve">] in Fig. 1c). However, we expect that </w:t>
      </w:r>
      <w:r w:rsidR="00BF2CF6">
        <w:rPr>
          <w:lang w:val="en-GB"/>
        </w:rPr>
        <w:t xml:space="preserve">this will not elicit an evolutionary response because </w:t>
      </w:r>
      <w:r w:rsidR="00061FDA" w:rsidRPr="002A516C">
        <w:rPr>
          <w:lang w:val="en-GB"/>
        </w:rPr>
        <w:t xml:space="preserve">male fitness is </w:t>
      </w:r>
      <w:r w:rsidR="00BF2CF6">
        <w:rPr>
          <w:lang w:val="en-GB"/>
        </w:rPr>
        <w:t xml:space="preserve">assumed to be </w:t>
      </w:r>
      <w:r w:rsidR="00061FDA" w:rsidRPr="002A516C">
        <w:rPr>
          <w:lang w:val="en-GB"/>
        </w:rPr>
        <w:t xml:space="preserve">unaffected by juvenile performance </w:t>
      </w:r>
      <w:r w:rsidR="00BF2CF6">
        <w:rPr>
          <w:lang w:val="en-GB"/>
        </w:rPr>
        <w:t>(it is only affected by adult male performance). T</w:t>
      </w:r>
      <w:r w:rsidR="001A7A9B" w:rsidRPr="002A516C">
        <w:rPr>
          <w:lang w:val="en-GB"/>
        </w:rPr>
        <w:t>hus</w:t>
      </w:r>
      <w:r w:rsidR="00BF2CF6">
        <w:rPr>
          <w:lang w:val="en-GB"/>
        </w:rPr>
        <w:t>, we expect</w:t>
      </w:r>
      <w:r w:rsidR="001A7A9B" w:rsidRPr="002A516C">
        <w:rPr>
          <w:lang w:val="en-GB"/>
        </w:rPr>
        <w:t xml:space="preserve"> that </w:t>
      </w:r>
      <w:r w:rsidR="00061FDA" w:rsidRPr="002A516C">
        <w:rPr>
          <w:rFonts w:cstheme="minorHAnsi"/>
          <w:bCs/>
          <w:lang w:val="en-GB"/>
        </w:rPr>
        <w:t>the mean threshold for fighter expression</w:t>
      </w:r>
      <w:r w:rsidR="00D34F79">
        <w:rPr>
          <w:rFonts w:cstheme="minorHAnsi"/>
          <w:bCs/>
          <w:lang w:val="en-GB"/>
        </w:rPr>
        <w:t>, and thus the proportion of males that are fighters,</w:t>
      </w:r>
      <w:r w:rsidR="00061FDA" w:rsidRPr="002A516C">
        <w:rPr>
          <w:rFonts w:cstheme="minorHAnsi"/>
          <w:bCs/>
          <w:lang w:val="en-GB"/>
        </w:rPr>
        <w:t xml:space="preserve"> will track the latter change in the condition </w:t>
      </w:r>
      <w:proofErr w:type="gramStart"/>
      <w:r w:rsidR="00061FDA" w:rsidRPr="002A516C">
        <w:rPr>
          <w:rFonts w:cstheme="minorHAnsi"/>
          <w:bCs/>
          <w:lang w:val="en-GB"/>
        </w:rPr>
        <w:t>distribution</w:t>
      </w:r>
      <w:proofErr w:type="gramEnd"/>
      <w:r w:rsidR="00061FDA" w:rsidRPr="002A516C">
        <w:rPr>
          <w:lang w:val="en-GB"/>
        </w:rPr>
        <w:t xml:space="preserve"> </w:t>
      </w:r>
    </w:p>
    <w:p w14:paraId="10C7B9F3" w14:textId="6896F1AB" w:rsidR="009548FF" w:rsidRPr="006C18C0" w:rsidRDefault="006C18C0" w:rsidP="00A737D2">
      <w:pPr>
        <w:spacing w:after="240"/>
        <w:rPr>
          <w:rFonts w:cstheme="minorHAnsi"/>
          <w:bCs/>
          <w:sz w:val="20"/>
          <w:szCs w:val="20"/>
          <w:lang w:val="en-GB"/>
        </w:rPr>
      </w:pPr>
      <w:r w:rsidRPr="006C18C0">
        <w:rPr>
          <w:noProof/>
          <w:sz w:val="20"/>
          <w:szCs w:val="20"/>
          <w:lang w:val="en-GB"/>
        </w:rPr>
        <w:lastRenderedPageBreak/>
        <w:drawing>
          <wp:anchor distT="0" distB="0" distL="114300" distR="114300" simplePos="0" relativeHeight="251646464" behindDoc="0" locked="0" layoutInCell="1" allowOverlap="1" wp14:anchorId="4C9BAC33" wp14:editId="324AEB29">
            <wp:simplePos x="0" y="0"/>
            <wp:positionH relativeFrom="margin">
              <wp:align>right</wp:align>
            </wp:positionH>
            <wp:positionV relativeFrom="paragraph">
              <wp:posOffset>607</wp:posOffset>
            </wp:positionV>
            <wp:extent cx="2854960" cy="4493895"/>
            <wp:effectExtent l="0" t="0" r="2540" b="1905"/>
            <wp:wrapSquare wrapText="bothSides"/>
            <wp:docPr id="3" name="Picture 3" descr="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lyg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4960" cy="4493895"/>
                    </a:xfrm>
                    <a:prstGeom prst="rect">
                      <a:avLst/>
                    </a:prstGeom>
                  </pic:spPr>
                </pic:pic>
              </a:graphicData>
            </a:graphic>
          </wp:anchor>
        </w:drawing>
      </w:r>
      <w:r w:rsidR="009548FF" w:rsidRPr="006C18C0">
        <w:rPr>
          <w:b/>
          <w:bCs/>
          <w:sz w:val="20"/>
          <w:szCs w:val="20"/>
          <w:lang w:val="en-GB"/>
        </w:rPr>
        <w:t>Figure 1. Eco-evolutionary changes due to the selective harvesting of deutonymphs and other juveniles.</w:t>
      </w:r>
      <w:r w:rsidR="009548FF" w:rsidRPr="006C18C0">
        <w:rPr>
          <w:sz w:val="20"/>
          <w:szCs w:val="20"/>
          <w:lang w:val="en-GB"/>
        </w:rPr>
        <w:t xml:space="preserve"> According to the ET model (Hazel et al. 1990; 2004), fitness functions of fighters (black lines) and scramblers (grey lines) cross over a condition gradient; the area under each condition distribution curve represents population size. The proportion of individuals adopting alternative phenotypes (contrastingly shaded areas under the curves: light grey for scramblers and dark grey for fighters) is determined by the threshold (t</w:t>
      </w:r>
      <w:r w:rsidR="009548FF" w:rsidRPr="006C18C0">
        <w:rPr>
          <w:sz w:val="20"/>
          <w:szCs w:val="20"/>
          <w:vertAlign w:val="superscript"/>
          <w:lang w:val="en-GB"/>
        </w:rPr>
        <w:t>*</w:t>
      </w:r>
      <w:r w:rsidR="009548FF" w:rsidRPr="006C18C0">
        <w:rPr>
          <w:sz w:val="20"/>
          <w:szCs w:val="20"/>
          <w:lang w:val="en-GB"/>
        </w:rPr>
        <w:t>) condition value at the intersection of the fitness functions (indicated by a vertical line). Blue dotted lines and red dashed lines represent condition distributions before (</w:t>
      </w:r>
      <w:proofErr w:type="spellStart"/>
      <w:proofErr w:type="gramStart"/>
      <w:r w:rsidR="009548FF" w:rsidRPr="006C18C0">
        <w:rPr>
          <w:b/>
          <w:bCs/>
          <w:sz w:val="20"/>
          <w:szCs w:val="20"/>
          <w:lang w:val="en-GB"/>
        </w:rPr>
        <w:t>a,b</w:t>
      </w:r>
      <w:proofErr w:type="spellEnd"/>
      <w:proofErr w:type="gramEnd"/>
      <w:r w:rsidR="009548FF" w:rsidRPr="006C18C0">
        <w:rPr>
          <w:sz w:val="20"/>
          <w:szCs w:val="20"/>
          <w:lang w:val="en-GB"/>
        </w:rPr>
        <w:t>) and after several generations of harvesting (</w:t>
      </w:r>
      <w:r w:rsidR="009548FF" w:rsidRPr="006C18C0">
        <w:rPr>
          <w:b/>
          <w:bCs/>
          <w:sz w:val="20"/>
          <w:szCs w:val="20"/>
          <w:lang w:val="en-GB"/>
        </w:rPr>
        <w:t>c-f</w:t>
      </w:r>
      <w:r w:rsidR="009548FF" w:rsidRPr="006C18C0">
        <w:rPr>
          <w:sz w:val="20"/>
          <w:szCs w:val="20"/>
          <w:lang w:val="en-GB"/>
        </w:rPr>
        <w:t xml:space="preserve">), respectively. </w:t>
      </w:r>
      <w:r w:rsidR="009548FF" w:rsidRPr="006C18C0">
        <w:rPr>
          <w:b/>
          <w:bCs/>
          <w:sz w:val="20"/>
          <w:szCs w:val="20"/>
          <w:lang w:val="en-GB"/>
        </w:rPr>
        <w:t xml:space="preserve">(c) </w:t>
      </w:r>
      <w:r w:rsidR="009548FF" w:rsidRPr="006C18C0">
        <w:rPr>
          <w:sz w:val="20"/>
          <w:szCs w:val="20"/>
          <w:lang w:val="en-GB"/>
        </w:rPr>
        <w:t>Although the selective harvesting of deutonymphs will reduce the size of the condition distribution (i.e., population size), anticipatory developmental plasticity predicts that the fitness functions, and, thus, the threshold (t</w:t>
      </w:r>
      <w:r w:rsidR="009548FF" w:rsidRPr="006C18C0">
        <w:rPr>
          <w:sz w:val="20"/>
          <w:szCs w:val="20"/>
          <w:vertAlign w:val="superscript"/>
          <w:lang w:val="en-GB"/>
        </w:rPr>
        <w:t>*</w:t>
      </w:r>
      <w:r w:rsidR="009548FF" w:rsidRPr="006C18C0">
        <w:rPr>
          <w:sz w:val="20"/>
          <w:szCs w:val="20"/>
          <w:lang w:val="en-GB"/>
        </w:rPr>
        <w:t>) for fighter expression, will track the change in the condition distribution and remain in the same, position relative to the condition distribution. In this example, the threshold tracks the mean of the condition distribution. (</w:t>
      </w:r>
      <w:r w:rsidR="009548FF" w:rsidRPr="006C18C0">
        <w:rPr>
          <w:b/>
          <w:bCs/>
          <w:sz w:val="20"/>
          <w:szCs w:val="20"/>
          <w:lang w:val="en-GB"/>
        </w:rPr>
        <w:t>e</w:t>
      </w:r>
      <w:r w:rsidR="009548FF" w:rsidRPr="006C18C0">
        <w:rPr>
          <w:sz w:val="20"/>
          <w:szCs w:val="20"/>
          <w:lang w:val="en-GB"/>
        </w:rPr>
        <w:t>) Assuming that the harvesting of juveniles reduces population size but does not change mean condition, the threshold (t</w:t>
      </w:r>
      <w:r w:rsidR="009548FF" w:rsidRPr="006C18C0">
        <w:rPr>
          <w:sz w:val="20"/>
          <w:szCs w:val="20"/>
          <w:vertAlign w:val="superscript"/>
          <w:lang w:val="en-GB"/>
        </w:rPr>
        <w:t>*</w:t>
      </w:r>
      <w:r w:rsidR="009548FF" w:rsidRPr="006C18C0">
        <w:rPr>
          <w:sz w:val="20"/>
          <w:szCs w:val="20"/>
          <w:lang w:val="en-GB"/>
        </w:rPr>
        <w:t>) for fighter expression remains unaffected in case of anticipatory developmental plasticity. (</w:t>
      </w:r>
      <w:proofErr w:type="spellStart"/>
      <w:proofErr w:type="gramStart"/>
      <w:r w:rsidR="009548FF" w:rsidRPr="006C18C0">
        <w:rPr>
          <w:b/>
          <w:bCs/>
          <w:sz w:val="20"/>
          <w:szCs w:val="20"/>
          <w:lang w:val="en-GB"/>
        </w:rPr>
        <w:t>d,f</w:t>
      </w:r>
      <w:proofErr w:type="spellEnd"/>
      <w:proofErr w:type="gramEnd"/>
      <w:r w:rsidR="009548FF" w:rsidRPr="006C18C0">
        <w:rPr>
          <w:sz w:val="20"/>
          <w:szCs w:val="20"/>
          <w:lang w:val="en-GB"/>
        </w:rPr>
        <w:t xml:space="preserve">) In contrast, </w:t>
      </w:r>
      <w:r w:rsidR="009548FF" w:rsidRPr="006C18C0">
        <w:rPr>
          <w:rFonts w:cstheme="minorHAnsi"/>
          <w:bCs/>
          <w:sz w:val="20"/>
          <w:szCs w:val="20"/>
          <w:lang w:val="en-GB"/>
        </w:rPr>
        <w:t xml:space="preserve">the stress mechanism of a developmental system can facilitate the mitigating response to increased deutonymph or juvenile mortality, because males can mature early as a minor to escape the juvenile stage quickly. This will increase scrambler fitness, fuelling the evolution of scrambler expression to a higher </w:t>
      </w:r>
      <w:r w:rsidR="009548FF" w:rsidRPr="006C18C0">
        <w:rPr>
          <w:sz w:val="20"/>
          <w:szCs w:val="20"/>
          <w:lang w:val="en-GB"/>
        </w:rPr>
        <w:t>threshold (t</w:t>
      </w:r>
      <w:r w:rsidR="009548FF" w:rsidRPr="006C18C0">
        <w:rPr>
          <w:sz w:val="20"/>
          <w:szCs w:val="20"/>
          <w:vertAlign w:val="superscript"/>
          <w:lang w:val="en-GB"/>
        </w:rPr>
        <w:t>*</w:t>
      </w:r>
      <w:r w:rsidR="009548FF" w:rsidRPr="006C18C0">
        <w:rPr>
          <w:sz w:val="20"/>
          <w:szCs w:val="20"/>
          <w:lang w:val="en-GB"/>
        </w:rPr>
        <w:t>) for fighter expression</w:t>
      </w:r>
      <w:r w:rsidR="009548FF" w:rsidRPr="006C18C0">
        <w:rPr>
          <w:rFonts w:cstheme="minorHAnsi"/>
          <w:bCs/>
          <w:sz w:val="20"/>
          <w:szCs w:val="20"/>
          <w:lang w:val="en-GB"/>
        </w:rPr>
        <w:t xml:space="preserve">. </w:t>
      </w:r>
      <w:bookmarkStart w:id="9" w:name="_Hlk134885378"/>
      <w:r w:rsidR="009548FF" w:rsidRPr="006C18C0">
        <w:rPr>
          <w:rFonts w:cstheme="minorHAnsi"/>
          <w:bCs/>
          <w:sz w:val="20"/>
          <w:szCs w:val="20"/>
          <w:lang w:val="en-GB"/>
        </w:rPr>
        <w:t>Additionally, because scramblers mature earlier in life (Smallegange 2011), live longer than fighters (Radwan &amp; Bogacz 2000) and sire more offspring than fighters (van den Beuken et al. 2019), an increase in scrambler expression can increase population size (Smallegange &amp; Deere 2014), and thus increase the size of the condition distribution</w:t>
      </w:r>
      <w:bookmarkEnd w:id="9"/>
      <w:r w:rsidR="009548FF" w:rsidRPr="006C18C0">
        <w:rPr>
          <w:rFonts w:cstheme="minorHAnsi"/>
          <w:bCs/>
          <w:sz w:val="20"/>
          <w:szCs w:val="20"/>
          <w:lang w:val="en-GB"/>
        </w:rPr>
        <w:t>.</w:t>
      </w:r>
    </w:p>
    <w:p w14:paraId="51BE0697" w14:textId="644DF493" w:rsidR="00920CC1" w:rsidRPr="002A516C" w:rsidRDefault="00152347" w:rsidP="006C18C0">
      <w:pPr>
        <w:spacing w:after="0" w:line="480" w:lineRule="auto"/>
        <w:rPr>
          <w:rFonts w:cstheme="minorHAnsi"/>
          <w:bCs/>
          <w:lang w:val="en-GB"/>
        </w:rPr>
      </w:pPr>
      <w:r w:rsidRPr="002A516C">
        <w:rPr>
          <w:lang w:val="en-GB"/>
        </w:rPr>
        <w:t>because r</w:t>
      </w:r>
      <w:r w:rsidRPr="002A516C">
        <w:rPr>
          <w:rFonts w:cstheme="minorHAnsi"/>
          <w:bCs/>
          <w:lang w:val="en-GB"/>
        </w:rPr>
        <w:t>elative, and not absolute condition is important in determining alternative phenotype fitness (Tomkins et al. 2011) (</w:t>
      </w:r>
      <w:r w:rsidRPr="002A516C">
        <w:rPr>
          <w:lang w:val="en-GB"/>
        </w:rPr>
        <w:t xml:space="preserve">compare the proportions of the differently shaded areas under the </w:t>
      </w:r>
      <w:r w:rsidR="00EE7780" w:rsidRPr="002A516C">
        <w:rPr>
          <w:lang w:val="en-GB"/>
        </w:rPr>
        <w:t>condition distribution in Fig. 1a [before harvesting] with Fig. 1c [after harvesting</w:t>
      </w:r>
      <w:r w:rsidR="00EE7780" w:rsidRPr="003910A1">
        <w:rPr>
          <w:lang w:val="en-GB"/>
        </w:rPr>
        <w:t xml:space="preserve"> </w:t>
      </w:r>
      <w:r w:rsidR="00EE7780">
        <w:rPr>
          <w:lang w:val="en-GB"/>
        </w:rPr>
        <w:t>for several generations</w:t>
      </w:r>
      <w:r w:rsidR="00EE7780" w:rsidRPr="002A516C">
        <w:rPr>
          <w:lang w:val="en-GB"/>
        </w:rPr>
        <w:t>]</w:t>
      </w:r>
      <w:r w:rsidR="00EE7780" w:rsidRPr="002A516C">
        <w:rPr>
          <w:rFonts w:cstheme="minorHAnsi"/>
          <w:bCs/>
          <w:lang w:val="en-GB"/>
        </w:rPr>
        <w:t xml:space="preserve">). Likewise, </w:t>
      </w:r>
      <w:r w:rsidR="00EE7780" w:rsidRPr="002A516C">
        <w:rPr>
          <w:lang w:val="en-GB"/>
        </w:rPr>
        <w:t xml:space="preserve">we predict that the selective removal of </w:t>
      </w:r>
      <w:r w:rsidR="00EE7780" w:rsidRPr="002A516C">
        <w:rPr>
          <w:rFonts w:cstheme="minorHAnsi"/>
          <w:bCs/>
          <w:lang w:val="en-GB"/>
        </w:rPr>
        <w:t>juveniles (bar deutonymphs) of random condition has no effect on fighter expression (</w:t>
      </w:r>
      <w:r w:rsidR="00EE7780" w:rsidRPr="002A516C">
        <w:rPr>
          <w:lang w:val="en-GB"/>
        </w:rPr>
        <w:t>compare the proportions of the differently shaded areas under the condition distribution in Fig. 1a [before harvesting] with Fig. 1e [after harvesting</w:t>
      </w:r>
      <w:r w:rsidR="00EE7780">
        <w:rPr>
          <w:lang w:val="en-GB"/>
        </w:rPr>
        <w:t xml:space="preserve"> for several generations</w:t>
      </w:r>
      <w:r w:rsidR="00EE7780" w:rsidRPr="002A516C">
        <w:rPr>
          <w:lang w:val="en-GB"/>
        </w:rPr>
        <w:t>]</w:t>
      </w:r>
      <w:r w:rsidR="00EE7780" w:rsidRPr="002A516C">
        <w:rPr>
          <w:rFonts w:cstheme="minorHAnsi"/>
          <w:bCs/>
          <w:lang w:val="en-GB"/>
        </w:rPr>
        <w:t xml:space="preserve">), because fitness functions remain unaltered. The reduction in population size because of the harvesting of juveniles, however, will be reflected in an overall </w:t>
      </w:r>
      <w:r w:rsidR="00EE7780" w:rsidRPr="002A516C">
        <w:rPr>
          <w:rFonts w:cstheme="minorHAnsi"/>
          <w:bCs/>
          <w:lang w:val="en-GB"/>
        </w:rPr>
        <w:lastRenderedPageBreak/>
        <w:t>reduced size of the condition distribution (</w:t>
      </w:r>
      <w:r w:rsidR="00EE7780" w:rsidRPr="002A516C">
        <w:rPr>
          <w:lang w:val="en-GB"/>
        </w:rPr>
        <w:t>compare blue dotted distribution size [before harvesting] with red dashed distribution size [after harvesting</w:t>
      </w:r>
      <w:r w:rsidR="00EE7780" w:rsidRPr="003910A1">
        <w:rPr>
          <w:lang w:val="en-GB"/>
        </w:rPr>
        <w:t xml:space="preserve"> </w:t>
      </w:r>
      <w:r w:rsidR="00EE7780">
        <w:rPr>
          <w:lang w:val="en-GB"/>
        </w:rPr>
        <w:t>for several generations</w:t>
      </w:r>
      <w:r w:rsidR="00EE7780" w:rsidRPr="002A516C">
        <w:rPr>
          <w:lang w:val="en-GB"/>
        </w:rPr>
        <w:t>] in Fig. 1e</w:t>
      </w:r>
      <w:r w:rsidR="00EE7780" w:rsidRPr="002A516C">
        <w:rPr>
          <w:rFonts w:cstheme="minorHAnsi"/>
          <w:bCs/>
          <w:lang w:val="en-GB"/>
        </w:rPr>
        <w:t>).</w:t>
      </w:r>
    </w:p>
    <w:p w14:paraId="17969F65" w14:textId="4F2C4FBC" w:rsidR="00FA2EA6" w:rsidRDefault="001B30E5" w:rsidP="00FA2EA6">
      <w:pPr>
        <w:spacing w:after="0" w:line="480" w:lineRule="auto"/>
        <w:ind w:firstLine="720"/>
        <w:rPr>
          <w:b/>
          <w:bCs/>
          <w:lang w:val="en-GB"/>
        </w:rPr>
      </w:pPr>
      <w:r w:rsidRPr="002A516C">
        <w:rPr>
          <w:rFonts w:cstheme="minorHAnsi"/>
          <w:bCs/>
          <w:lang w:val="en-GB"/>
        </w:rPr>
        <w:t xml:space="preserve">In contrast, </w:t>
      </w:r>
      <w:r w:rsidR="00455344">
        <w:rPr>
          <w:rFonts w:cstheme="minorHAnsi"/>
          <w:bCs/>
          <w:lang w:val="en-GB"/>
        </w:rPr>
        <w:t xml:space="preserve">according to the ET model and </w:t>
      </w:r>
      <w:r w:rsidRPr="002A516C">
        <w:rPr>
          <w:rFonts w:cstheme="minorHAnsi"/>
          <w:bCs/>
          <w:lang w:val="en-GB"/>
        </w:rPr>
        <w:t xml:space="preserve">assuming that </w:t>
      </w:r>
      <w:r w:rsidR="00061FDA" w:rsidRPr="002A516C">
        <w:rPr>
          <w:lang w:val="en-GB"/>
        </w:rPr>
        <w:t xml:space="preserve">the male </w:t>
      </w:r>
      <w:proofErr w:type="spellStart"/>
      <w:r w:rsidR="00061FDA" w:rsidRPr="002A516C">
        <w:rPr>
          <w:lang w:val="en-GB"/>
        </w:rPr>
        <w:t>polyphenism</w:t>
      </w:r>
      <w:proofErr w:type="spellEnd"/>
      <w:r w:rsidR="00061FDA" w:rsidRPr="002A516C">
        <w:rPr>
          <w:lang w:val="en-GB"/>
        </w:rPr>
        <w:t xml:space="preserve"> is mitigating, </w:t>
      </w:r>
      <w:r w:rsidR="00061FDA" w:rsidRPr="002A516C">
        <w:rPr>
          <w:rFonts w:cstheme="minorHAnsi"/>
          <w:bCs/>
          <w:lang w:val="en-GB"/>
        </w:rPr>
        <w:t xml:space="preserve">the stress mechanism of the developmental system can fuel a mitigating response to increased deutonymph </w:t>
      </w:r>
      <w:r w:rsidR="00670D1D">
        <w:rPr>
          <w:rFonts w:cstheme="minorHAnsi"/>
          <w:bCs/>
          <w:lang w:val="en-GB"/>
        </w:rPr>
        <w:t xml:space="preserve">and juvenile </w:t>
      </w:r>
      <w:r w:rsidR="00061FDA" w:rsidRPr="002A516C">
        <w:rPr>
          <w:rFonts w:cstheme="minorHAnsi"/>
          <w:bCs/>
          <w:lang w:val="en-GB"/>
        </w:rPr>
        <w:t>mortality because males can mature early as a minor to escape the juvenile stage quickly</w:t>
      </w:r>
      <w:r w:rsidR="001A7A9B" w:rsidRPr="002A516C">
        <w:rPr>
          <w:rFonts w:cstheme="minorHAnsi"/>
          <w:bCs/>
          <w:lang w:val="en-GB"/>
        </w:rPr>
        <w:t xml:space="preserve"> </w:t>
      </w:r>
      <w:r w:rsidR="001A7A9B" w:rsidRPr="002A516C">
        <w:rPr>
          <w:lang w:val="en-GB"/>
        </w:rPr>
        <w:t>(</w:t>
      </w:r>
      <w:proofErr w:type="spellStart"/>
      <w:r w:rsidR="001A7A9B" w:rsidRPr="002A516C">
        <w:rPr>
          <w:lang w:val="en-GB"/>
        </w:rPr>
        <w:t>Ernande</w:t>
      </w:r>
      <w:proofErr w:type="spellEnd"/>
      <w:r w:rsidR="001A7A9B" w:rsidRPr="002A516C">
        <w:rPr>
          <w:lang w:val="en-GB"/>
        </w:rPr>
        <w:t xml:space="preserve"> et al. 2004)</w:t>
      </w:r>
      <w:r w:rsidR="00061FDA" w:rsidRPr="002A516C">
        <w:rPr>
          <w:rFonts w:cstheme="minorHAnsi"/>
          <w:bCs/>
          <w:lang w:val="en-GB"/>
        </w:rPr>
        <w:t xml:space="preserve">, fuelling the evolution of </w:t>
      </w:r>
      <w:r w:rsidR="00A1012D">
        <w:rPr>
          <w:rFonts w:cstheme="minorHAnsi"/>
          <w:bCs/>
          <w:lang w:val="en-GB"/>
        </w:rPr>
        <w:t xml:space="preserve">the threshold for </w:t>
      </w:r>
      <w:r w:rsidR="00061FDA" w:rsidRPr="002A516C">
        <w:rPr>
          <w:rFonts w:cstheme="minorHAnsi"/>
          <w:bCs/>
          <w:lang w:val="en-GB"/>
        </w:rPr>
        <w:t xml:space="preserve">scrambler expression. </w:t>
      </w:r>
      <w:r w:rsidR="00075770">
        <w:rPr>
          <w:rFonts w:cstheme="minorHAnsi"/>
          <w:bCs/>
          <w:lang w:val="en-GB"/>
        </w:rPr>
        <w:t>If scrambler fitness increases</w:t>
      </w:r>
      <w:r w:rsidR="00670D1D">
        <w:rPr>
          <w:rFonts w:cstheme="minorHAnsi"/>
          <w:bCs/>
          <w:lang w:val="en-GB"/>
        </w:rPr>
        <w:t xml:space="preserve"> relative to that of fighters</w:t>
      </w:r>
      <w:r w:rsidR="00075770">
        <w:rPr>
          <w:rFonts w:cstheme="minorHAnsi"/>
          <w:bCs/>
          <w:lang w:val="en-GB"/>
        </w:rPr>
        <w:t>, t</w:t>
      </w:r>
      <w:r w:rsidR="00BF2CF6">
        <w:rPr>
          <w:rFonts w:cstheme="minorHAnsi"/>
          <w:bCs/>
          <w:lang w:val="en-GB"/>
        </w:rPr>
        <w:t xml:space="preserve">he threshold for </w:t>
      </w:r>
      <w:r w:rsidR="00061FDA" w:rsidRPr="002A516C">
        <w:rPr>
          <w:rFonts w:cstheme="minorHAnsi"/>
          <w:bCs/>
          <w:lang w:val="en-GB"/>
        </w:rPr>
        <w:t xml:space="preserve">fighter expression </w:t>
      </w:r>
      <w:r w:rsidR="00075770">
        <w:rPr>
          <w:rFonts w:cstheme="minorHAnsi"/>
          <w:bCs/>
          <w:lang w:val="en-GB"/>
        </w:rPr>
        <w:t xml:space="preserve">will </w:t>
      </w:r>
      <w:r w:rsidR="00BF2CF6">
        <w:rPr>
          <w:rFonts w:cstheme="minorHAnsi"/>
          <w:bCs/>
          <w:lang w:val="en-GB"/>
        </w:rPr>
        <w:t xml:space="preserve">evolve to </w:t>
      </w:r>
      <w:ins w:id="10" w:author="Isabel Smallegange" w:date="2023-10-27T13:47:00Z">
        <w:r w:rsidR="00736648">
          <w:rPr>
            <w:rFonts w:cstheme="minorHAnsi"/>
            <w:bCs/>
            <w:lang w:val="en-GB"/>
          </w:rPr>
          <w:t>in</w:t>
        </w:r>
      </w:ins>
      <w:r w:rsidR="00061FDA" w:rsidRPr="002A516C">
        <w:rPr>
          <w:rFonts w:cstheme="minorHAnsi"/>
          <w:bCs/>
          <w:lang w:val="en-GB"/>
        </w:rPr>
        <w:t>crease</w:t>
      </w:r>
      <w:r w:rsidR="00075770">
        <w:rPr>
          <w:rFonts w:cstheme="minorHAnsi"/>
          <w:bCs/>
          <w:lang w:val="en-GB"/>
        </w:rPr>
        <w:t>, both</w:t>
      </w:r>
      <w:r w:rsidR="00061FDA" w:rsidRPr="002A516C">
        <w:rPr>
          <w:rFonts w:cstheme="minorHAnsi"/>
          <w:bCs/>
          <w:lang w:val="en-GB"/>
        </w:rPr>
        <w:t xml:space="preserve"> </w:t>
      </w:r>
      <w:r w:rsidRPr="002A516C">
        <w:rPr>
          <w:rFonts w:cstheme="minorHAnsi"/>
          <w:bCs/>
          <w:lang w:val="en-GB"/>
        </w:rPr>
        <w:t xml:space="preserve">in response to deutonymph harvesting </w:t>
      </w:r>
      <w:r w:rsidR="00061FDA" w:rsidRPr="002A516C">
        <w:rPr>
          <w:rFonts w:cstheme="minorHAnsi"/>
          <w:bCs/>
          <w:lang w:val="en-GB"/>
        </w:rPr>
        <w:t>(</w:t>
      </w:r>
      <w:r w:rsidR="00061FDA" w:rsidRPr="002A516C">
        <w:rPr>
          <w:lang w:val="en-GB"/>
        </w:rPr>
        <w:t>compare the proportions of the differently shaded areas under the condition distribution in Fig. 1b [before harvesting] with Fig. 1d [after harvesting</w:t>
      </w:r>
      <w:r w:rsidR="003910A1">
        <w:rPr>
          <w:lang w:val="en-GB"/>
        </w:rPr>
        <w:t xml:space="preserve"> for several generations</w:t>
      </w:r>
      <w:r w:rsidR="00061FDA" w:rsidRPr="002A516C">
        <w:rPr>
          <w:lang w:val="en-GB"/>
        </w:rPr>
        <w:t>]</w:t>
      </w:r>
      <w:r w:rsidR="00061FDA" w:rsidRPr="002A516C">
        <w:rPr>
          <w:rFonts w:cstheme="minorHAnsi"/>
          <w:bCs/>
          <w:lang w:val="en-GB"/>
        </w:rPr>
        <w:t>)</w:t>
      </w:r>
      <w:r w:rsidR="001A7A9B" w:rsidRPr="002A516C">
        <w:rPr>
          <w:rFonts w:cstheme="minorHAnsi"/>
          <w:bCs/>
          <w:lang w:val="en-GB"/>
        </w:rPr>
        <w:t xml:space="preserve"> and in response to the selective harvesting of other juveniles </w:t>
      </w:r>
      <w:r w:rsidR="001A7A9B" w:rsidRPr="002A516C">
        <w:rPr>
          <w:lang w:val="en-GB"/>
        </w:rPr>
        <w:t>(compare the proportions of the differently shaded areas under the condition distribution in Fig. 1b [before harvesting] with Fig. 1f [after harvesting</w:t>
      </w:r>
      <w:r w:rsidR="003910A1" w:rsidRPr="003910A1">
        <w:rPr>
          <w:lang w:val="en-GB"/>
        </w:rPr>
        <w:t xml:space="preserve"> </w:t>
      </w:r>
      <w:r w:rsidR="003910A1">
        <w:rPr>
          <w:lang w:val="en-GB"/>
        </w:rPr>
        <w:t>for several generations</w:t>
      </w:r>
      <w:r w:rsidR="001A7A9B" w:rsidRPr="002A516C">
        <w:rPr>
          <w:lang w:val="en-GB"/>
        </w:rPr>
        <w:t>])</w:t>
      </w:r>
      <w:r w:rsidR="001A7A9B" w:rsidRPr="002A516C">
        <w:rPr>
          <w:rFonts w:cstheme="minorHAnsi"/>
          <w:bCs/>
          <w:lang w:val="en-GB"/>
        </w:rPr>
        <w:t>.</w:t>
      </w:r>
      <w:r w:rsidR="00061FDA" w:rsidRPr="002A516C">
        <w:rPr>
          <w:rFonts w:cstheme="minorHAnsi"/>
          <w:bCs/>
          <w:lang w:val="en-GB"/>
        </w:rPr>
        <w:t xml:space="preserve"> Further, because scramblers mature earlier in life (Smallegange 2011), live longer than fighters (Radwan &amp; Bogacz 2000) and sire more offspring than fighters (van den Beuken et al. 2019), an increase in scrambler expression can increase population size (Smallegange &amp; Deere 2014)</w:t>
      </w:r>
      <w:r w:rsidR="00075770">
        <w:rPr>
          <w:rFonts w:cstheme="minorHAnsi"/>
          <w:bCs/>
          <w:lang w:val="en-GB"/>
        </w:rPr>
        <w:t xml:space="preserve">. This ecological response will </w:t>
      </w:r>
      <w:r w:rsidR="00061FDA" w:rsidRPr="002A516C">
        <w:rPr>
          <w:rFonts w:cstheme="minorHAnsi"/>
          <w:bCs/>
          <w:lang w:val="en-GB"/>
        </w:rPr>
        <w:t>increase the size of the condition distribution</w:t>
      </w:r>
      <w:r w:rsidR="002206D2" w:rsidRPr="002A516C">
        <w:rPr>
          <w:rFonts w:cstheme="minorHAnsi"/>
          <w:bCs/>
          <w:lang w:val="en-GB"/>
        </w:rPr>
        <w:t xml:space="preserve"> (</w:t>
      </w:r>
      <w:r w:rsidR="002206D2" w:rsidRPr="002A516C">
        <w:rPr>
          <w:lang w:val="en-GB"/>
        </w:rPr>
        <w:t>compare blue dotted distribution size [before harvesting] with red dashed distribution size [after harvesting</w:t>
      </w:r>
      <w:r w:rsidR="003910A1" w:rsidRPr="003910A1">
        <w:rPr>
          <w:lang w:val="en-GB"/>
        </w:rPr>
        <w:t xml:space="preserve"> </w:t>
      </w:r>
      <w:r w:rsidR="003910A1">
        <w:rPr>
          <w:lang w:val="en-GB"/>
        </w:rPr>
        <w:t>for several generations</w:t>
      </w:r>
      <w:r w:rsidR="002206D2" w:rsidRPr="002A516C">
        <w:rPr>
          <w:lang w:val="en-GB"/>
        </w:rPr>
        <w:t>] in Fig. 1d and 1f</w:t>
      </w:r>
      <w:r w:rsidR="002206D2" w:rsidRPr="002A516C">
        <w:rPr>
          <w:rFonts w:cstheme="minorHAnsi"/>
          <w:bCs/>
          <w:lang w:val="en-GB"/>
        </w:rPr>
        <w:t>)</w:t>
      </w:r>
      <w:r w:rsidR="00521749" w:rsidRPr="002A516C">
        <w:rPr>
          <w:rFonts w:cstheme="minorHAnsi"/>
          <w:bCs/>
          <w:lang w:val="en-GB"/>
        </w:rPr>
        <w:t>. But note that</w:t>
      </w:r>
      <w:r w:rsidR="00061FDA" w:rsidRPr="002A516C">
        <w:rPr>
          <w:rFonts w:cstheme="minorHAnsi"/>
          <w:bCs/>
          <w:lang w:val="en-GB"/>
        </w:rPr>
        <w:t xml:space="preserve"> the removal of good-condition juveniles </w:t>
      </w:r>
      <w:r w:rsidR="002206D2" w:rsidRPr="002A516C">
        <w:rPr>
          <w:rFonts w:cstheme="minorHAnsi"/>
          <w:bCs/>
          <w:lang w:val="en-GB"/>
        </w:rPr>
        <w:t xml:space="preserve">when removing deutonymphs </w:t>
      </w:r>
      <w:r w:rsidR="00061FDA" w:rsidRPr="002A516C">
        <w:rPr>
          <w:rFonts w:cstheme="minorHAnsi"/>
          <w:bCs/>
          <w:lang w:val="en-GB"/>
        </w:rPr>
        <w:t xml:space="preserve">will </w:t>
      </w:r>
      <w:r w:rsidR="00566D5B" w:rsidRPr="002A516C">
        <w:rPr>
          <w:rFonts w:cstheme="minorHAnsi"/>
          <w:bCs/>
          <w:lang w:val="en-GB"/>
        </w:rPr>
        <w:t>result in the right-hand side of the distribution to be at lower condition values</w:t>
      </w:r>
      <w:r w:rsidR="00061FDA" w:rsidRPr="002A516C">
        <w:rPr>
          <w:rFonts w:cstheme="minorHAnsi"/>
          <w:bCs/>
          <w:lang w:val="en-GB"/>
        </w:rPr>
        <w:t xml:space="preserve"> (</w:t>
      </w:r>
      <w:r w:rsidR="00061FDA" w:rsidRPr="002A516C">
        <w:rPr>
          <w:lang w:val="en-GB"/>
        </w:rPr>
        <w:t>compare blue dotted distribution size [before harvesting] with red dashed distribution size [after harvesting</w:t>
      </w:r>
      <w:r w:rsidR="003910A1" w:rsidRPr="003910A1">
        <w:rPr>
          <w:lang w:val="en-GB"/>
        </w:rPr>
        <w:t xml:space="preserve"> </w:t>
      </w:r>
      <w:r w:rsidR="003910A1">
        <w:rPr>
          <w:lang w:val="en-GB"/>
        </w:rPr>
        <w:t>for several generations</w:t>
      </w:r>
      <w:r w:rsidR="00061FDA" w:rsidRPr="002A516C">
        <w:rPr>
          <w:lang w:val="en-GB"/>
        </w:rPr>
        <w:t>] in Fig. 1d</w:t>
      </w:r>
      <w:r w:rsidR="00061FDA" w:rsidRPr="002A516C">
        <w:rPr>
          <w:rFonts w:cstheme="minorHAnsi"/>
          <w:bCs/>
          <w:lang w:val="en-GB"/>
        </w:rPr>
        <w:t>).</w:t>
      </w:r>
      <w:r w:rsidRPr="002A516C">
        <w:rPr>
          <w:rFonts w:cstheme="minorHAnsi"/>
          <w:bCs/>
          <w:lang w:val="en-GB"/>
        </w:rPr>
        <w:t xml:space="preserve"> </w:t>
      </w:r>
      <w:r w:rsidR="00FA2EA6">
        <w:rPr>
          <w:b/>
          <w:bCs/>
          <w:lang w:val="en-GB"/>
        </w:rPr>
        <w:br w:type="page"/>
      </w:r>
    </w:p>
    <w:p w14:paraId="4A7ABEE3" w14:textId="6A353DF4" w:rsidR="00E217BE" w:rsidRPr="002A516C" w:rsidRDefault="00E217BE" w:rsidP="002D48DA">
      <w:pPr>
        <w:spacing w:after="0" w:line="480" w:lineRule="auto"/>
        <w:rPr>
          <w:lang w:val="en-GB"/>
        </w:rPr>
      </w:pPr>
      <w:r w:rsidRPr="002A516C">
        <w:rPr>
          <w:b/>
          <w:bCs/>
          <w:lang w:val="en-GB"/>
        </w:rPr>
        <w:lastRenderedPageBreak/>
        <w:t>Methods</w:t>
      </w:r>
    </w:p>
    <w:p w14:paraId="14F0B962" w14:textId="77777777" w:rsidR="002B5938" w:rsidRPr="002A516C" w:rsidRDefault="002B5938" w:rsidP="002D48DA">
      <w:pPr>
        <w:spacing w:after="0" w:line="480" w:lineRule="auto"/>
        <w:rPr>
          <w:i/>
          <w:lang w:val="en-GB"/>
        </w:rPr>
      </w:pPr>
    </w:p>
    <w:p w14:paraId="6570BB6E" w14:textId="4389B4FA" w:rsidR="00E217BE" w:rsidRPr="002A516C" w:rsidRDefault="00E217BE" w:rsidP="002D48DA">
      <w:pPr>
        <w:spacing w:after="0" w:line="480" w:lineRule="auto"/>
        <w:rPr>
          <w:i/>
          <w:lang w:val="en-GB"/>
        </w:rPr>
      </w:pPr>
      <w:r w:rsidRPr="002A516C">
        <w:rPr>
          <w:i/>
          <w:lang w:val="en-GB"/>
        </w:rPr>
        <w:t>Study system</w:t>
      </w:r>
    </w:p>
    <w:p w14:paraId="77EE1E03" w14:textId="7920B431" w:rsidR="00D43FC9" w:rsidRDefault="00E217BE" w:rsidP="002D48DA">
      <w:pPr>
        <w:spacing w:after="0" w:line="480" w:lineRule="auto"/>
        <w:rPr>
          <w:lang w:val="en-GB"/>
        </w:rPr>
      </w:pPr>
      <w:r w:rsidRPr="002A516C">
        <w:rPr>
          <w:lang w:val="en-GB"/>
        </w:rPr>
        <w:t>The bulb mite has six life stages: egg, larva, protonymph, deutonymph, tritonymph an</w:t>
      </w:r>
      <w:r w:rsidR="00FF22B4">
        <w:rPr>
          <w:lang w:val="en-GB"/>
        </w:rPr>
        <w:t>d</w:t>
      </w:r>
      <w:r w:rsidRPr="002A516C">
        <w:rPr>
          <w:lang w:val="en-GB"/>
        </w:rPr>
        <w:t xml:space="preserve"> adult</w:t>
      </w:r>
      <w:r w:rsidR="007E7E31">
        <w:rPr>
          <w:lang w:val="en-GB"/>
        </w:rPr>
        <w:t xml:space="preserve"> (Fig. 2)</w:t>
      </w:r>
      <w:r w:rsidRPr="002A516C">
        <w:rPr>
          <w:lang w:val="en-GB"/>
        </w:rPr>
        <w:t>. The deutonymph stage is a facultative</w:t>
      </w:r>
      <w:r w:rsidR="00435CA1" w:rsidRPr="002A516C">
        <w:rPr>
          <w:lang w:val="en-GB"/>
        </w:rPr>
        <w:t>, non-feeding</w:t>
      </w:r>
      <w:r w:rsidRPr="002A516C">
        <w:rPr>
          <w:lang w:val="en-GB"/>
        </w:rPr>
        <w:t xml:space="preserve"> dispersal stage and mites only develop into this stage during unfavourable conditions (</w:t>
      </w:r>
      <w:proofErr w:type="gramStart"/>
      <w:r w:rsidRPr="002A516C">
        <w:rPr>
          <w:lang w:val="en-GB"/>
        </w:rPr>
        <w:t>i.e.</w:t>
      </w:r>
      <w:proofErr w:type="gramEnd"/>
      <w:r w:rsidRPr="002A516C">
        <w:rPr>
          <w:lang w:val="en-GB"/>
        </w:rPr>
        <w:t xml:space="preserve"> low food quality and quantity) (D</w:t>
      </w:r>
      <w:r w:rsidR="0070632A" w:rsidRPr="002A516C">
        <w:rPr>
          <w:rFonts w:cstheme="minorHAnsi"/>
          <w:lang w:val="en-GB"/>
        </w:rPr>
        <w:t>í</w:t>
      </w:r>
      <w:r w:rsidRPr="002A516C">
        <w:rPr>
          <w:lang w:val="en-GB"/>
        </w:rPr>
        <w:t xml:space="preserve">az et al 2000). When </w:t>
      </w:r>
      <w:r w:rsidR="00FA2EA6" w:rsidRPr="002A516C">
        <w:rPr>
          <w:lang w:val="en-GB"/>
        </w:rPr>
        <w:t xml:space="preserve">growing from one stage to the next, mites moult; this stage is known as the quiescent stage which is immobile and non-feeding. Source populations were established from mites </w:t>
      </w:r>
      <w:r w:rsidR="00FA2EA6" w:rsidRPr="002A516C">
        <w:rPr>
          <w:rFonts w:cstheme="minorHAnsi"/>
          <w:lang w:val="en-GB"/>
        </w:rPr>
        <w:t xml:space="preserve">collected in 2010 from flower bulbs in storage rooms in North Holland. </w:t>
      </w:r>
      <w:bookmarkStart w:id="11" w:name="_Hlk135129453"/>
      <w:r w:rsidR="00FA2EA6">
        <w:rPr>
          <w:rFonts w:cstheme="minorHAnsi"/>
          <w:lang w:val="en-GB"/>
        </w:rPr>
        <w:t xml:space="preserve">In our source populations, mites rarely develop into a deutonymph and we previously estimated the percentage of males developing into one after removing food and imposing a dry period at 3% (Smallegange &amp; Coulson 2011). </w:t>
      </w:r>
      <w:bookmarkEnd w:id="11"/>
      <w:r w:rsidR="00FA2EA6" w:rsidRPr="002A516C">
        <w:rPr>
          <w:rFonts w:cstheme="minorHAnsi"/>
          <w:lang w:val="en-GB"/>
        </w:rPr>
        <w:t xml:space="preserve">Mites were kept on an oats diet and maintained as described in Smallegange (2011). </w:t>
      </w:r>
      <w:r w:rsidR="00FA2EA6" w:rsidRPr="002A516C">
        <w:rPr>
          <w:lang w:val="en-GB"/>
        </w:rPr>
        <w:t xml:space="preserve"> </w:t>
      </w:r>
    </w:p>
    <w:p w14:paraId="1245B4F5" w14:textId="71B79CD7" w:rsidR="00D43FC9" w:rsidRPr="00D43FC9" w:rsidRDefault="00D43FC9" w:rsidP="00A737D2">
      <w:pPr>
        <w:spacing w:after="240"/>
        <w:rPr>
          <w:rFonts w:cstheme="minorHAnsi"/>
          <w:bCs/>
          <w:sz w:val="20"/>
          <w:szCs w:val="20"/>
          <w:lang w:val="en-GB"/>
        </w:rPr>
      </w:pPr>
      <w:r w:rsidRPr="00D43FC9">
        <w:rPr>
          <w:rFonts w:cstheme="minorHAnsi"/>
          <w:bCs/>
          <w:noProof/>
          <w:sz w:val="20"/>
          <w:szCs w:val="20"/>
          <w:lang w:val="en-GB"/>
        </w:rPr>
        <w:drawing>
          <wp:anchor distT="0" distB="0" distL="114300" distR="114300" simplePos="0" relativeHeight="251649536" behindDoc="0" locked="0" layoutInCell="1" allowOverlap="1" wp14:anchorId="5092E5BC" wp14:editId="114F9BA2">
            <wp:simplePos x="0" y="0"/>
            <wp:positionH relativeFrom="margin">
              <wp:align>right</wp:align>
            </wp:positionH>
            <wp:positionV relativeFrom="paragraph">
              <wp:posOffset>21949</wp:posOffset>
            </wp:positionV>
            <wp:extent cx="5732145" cy="3754755"/>
            <wp:effectExtent l="0" t="0" r="1905" b="0"/>
            <wp:wrapTopAndBottom/>
            <wp:docPr id="6" name="Picture 6" descr="A diagram of a life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a life cy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3754755"/>
                    </a:xfrm>
                    <a:prstGeom prst="rect">
                      <a:avLst/>
                    </a:prstGeom>
                  </pic:spPr>
                </pic:pic>
              </a:graphicData>
            </a:graphic>
          </wp:anchor>
        </w:drawing>
      </w:r>
      <w:r w:rsidRPr="00D43FC9">
        <w:rPr>
          <w:rFonts w:cstheme="minorHAnsi"/>
          <w:b/>
          <w:sz w:val="20"/>
          <w:szCs w:val="20"/>
          <w:lang w:val="en-GB"/>
        </w:rPr>
        <w:t xml:space="preserve">Figure 2. Life cycle of the bulb mite </w:t>
      </w:r>
      <w:proofErr w:type="spellStart"/>
      <w:r w:rsidRPr="00D43FC9">
        <w:rPr>
          <w:rFonts w:cstheme="minorHAnsi"/>
          <w:b/>
          <w:i/>
          <w:iCs/>
          <w:sz w:val="20"/>
          <w:szCs w:val="20"/>
          <w:lang w:val="en-GB"/>
        </w:rPr>
        <w:t>Rhizoglyphus</w:t>
      </w:r>
      <w:proofErr w:type="spellEnd"/>
      <w:r w:rsidRPr="00D43FC9">
        <w:rPr>
          <w:rFonts w:cstheme="minorHAnsi"/>
          <w:b/>
          <w:i/>
          <w:iCs/>
          <w:sz w:val="20"/>
          <w:szCs w:val="20"/>
          <w:lang w:val="en-GB"/>
        </w:rPr>
        <w:t xml:space="preserve"> </w:t>
      </w:r>
      <w:proofErr w:type="spellStart"/>
      <w:r w:rsidRPr="00D43FC9">
        <w:rPr>
          <w:rFonts w:cstheme="minorHAnsi"/>
          <w:b/>
          <w:i/>
          <w:iCs/>
          <w:sz w:val="20"/>
          <w:szCs w:val="20"/>
          <w:lang w:val="en-GB"/>
        </w:rPr>
        <w:t>robini</w:t>
      </w:r>
      <w:proofErr w:type="spellEnd"/>
      <w:r w:rsidRPr="00D43FC9">
        <w:rPr>
          <w:rFonts w:cstheme="minorHAnsi"/>
          <w:b/>
          <w:sz w:val="20"/>
          <w:szCs w:val="20"/>
          <w:lang w:val="en-GB"/>
        </w:rPr>
        <w:t>.</w:t>
      </w:r>
      <w:r w:rsidRPr="00D43FC9">
        <w:rPr>
          <w:sz w:val="20"/>
          <w:szCs w:val="20"/>
        </w:rPr>
        <w:t xml:space="preserve"> </w:t>
      </w:r>
      <w:r w:rsidRPr="00D43FC9">
        <w:rPr>
          <w:rFonts w:cstheme="minorHAnsi"/>
          <w:bCs/>
          <w:sz w:val="20"/>
          <w:szCs w:val="20"/>
          <w:lang w:val="en-GB"/>
        </w:rPr>
        <w:t>The bulb mite has six life stages: egg, larva, protonymph, deutonymph, tritonymph and adult. The deutonymph stage is a facultative, non-feeding dispersal stage and mites only develop into this stage during unfavourable conditions (i.e.</w:t>
      </w:r>
      <w:r w:rsidR="002310AC">
        <w:rPr>
          <w:rFonts w:cstheme="minorHAnsi"/>
          <w:bCs/>
          <w:sz w:val="20"/>
          <w:szCs w:val="20"/>
          <w:lang w:val="en-GB"/>
        </w:rPr>
        <w:t>,</w:t>
      </w:r>
      <w:r w:rsidRPr="00D43FC9">
        <w:rPr>
          <w:rFonts w:cstheme="minorHAnsi"/>
          <w:bCs/>
          <w:sz w:val="20"/>
          <w:szCs w:val="20"/>
          <w:lang w:val="en-GB"/>
        </w:rPr>
        <w:t xml:space="preserve"> low food quality and quantity) (Díaz et al 2000). When growing from one stage to the next, mites moult; this stage is known as the quiescent stage which is immobile and non-feeding. Show are ventral and dorsal images for each stage.</w:t>
      </w:r>
    </w:p>
    <w:p w14:paraId="30D359EE" w14:textId="25FC123F" w:rsidR="00E217BE" w:rsidRPr="002A516C" w:rsidRDefault="00E217BE" w:rsidP="002D48DA">
      <w:pPr>
        <w:spacing w:after="0" w:line="480" w:lineRule="auto"/>
        <w:rPr>
          <w:lang w:val="en-GB"/>
        </w:rPr>
      </w:pPr>
      <w:r w:rsidRPr="002A516C">
        <w:rPr>
          <w:lang w:val="en-GB"/>
        </w:rPr>
        <w:lastRenderedPageBreak/>
        <w:t>Experimental treatments were established from these source populations</w:t>
      </w:r>
      <w:r w:rsidR="000E1121">
        <w:rPr>
          <w:lang w:val="en-GB"/>
        </w:rPr>
        <w:t>. I</w:t>
      </w:r>
      <w:r w:rsidR="00711611" w:rsidRPr="00711611">
        <w:rPr>
          <w:lang w:val="en-GB"/>
        </w:rPr>
        <w:t xml:space="preserve">ndividuals across populations are highly inbred </w:t>
      </w:r>
      <w:r w:rsidR="00174AEB" w:rsidRPr="00711611">
        <w:rPr>
          <w:lang w:val="en-GB"/>
        </w:rPr>
        <w:t>except for</w:t>
      </w:r>
      <w:r w:rsidR="00711611" w:rsidRPr="00711611">
        <w:rPr>
          <w:lang w:val="en-GB"/>
        </w:rPr>
        <w:t xml:space="preserve"> scrambler males in </w:t>
      </w:r>
      <w:r w:rsidR="002C7796">
        <w:rPr>
          <w:lang w:val="en-GB"/>
        </w:rPr>
        <w:t xml:space="preserve">food-limited </w:t>
      </w:r>
      <w:r w:rsidR="00711611" w:rsidRPr="00711611">
        <w:rPr>
          <w:lang w:val="en-GB"/>
        </w:rPr>
        <w:t xml:space="preserve">environments </w:t>
      </w:r>
      <w:r w:rsidR="000E1121">
        <w:rPr>
          <w:lang w:val="en-GB"/>
        </w:rPr>
        <w:t>(</w:t>
      </w:r>
      <w:r w:rsidR="00FF22B4">
        <w:rPr>
          <w:lang w:val="en-GB"/>
        </w:rPr>
        <w:t>Stewart et al. 2019)</w:t>
      </w:r>
      <w:r w:rsidRPr="002A516C">
        <w:rPr>
          <w:lang w:val="en-GB"/>
        </w:rPr>
        <w:t>.</w:t>
      </w:r>
      <w:r w:rsidR="000E1121">
        <w:rPr>
          <w:lang w:val="en-GB"/>
        </w:rPr>
        <w:t xml:space="preserve"> Inbred fighter males arise due to a combination of mating monopolization and increased survival</w:t>
      </w:r>
      <w:r w:rsidR="00BB677C">
        <w:rPr>
          <w:lang w:val="en-GB"/>
        </w:rPr>
        <w:t>,</w:t>
      </w:r>
      <w:r w:rsidR="000E1121">
        <w:rPr>
          <w:lang w:val="en-GB"/>
        </w:rPr>
        <w:t xml:space="preserve"> compared to scrambler males</w:t>
      </w:r>
      <w:r w:rsidR="00BB677C">
        <w:rPr>
          <w:lang w:val="en-GB"/>
        </w:rPr>
        <w:t>,</w:t>
      </w:r>
      <w:r w:rsidR="000E1121">
        <w:rPr>
          <w:lang w:val="en-GB"/>
        </w:rPr>
        <w:t xml:space="preserve"> which limit the genetic pool in </w:t>
      </w:r>
      <w:r w:rsidR="00BB677C">
        <w:rPr>
          <w:lang w:val="en-GB"/>
        </w:rPr>
        <w:t>the resulting</w:t>
      </w:r>
      <w:r w:rsidR="000E1121">
        <w:rPr>
          <w:lang w:val="en-GB"/>
        </w:rPr>
        <w:t xml:space="preserve"> fighter offspring</w:t>
      </w:r>
      <w:r w:rsidR="00D43BB9">
        <w:rPr>
          <w:lang w:val="en-GB"/>
        </w:rPr>
        <w:t xml:space="preserve"> (Stewart et al. 2019)</w:t>
      </w:r>
      <w:r w:rsidR="00BB677C">
        <w:rPr>
          <w:lang w:val="en-GB"/>
        </w:rPr>
        <w:t xml:space="preserve">. The driver for inbreeding in females is likely driven by </w:t>
      </w:r>
      <w:proofErr w:type="spellStart"/>
      <w:r w:rsidR="00BB677C">
        <w:rPr>
          <w:lang w:val="en-GB"/>
        </w:rPr>
        <w:t>intralocus</w:t>
      </w:r>
      <w:proofErr w:type="spellEnd"/>
      <w:r w:rsidR="00BB677C">
        <w:rPr>
          <w:lang w:val="en-GB"/>
        </w:rPr>
        <w:t xml:space="preserve"> sexual conflict given the mating monopolization of fighter males</w:t>
      </w:r>
      <w:r w:rsidR="00D43BB9">
        <w:rPr>
          <w:lang w:val="en-GB"/>
        </w:rPr>
        <w:t xml:space="preserve"> </w:t>
      </w:r>
      <w:r w:rsidR="00D43BB9">
        <w:rPr>
          <w:lang w:val="en-GB"/>
        </w:rPr>
        <w:t>(Stewart et al. 2019)</w:t>
      </w:r>
      <w:r w:rsidR="00BB677C">
        <w:rPr>
          <w:lang w:val="en-GB"/>
        </w:rPr>
        <w:t>.</w:t>
      </w:r>
    </w:p>
    <w:p w14:paraId="372DD9AD" w14:textId="77777777" w:rsidR="00E217BE" w:rsidRPr="002A516C" w:rsidRDefault="00E217BE" w:rsidP="002D48DA">
      <w:pPr>
        <w:spacing w:after="0" w:line="480" w:lineRule="auto"/>
        <w:rPr>
          <w:lang w:val="en-GB"/>
        </w:rPr>
      </w:pPr>
    </w:p>
    <w:p w14:paraId="75048FFF" w14:textId="77777777" w:rsidR="00E217BE" w:rsidRPr="002A516C" w:rsidRDefault="00E217BE" w:rsidP="002D48DA">
      <w:pPr>
        <w:spacing w:after="0" w:line="480" w:lineRule="auto"/>
        <w:rPr>
          <w:i/>
          <w:lang w:val="en-GB"/>
        </w:rPr>
      </w:pPr>
      <w:r w:rsidRPr="002A516C">
        <w:rPr>
          <w:i/>
          <w:lang w:val="en-GB"/>
        </w:rPr>
        <w:t>Experimental procedure</w:t>
      </w:r>
    </w:p>
    <w:p w14:paraId="04AAEAE7" w14:textId="1374819E" w:rsidR="002310AC" w:rsidRDefault="00AE6DA8" w:rsidP="002D48DA">
      <w:pPr>
        <w:spacing w:after="0" w:line="480" w:lineRule="auto"/>
        <w:rPr>
          <w:rFonts w:cstheme="minorHAnsi"/>
          <w:lang w:val="en-GB"/>
        </w:rPr>
      </w:pPr>
      <w:r w:rsidRPr="002A516C">
        <w:rPr>
          <w:lang w:val="en-GB"/>
        </w:rPr>
        <w:t>The experiment ran between June 2016 and April 2017 (302 days) and comprised f</w:t>
      </w:r>
      <w:r w:rsidR="00E217BE" w:rsidRPr="002A516C">
        <w:rPr>
          <w:lang w:val="en-GB"/>
        </w:rPr>
        <w:t>ive treatments</w:t>
      </w:r>
      <w:r w:rsidR="005A6904">
        <w:rPr>
          <w:lang w:val="en-GB"/>
        </w:rPr>
        <w:t xml:space="preserve"> (Fig. 3)</w:t>
      </w:r>
      <w:r w:rsidR="00E217BE" w:rsidRPr="002A516C">
        <w:rPr>
          <w:lang w:val="en-GB"/>
        </w:rPr>
        <w:t xml:space="preserve">: </w:t>
      </w:r>
      <w:r w:rsidR="008F09F7">
        <w:rPr>
          <w:lang w:val="en-GB"/>
        </w:rPr>
        <w:t xml:space="preserve">weekly </w:t>
      </w:r>
      <w:r w:rsidR="008F09F7" w:rsidRPr="002A516C">
        <w:rPr>
          <w:lang w:val="en-GB"/>
        </w:rPr>
        <w:t xml:space="preserve">harvesting of </w:t>
      </w:r>
      <w:r w:rsidR="00E217BE" w:rsidRPr="002A516C">
        <w:rPr>
          <w:lang w:val="en-GB"/>
        </w:rPr>
        <w:t xml:space="preserve">(i) </w:t>
      </w:r>
      <w:r w:rsidR="00635EA8" w:rsidRPr="002A516C">
        <w:rPr>
          <w:lang w:val="en-GB"/>
        </w:rPr>
        <w:t xml:space="preserve">100% of </w:t>
      </w:r>
      <w:r w:rsidR="00E217BE" w:rsidRPr="002A516C">
        <w:rPr>
          <w:lang w:val="en-GB"/>
        </w:rPr>
        <w:t>all deutonymphs (D1</w:t>
      </w:r>
      <w:r w:rsidRPr="002A516C">
        <w:rPr>
          <w:lang w:val="en-GB"/>
        </w:rPr>
        <w:t>00</w:t>
      </w:r>
      <w:r w:rsidR="00E217BE" w:rsidRPr="002A516C">
        <w:rPr>
          <w:lang w:val="en-GB"/>
        </w:rPr>
        <w:t xml:space="preserve">), (ii) </w:t>
      </w:r>
      <w:r w:rsidRPr="002A516C">
        <w:rPr>
          <w:rFonts w:cstheme="minorHAnsi"/>
          <w:lang w:val="en-GB"/>
        </w:rPr>
        <w:t xml:space="preserve">50% of </w:t>
      </w:r>
      <w:r w:rsidR="00E217BE" w:rsidRPr="002A516C">
        <w:rPr>
          <w:rFonts w:cstheme="minorHAnsi"/>
          <w:lang w:val="en-GB"/>
        </w:rPr>
        <w:t>deutonymphs (D5</w:t>
      </w:r>
      <w:r w:rsidRPr="002A516C">
        <w:rPr>
          <w:rFonts w:cstheme="minorHAnsi"/>
          <w:lang w:val="en-GB"/>
        </w:rPr>
        <w:t>0</w:t>
      </w:r>
      <w:r w:rsidR="00E217BE" w:rsidRPr="002A516C">
        <w:rPr>
          <w:rFonts w:cstheme="minorHAnsi"/>
          <w:lang w:val="en-GB"/>
        </w:rPr>
        <w:t>), (i</w:t>
      </w:r>
      <w:r w:rsidR="00635EA8" w:rsidRPr="002A516C">
        <w:rPr>
          <w:rFonts w:cstheme="minorHAnsi"/>
          <w:lang w:val="en-GB"/>
        </w:rPr>
        <w:t>ii)</w:t>
      </w:r>
      <w:r w:rsidR="00E217BE" w:rsidRPr="002A516C">
        <w:rPr>
          <w:rFonts w:cstheme="minorHAnsi"/>
          <w:lang w:val="en-GB"/>
        </w:rPr>
        <w:t xml:space="preserve"> </w:t>
      </w:r>
      <w:r w:rsidR="004A5227" w:rsidRPr="002A516C">
        <w:rPr>
          <w:rFonts w:cstheme="minorHAnsi"/>
          <w:lang w:val="en-GB"/>
        </w:rPr>
        <w:t>other juveniles (excluding eggs and deutonymphs) at the same percentage at which deutonymphs were harvested from all juveniles in D100 (J-D100) to keep the demographic impact of harvesting comparable</w:t>
      </w:r>
      <w:ins w:id="12" w:author="Jacques Deere" w:date="2023-11-03T11:11:00Z">
        <w:r w:rsidR="00BF12B5">
          <w:rPr>
            <w:rFonts w:cstheme="minorHAnsi"/>
            <w:lang w:val="en-GB"/>
          </w:rPr>
          <w:t xml:space="preserve"> over the length of the experiment</w:t>
        </w:r>
      </w:ins>
      <w:r w:rsidR="004A5227" w:rsidRPr="002A516C">
        <w:rPr>
          <w:rFonts w:cstheme="minorHAnsi"/>
          <w:lang w:val="en-GB"/>
        </w:rPr>
        <w:t>, (iv) other juveniles (excluding eggs and deutonymphs) at the same percentage at which deutonymphs were harvested from all juveniles in D50 (J-D50), again, to keep the demographic impact of harvesting comparable</w:t>
      </w:r>
      <w:ins w:id="13" w:author="Jacques Deere" w:date="2023-11-03T11:12:00Z">
        <w:r w:rsidR="00BF12B5">
          <w:rPr>
            <w:rFonts w:cstheme="minorHAnsi"/>
            <w:lang w:val="en-GB"/>
          </w:rPr>
          <w:t xml:space="preserve"> over the length of the experiment</w:t>
        </w:r>
      </w:ins>
      <w:r w:rsidR="004A5227" w:rsidRPr="002A516C">
        <w:rPr>
          <w:rFonts w:cstheme="minorHAnsi"/>
          <w:lang w:val="en-GB"/>
        </w:rPr>
        <w:t xml:space="preserve">, and (v) no harvesting (C; general control treatment). </w:t>
      </w:r>
      <w:ins w:id="14" w:author="Jacques Deere" w:date="2023-11-03T11:16:00Z">
        <w:r w:rsidR="00BF12B5">
          <w:rPr>
            <w:rFonts w:cstheme="minorHAnsi"/>
            <w:lang w:val="en-GB"/>
          </w:rPr>
          <w:t>For the removal of ‘other juveniles’</w:t>
        </w:r>
      </w:ins>
      <w:ins w:id="15" w:author="Jacques Deere" w:date="2023-11-03T11:17:00Z">
        <w:r w:rsidR="00BF12B5">
          <w:rPr>
            <w:rFonts w:cstheme="minorHAnsi"/>
            <w:lang w:val="en-GB"/>
          </w:rPr>
          <w:t xml:space="preserve"> we first calculated</w:t>
        </w:r>
      </w:ins>
      <w:ins w:id="16" w:author="Jacques Deere" w:date="2023-11-03T11:16:00Z">
        <w:r w:rsidR="00BF12B5">
          <w:rPr>
            <w:rFonts w:cstheme="minorHAnsi"/>
            <w:lang w:val="en-GB"/>
          </w:rPr>
          <w:t xml:space="preserve"> the average number of deutonymphs removed</w:t>
        </w:r>
      </w:ins>
      <w:ins w:id="17" w:author="Jacques Deere" w:date="2023-11-03T11:20:00Z">
        <w:r w:rsidR="0020083F">
          <w:rPr>
            <w:rFonts w:cstheme="minorHAnsi"/>
            <w:lang w:val="en-GB"/>
          </w:rPr>
          <w:t>, across all t</w:t>
        </w:r>
      </w:ins>
      <w:ins w:id="18" w:author="Jacques Deere" w:date="2023-11-03T11:21:00Z">
        <w:r w:rsidR="0020083F">
          <w:rPr>
            <w:rFonts w:cstheme="minorHAnsi"/>
            <w:lang w:val="en-GB"/>
          </w:rPr>
          <w:t>hree replicates,</w:t>
        </w:r>
      </w:ins>
      <w:ins w:id="19" w:author="Jacques Deere" w:date="2023-11-03T11:17:00Z">
        <w:r w:rsidR="00BF12B5">
          <w:rPr>
            <w:rFonts w:cstheme="minorHAnsi"/>
            <w:lang w:val="en-GB"/>
          </w:rPr>
          <w:t xml:space="preserve"> in </w:t>
        </w:r>
      </w:ins>
      <w:ins w:id="20" w:author="Jacques Deere" w:date="2023-11-03T11:18:00Z">
        <w:r w:rsidR="00BF12B5">
          <w:rPr>
            <w:rFonts w:cstheme="minorHAnsi"/>
            <w:lang w:val="en-GB"/>
          </w:rPr>
          <w:t>a</w:t>
        </w:r>
      </w:ins>
      <w:ins w:id="21" w:author="Jacques Deere" w:date="2023-11-03T11:17:00Z">
        <w:r w:rsidR="00BF12B5">
          <w:rPr>
            <w:rFonts w:cstheme="minorHAnsi"/>
            <w:lang w:val="en-GB"/>
          </w:rPr>
          <w:t xml:space="preserve"> </w:t>
        </w:r>
      </w:ins>
      <w:ins w:id="22" w:author="Jacques Deere" w:date="2023-11-03T11:18:00Z">
        <w:r w:rsidR="00BF12B5">
          <w:rPr>
            <w:rFonts w:cstheme="minorHAnsi"/>
            <w:lang w:val="en-GB"/>
          </w:rPr>
          <w:t>deutonymph removal treatment (</w:t>
        </w:r>
      </w:ins>
      <w:ins w:id="23" w:author="Jacques Deere" w:date="2023-11-03T11:17:00Z">
        <w:r w:rsidR="00BF12B5">
          <w:rPr>
            <w:rFonts w:cstheme="minorHAnsi"/>
            <w:lang w:val="en-GB"/>
          </w:rPr>
          <w:t>D100</w:t>
        </w:r>
      </w:ins>
      <w:ins w:id="24" w:author="Jacques Deere" w:date="2023-11-03T11:18:00Z">
        <w:r w:rsidR="00BF12B5">
          <w:rPr>
            <w:rFonts w:cstheme="minorHAnsi"/>
            <w:lang w:val="en-GB"/>
          </w:rPr>
          <w:t>/</w:t>
        </w:r>
      </w:ins>
      <w:ins w:id="25" w:author="Jacques Deere" w:date="2023-11-03T11:17:00Z">
        <w:r w:rsidR="00BF12B5">
          <w:rPr>
            <w:rFonts w:cstheme="minorHAnsi"/>
            <w:lang w:val="en-GB"/>
          </w:rPr>
          <w:t>D50)</w:t>
        </w:r>
      </w:ins>
      <w:ins w:id="26" w:author="Jacques Deere" w:date="2023-11-03T11:18:00Z">
        <w:r w:rsidR="00BF12B5">
          <w:rPr>
            <w:rFonts w:cstheme="minorHAnsi"/>
            <w:lang w:val="en-GB"/>
          </w:rPr>
          <w:t>. Second, we calculated the average number of protonymphs and tritonymphs</w:t>
        </w:r>
      </w:ins>
      <w:ins w:id="27" w:author="Jacques Deere" w:date="2023-11-03T11:19:00Z">
        <w:r w:rsidR="00BF12B5">
          <w:rPr>
            <w:rFonts w:cstheme="minorHAnsi"/>
            <w:lang w:val="en-GB"/>
          </w:rPr>
          <w:t xml:space="preserve"> (i.e., other juveniles)</w:t>
        </w:r>
      </w:ins>
      <w:ins w:id="28" w:author="Jacques Deere" w:date="2023-11-03T11:21:00Z">
        <w:r w:rsidR="0020083F">
          <w:rPr>
            <w:rFonts w:cstheme="minorHAnsi"/>
            <w:lang w:val="en-GB"/>
          </w:rPr>
          <w:t>, across all three replicates,</w:t>
        </w:r>
      </w:ins>
      <w:ins w:id="29" w:author="Jacques Deere" w:date="2023-11-03T11:19:00Z">
        <w:r w:rsidR="00BF12B5">
          <w:rPr>
            <w:rFonts w:cstheme="minorHAnsi"/>
            <w:lang w:val="en-GB"/>
          </w:rPr>
          <w:t xml:space="preserve"> in the same deutonymph removal treatment</w:t>
        </w:r>
      </w:ins>
      <w:ins w:id="30" w:author="Jacques Deere" w:date="2023-11-03T11:21:00Z">
        <w:r w:rsidR="0020083F">
          <w:rPr>
            <w:rFonts w:cstheme="minorHAnsi"/>
            <w:lang w:val="en-GB"/>
          </w:rPr>
          <w:t>. From these values we</w:t>
        </w:r>
      </w:ins>
      <w:ins w:id="31" w:author="Jacques Deere" w:date="2023-11-03T11:19:00Z">
        <w:r w:rsidR="00BF12B5">
          <w:rPr>
            <w:rFonts w:cstheme="minorHAnsi"/>
            <w:lang w:val="en-GB"/>
          </w:rPr>
          <w:t xml:space="preserve"> calculated a deutonymph proportion value</w:t>
        </w:r>
      </w:ins>
      <w:ins w:id="32" w:author="Jacques Deere" w:date="2023-11-03T11:22:00Z">
        <w:r w:rsidR="0020083F">
          <w:rPr>
            <w:rFonts w:cstheme="minorHAnsi"/>
            <w:lang w:val="en-GB"/>
          </w:rPr>
          <w:t xml:space="preserve">: proportion value </w:t>
        </w:r>
      </w:ins>
      <w:ins w:id="33" w:author="Jacques Deere" w:date="2023-11-03T11:20:00Z">
        <w:r w:rsidR="00BF12B5">
          <w:rPr>
            <w:rFonts w:cstheme="minorHAnsi"/>
            <w:lang w:val="en-GB"/>
          </w:rPr>
          <w:t>= average deut</w:t>
        </w:r>
      </w:ins>
      <w:ins w:id="34" w:author="Jacques Deere" w:date="2023-11-03T11:22:00Z">
        <w:r w:rsidR="0020083F">
          <w:rPr>
            <w:rFonts w:cstheme="minorHAnsi"/>
            <w:lang w:val="en-GB"/>
          </w:rPr>
          <w:t>o</w:t>
        </w:r>
      </w:ins>
      <w:ins w:id="35" w:author="Jacques Deere" w:date="2023-11-03T11:20:00Z">
        <w:r w:rsidR="00BF12B5">
          <w:rPr>
            <w:rFonts w:cstheme="minorHAnsi"/>
            <w:lang w:val="en-GB"/>
          </w:rPr>
          <w:t>ny</w:t>
        </w:r>
      </w:ins>
      <w:ins w:id="36" w:author="Jacques Deere" w:date="2023-11-03T11:22:00Z">
        <w:r w:rsidR="0020083F">
          <w:rPr>
            <w:rFonts w:cstheme="minorHAnsi"/>
            <w:lang w:val="en-GB"/>
          </w:rPr>
          <w:t>m</w:t>
        </w:r>
      </w:ins>
      <w:ins w:id="37" w:author="Jacques Deere" w:date="2023-11-03T11:20:00Z">
        <w:r w:rsidR="00BF12B5">
          <w:rPr>
            <w:rFonts w:cstheme="minorHAnsi"/>
            <w:lang w:val="en-GB"/>
          </w:rPr>
          <w:t>phs</w:t>
        </w:r>
        <w:proofErr w:type="gramStart"/>
        <w:r w:rsidR="00BF12B5">
          <w:rPr>
            <w:rFonts w:cstheme="minorHAnsi"/>
            <w:lang w:val="en-GB"/>
          </w:rPr>
          <w:t>/(</w:t>
        </w:r>
        <w:proofErr w:type="gramEnd"/>
        <w:r w:rsidR="00BF12B5">
          <w:rPr>
            <w:rFonts w:cstheme="minorHAnsi"/>
            <w:lang w:val="en-GB"/>
          </w:rPr>
          <w:t>ave</w:t>
        </w:r>
      </w:ins>
      <w:ins w:id="38" w:author="Jacques Deere" w:date="2023-11-03T11:22:00Z">
        <w:r w:rsidR="0020083F">
          <w:rPr>
            <w:rFonts w:cstheme="minorHAnsi"/>
            <w:lang w:val="en-GB"/>
          </w:rPr>
          <w:t>r</w:t>
        </w:r>
      </w:ins>
      <w:ins w:id="39" w:author="Jacques Deere" w:date="2023-11-03T11:20:00Z">
        <w:r w:rsidR="00BF12B5">
          <w:rPr>
            <w:rFonts w:cstheme="minorHAnsi"/>
            <w:lang w:val="en-GB"/>
          </w:rPr>
          <w:t>age protonymphs + average tritonymphs)</w:t>
        </w:r>
      </w:ins>
      <w:ins w:id="40" w:author="Jacques Deere" w:date="2023-11-03T11:22:00Z">
        <w:r w:rsidR="0020083F">
          <w:rPr>
            <w:rFonts w:cstheme="minorHAnsi"/>
            <w:lang w:val="en-GB"/>
          </w:rPr>
          <w:t>. Finally</w:t>
        </w:r>
      </w:ins>
      <w:ins w:id="41" w:author="Jacques Deere" w:date="2023-11-03T11:27:00Z">
        <w:r w:rsidR="0020083F">
          <w:rPr>
            <w:rFonts w:cstheme="minorHAnsi"/>
            <w:lang w:val="en-GB"/>
          </w:rPr>
          <w:t>,</w:t>
        </w:r>
      </w:ins>
      <w:ins w:id="42" w:author="Jacques Deere" w:date="2023-11-03T11:23:00Z">
        <w:r w:rsidR="0020083F">
          <w:rPr>
            <w:rFonts w:cstheme="minorHAnsi"/>
            <w:lang w:val="en-GB"/>
          </w:rPr>
          <w:t xml:space="preserve"> for </w:t>
        </w:r>
      </w:ins>
      <w:ins w:id="43" w:author="Jacques Deere" w:date="2023-11-03T11:26:00Z">
        <w:r w:rsidR="0020083F">
          <w:rPr>
            <w:rFonts w:cstheme="minorHAnsi"/>
            <w:lang w:val="en-GB"/>
          </w:rPr>
          <w:t xml:space="preserve">a treatment </w:t>
        </w:r>
      </w:ins>
      <w:ins w:id="44" w:author="Jacques Deere" w:date="2023-11-03T11:27:00Z">
        <w:r w:rsidR="0020083F">
          <w:rPr>
            <w:rFonts w:cstheme="minorHAnsi"/>
            <w:lang w:val="en-GB"/>
          </w:rPr>
          <w:t>where other juveniles were removed (J-D100/J-D50),</w:t>
        </w:r>
      </w:ins>
      <w:ins w:id="45" w:author="Jacques Deere" w:date="2023-11-03T11:23:00Z">
        <w:r w:rsidR="0020083F">
          <w:rPr>
            <w:rFonts w:cstheme="minorHAnsi"/>
            <w:lang w:val="en-GB"/>
          </w:rPr>
          <w:t xml:space="preserve"> </w:t>
        </w:r>
      </w:ins>
      <w:ins w:id="46" w:author="Jacques Deere" w:date="2023-11-03T11:24:00Z">
        <w:r w:rsidR="0020083F">
          <w:rPr>
            <w:rFonts w:cstheme="minorHAnsi"/>
            <w:lang w:val="en-GB"/>
          </w:rPr>
          <w:t xml:space="preserve">we multiplied the deutonymph proportion value </w:t>
        </w:r>
      </w:ins>
      <w:ins w:id="47" w:author="Jacques Deere" w:date="2023-11-03T11:28:00Z">
        <w:r w:rsidR="0020083F">
          <w:rPr>
            <w:rFonts w:cstheme="minorHAnsi"/>
            <w:lang w:val="en-GB"/>
          </w:rPr>
          <w:t xml:space="preserve">calculated for a deutonymph removal treatment (D100/D50) </w:t>
        </w:r>
      </w:ins>
      <w:ins w:id="48" w:author="Jacques Deere" w:date="2023-11-03T11:24:00Z">
        <w:r w:rsidR="0020083F">
          <w:rPr>
            <w:rFonts w:cstheme="minorHAnsi"/>
            <w:lang w:val="en-GB"/>
          </w:rPr>
          <w:t xml:space="preserve">to </w:t>
        </w:r>
      </w:ins>
      <w:ins w:id="49" w:author="Jacques Deere" w:date="2023-11-03T11:23:00Z">
        <w:r w:rsidR="0020083F">
          <w:rPr>
            <w:rFonts w:cstheme="minorHAnsi"/>
            <w:lang w:val="en-GB"/>
          </w:rPr>
          <w:t xml:space="preserve">the sum of the protonymph and tritonymphs </w:t>
        </w:r>
      </w:ins>
      <w:ins w:id="50" w:author="Jacques Deere" w:date="2023-11-03T11:24:00Z">
        <w:r w:rsidR="0020083F">
          <w:rPr>
            <w:rFonts w:cstheme="minorHAnsi"/>
            <w:lang w:val="en-GB"/>
          </w:rPr>
          <w:t xml:space="preserve">within </w:t>
        </w:r>
      </w:ins>
      <w:ins w:id="51" w:author="Jacques Deere" w:date="2023-11-03T11:28:00Z">
        <w:r w:rsidR="0020083F">
          <w:rPr>
            <w:rFonts w:cstheme="minorHAnsi"/>
            <w:lang w:val="en-GB"/>
          </w:rPr>
          <w:t>each</w:t>
        </w:r>
      </w:ins>
      <w:ins w:id="52" w:author="Jacques Deere" w:date="2023-11-03T11:24:00Z">
        <w:r w:rsidR="0020083F">
          <w:rPr>
            <w:rFonts w:cstheme="minorHAnsi"/>
            <w:lang w:val="en-GB"/>
          </w:rPr>
          <w:t xml:space="preserve"> replicate.</w:t>
        </w:r>
      </w:ins>
      <w:ins w:id="53" w:author="Jacques Deere" w:date="2023-11-03T11:22:00Z">
        <w:r w:rsidR="0020083F">
          <w:rPr>
            <w:rFonts w:cstheme="minorHAnsi"/>
            <w:lang w:val="en-GB"/>
          </w:rPr>
          <w:t xml:space="preserve"> </w:t>
        </w:r>
      </w:ins>
      <w:ins w:id="54" w:author="Jacques Deere" w:date="2023-11-03T11:29:00Z">
        <w:r w:rsidR="0020083F">
          <w:rPr>
            <w:rFonts w:cstheme="minorHAnsi"/>
            <w:lang w:val="en-GB"/>
          </w:rPr>
          <w:t xml:space="preserve">In the case of the </w:t>
        </w:r>
      </w:ins>
      <w:ins w:id="55" w:author="Jacques Deere" w:date="2023-11-03T11:43:00Z">
        <w:r w:rsidR="00301396">
          <w:rPr>
            <w:rFonts w:cstheme="minorHAnsi"/>
            <w:lang w:val="en-GB"/>
          </w:rPr>
          <w:t>‘</w:t>
        </w:r>
      </w:ins>
      <w:ins w:id="56" w:author="Jacques Deere" w:date="2023-11-03T11:12:00Z">
        <w:r w:rsidR="00BF12B5">
          <w:rPr>
            <w:rFonts w:cstheme="minorHAnsi"/>
            <w:lang w:val="en-GB"/>
          </w:rPr>
          <w:t>other juveniles</w:t>
        </w:r>
      </w:ins>
      <w:ins w:id="57" w:author="Jacques Deere" w:date="2023-11-03T11:43:00Z">
        <w:r w:rsidR="00301396">
          <w:rPr>
            <w:rFonts w:cstheme="minorHAnsi"/>
            <w:lang w:val="en-GB"/>
          </w:rPr>
          <w:t>’</w:t>
        </w:r>
      </w:ins>
      <w:ins w:id="58" w:author="Jacques Deere" w:date="2023-11-03T11:29:00Z">
        <w:r w:rsidR="0020083F">
          <w:rPr>
            <w:rFonts w:cstheme="minorHAnsi"/>
            <w:lang w:val="en-GB"/>
          </w:rPr>
          <w:t xml:space="preserve"> treatments, juveniles (i.e., protonymphs and tritonymphs)</w:t>
        </w:r>
      </w:ins>
      <w:ins w:id="59" w:author="Jacques Deere" w:date="2023-11-03T11:12:00Z">
        <w:r w:rsidR="00BF12B5">
          <w:rPr>
            <w:rFonts w:cstheme="minorHAnsi"/>
            <w:lang w:val="en-GB"/>
          </w:rPr>
          <w:t xml:space="preserve"> were removed randomly</w:t>
        </w:r>
      </w:ins>
      <w:ins w:id="60" w:author="Isabel Smallegange" w:date="2023-11-06T12:05:00Z">
        <w:r w:rsidR="00B724FA">
          <w:rPr>
            <w:rFonts w:cstheme="minorHAnsi"/>
            <w:lang w:val="en-GB"/>
          </w:rPr>
          <w:t xml:space="preserve"> (see further Fig. S6 in the online appendix)</w:t>
        </w:r>
      </w:ins>
      <w:ins w:id="61" w:author="Jacques Deere" w:date="2023-11-03T11:11:00Z">
        <w:r w:rsidR="00BF12B5">
          <w:rPr>
            <w:rFonts w:cstheme="minorHAnsi"/>
            <w:lang w:val="en-GB"/>
          </w:rPr>
          <w:t xml:space="preserve">. </w:t>
        </w:r>
      </w:ins>
      <w:r w:rsidR="004A5227">
        <w:rPr>
          <w:rFonts w:cstheme="minorHAnsi"/>
          <w:lang w:val="en-GB"/>
        </w:rPr>
        <w:t xml:space="preserve">Because deutonymph numbers are generally low in our source populations </w:t>
      </w:r>
      <w:r w:rsidR="004A5227">
        <w:rPr>
          <w:rFonts w:cstheme="minorHAnsi"/>
          <w:lang w:val="en-GB"/>
        </w:rPr>
        <w:lastRenderedPageBreak/>
        <w:t xml:space="preserve">(Smallegange &amp; Coulson 2011), one treatment was to remove all deutonymphs. </w:t>
      </w:r>
      <w:r w:rsidR="004A5227" w:rsidRPr="002A516C">
        <w:rPr>
          <w:rFonts w:cstheme="minorHAnsi"/>
          <w:lang w:val="en-GB"/>
        </w:rPr>
        <w:t xml:space="preserve">Two levels of harvesting deutonymphs (D100, D50) and juveniles (J-D100 and J-D50) were chosen to be able to compare harvesting impacts. </w:t>
      </w:r>
      <w:r w:rsidR="004A5227">
        <w:rPr>
          <w:rFonts w:cstheme="minorHAnsi"/>
          <w:lang w:val="en-GB"/>
        </w:rPr>
        <w:t xml:space="preserve">Because we expect deutonymph numbers to be low, this means that in the other juvenile harvesting treatments, we expect to harvest low numbers as well. We anticipate that these harvesting regimes will still induce population responses. For example, in previous experiments, we also imposed </w:t>
      </w:r>
      <w:proofErr w:type="gramStart"/>
      <w:r w:rsidR="004A5227">
        <w:rPr>
          <w:rFonts w:cstheme="minorHAnsi"/>
          <w:lang w:val="en-GB"/>
        </w:rPr>
        <w:t>harvesting</w:t>
      </w:r>
      <w:proofErr w:type="gramEnd"/>
    </w:p>
    <w:p w14:paraId="3AACC5AC" w14:textId="6DE9E028" w:rsidR="00777CA8" w:rsidRDefault="0024674D" w:rsidP="008962EE">
      <w:pPr>
        <w:spacing w:before="120" w:after="240"/>
        <w:rPr>
          <w:rFonts w:cstheme="minorHAnsi"/>
          <w:bCs/>
          <w:lang w:val="en-GB"/>
        </w:rPr>
      </w:pPr>
      <w:r w:rsidRPr="0024674D">
        <w:rPr>
          <w:rFonts w:cstheme="minorHAnsi"/>
          <w:b/>
          <w:noProof/>
          <w:lang w:val="en-GB"/>
        </w:rPr>
        <w:drawing>
          <wp:inline distT="0" distB="0" distL="0" distR="0" wp14:anchorId="4049615B" wp14:editId="656E5C80">
            <wp:extent cx="5732145" cy="20434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2043430"/>
                    </a:xfrm>
                    <a:prstGeom prst="rect">
                      <a:avLst/>
                    </a:prstGeom>
                  </pic:spPr>
                </pic:pic>
              </a:graphicData>
            </a:graphic>
          </wp:inline>
        </w:drawing>
      </w:r>
      <w:r w:rsidR="00777CA8" w:rsidRPr="00777CA8">
        <w:rPr>
          <w:rFonts w:cstheme="minorHAnsi"/>
          <w:b/>
          <w:lang w:val="en-GB"/>
        </w:rPr>
        <w:t xml:space="preserve"> </w:t>
      </w:r>
      <w:r w:rsidR="00777CA8" w:rsidRPr="00777CA8">
        <w:rPr>
          <w:rFonts w:cstheme="minorHAnsi"/>
          <w:b/>
          <w:sz w:val="20"/>
          <w:szCs w:val="20"/>
          <w:lang w:val="en-GB"/>
        </w:rPr>
        <w:t>Figure 3. Experimental design</w:t>
      </w:r>
      <w:r w:rsidR="00777CA8" w:rsidRPr="00777CA8">
        <w:rPr>
          <w:rFonts w:cstheme="minorHAnsi"/>
          <w:bCs/>
          <w:sz w:val="20"/>
          <w:szCs w:val="20"/>
          <w:lang w:val="en-GB"/>
        </w:rPr>
        <w:t>. The photos show the length measurements of adult females (top left), adult males (top right), deutonymphs (bottom left) and quiescent individuals (bottom right). The schematic shows the experimental design and harvesting treatments.</w:t>
      </w:r>
    </w:p>
    <w:p w14:paraId="32134286" w14:textId="5D0A4717" w:rsidR="008542F5" w:rsidRDefault="00C17783" w:rsidP="0044568E">
      <w:pPr>
        <w:spacing w:before="120" w:after="240" w:line="480" w:lineRule="auto"/>
        <w:rPr>
          <w:rFonts w:cstheme="minorHAnsi"/>
          <w:lang w:val="en-GB"/>
        </w:rPr>
      </w:pPr>
      <w:bookmarkStart w:id="62" w:name="_Hlk135130785"/>
      <w:r>
        <w:rPr>
          <w:rFonts w:cstheme="minorHAnsi"/>
          <w:lang w:val="en-GB"/>
        </w:rPr>
        <w:t>regimes within which we removed only a few individuals on a regular basis and found these selections to have significant impacts on the threshold for male adult phenotype expression and population size-structure (Smallegange &amp; Deere 2014; Smallegange &amp; Ens 2018).</w:t>
      </w:r>
      <w:r w:rsidR="00941260">
        <w:rPr>
          <w:rFonts w:cstheme="minorHAnsi"/>
          <w:lang w:val="en-GB"/>
        </w:rPr>
        <w:t xml:space="preserve"> </w:t>
      </w:r>
      <w:bookmarkEnd w:id="62"/>
      <w:r w:rsidR="00E217BE" w:rsidRPr="002A516C">
        <w:rPr>
          <w:rFonts w:cstheme="minorHAnsi"/>
          <w:lang w:val="en-GB"/>
        </w:rPr>
        <w:t>Treatments were replicated three times resulting in fifteen populations.</w:t>
      </w:r>
      <w:r w:rsidR="00577EC4" w:rsidRPr="002A516C">
        <w:rPr>
          <w:rFonts w:cstheme="minorHAnsi"/>
          <w:lang w:val="en-GB"/>
        </w:rPr>
        <w:t xml:space="preserve"> </w:t>
      </w:r>
      <w:bookmarkStart w:id="63" w:name="_Hlk135827509"/>
      <w:r w:rsidR="00577EC4" w:rsidRPr="002A516C">
        <w:rPr>
          <w:rFonts w:cstheme="minorHAnsi"/>
          <w:lang w:val="en-GB"/>
        </w:rPr>
        <w:t>The juvenile harvesting populations were started 8 weeks after the other treatments, but before harvesting commenced (</w:t>
      </w:r>
      <w:r w:rsidR="005A6904">
        <w:rPr>
          <w:rFonts w:cstheme="minorHAnsi"/>
          <w:lang w:val="en-GB"/>
        </w:rPr>
        <w:t>Fig. 4</w:t>
      </w:r>
      <w:r w:rsidR="00577EC4" w:rsidRPr="002A516C">
        <w:rPr>
          <w:rFonts w:cstheme="minorHAnsi"/>
          <w:lang w:val="en-GB"/>
        </w:rPr>
        <w:t>), for logistical reasons.</w:t>
      </w:r>
      <w:bookmarkEnd w:id="63"/>
      <w:r w:rsidR="00E217BE" w:rsidRPr="002A516C">
        <w:rPr>
          <w:rFonts w:cstheme="minorHAnsi"/>
          <w:lang w:val="en-GB"/>
        </w:rPr>
        <w:t xml:space="preserve"> </w:t>
      </w:r>
      <w:r w:rsidR="00EB2B37">
        <w:rPr>
          <w:rFonts w:cstheme="minorHAnsi"/>
          <w:lang w:val="en-GB"/>
        </w:rPr>
        <w:t xml:space="preserve">At the point where the juvenile harvesting populations matched the </w:t>
      </w:r>
      <w:ins w:id="64" w:author="Isabel Smallegange" w:date="2023-10-27T13:02:00Z">
        <w:r w:rsidR="00BA5D84">
          <w:rPr>
            <w:rFonts w:cstheme="minorHAnsi"/>
            <w:lang w:val="en-GB"/>
          </w:rPr>
          <w:t xml:space="preserve">total population sizes </w:t>
        </w:r>
      </w:ins>
      <w:r w:rsidR="00EB2B37">
        <w:rPr>
          <w:rFonts w:cstheme="minorHAnsi"/>
          <w:lang w:val="en-GB"/>
        </w:rPr>
        <w:t>of the other treatments</w:t>
      </w:r>
      <w:ins w:id="65" w:author="Isabel Smallegange" w:date="2023-10-27T13:02:00Z">
        <w:r w:rsidR="00BA5D84">
          <w:rPr>
            <w:rFonts w:cstheme="minorHAnsi"/>
            <w:lang w:val="en-GB"/>
          </w:rPr>
          <w:t xml:space="preserve"> (Fig. 4)</w:t>
        </w:r>
      </w:ins>
      <w:ins w:id="66" w:author="Isabel Smallegange" w:date="2023-10-27T13:01:00Z">
        <w:r w:rsidR="002B364E">
          <w:rPr>
            <w:rFonts w:cstheme="minorHAnsi"/>
            <w:lang w:val="en-GB"/>
          </w:rPr>
          <w:t>,</w:t>
        </w:r>
      </w:ins>
      <w:r w:rsidR="00EB2B37">
        <w:rPr>
          <w:rFonts w:cstheme="minorHAnsi"/>
          <w:lang w:val="en-GB"/>
        </w:rPr>
        <w:t xml:space="preserve"> harvesting started. </w:t>
      </w:r>
      <w:r w:rsidR="00E217BE" w:rsidRPr="002A516C">
        <w:rPr>
          <w:rFonts w:cstheme="minorHAnsi"/>
          <w:lang w:val="en-GB"/>
        </w:rPr>
        <w:t xml:space="preserve">Populations were kept in 20 mm diameter, flat-bottomed glass tubes </w:t>
      </w:r>
      <w:r w:rsidR="004A5227" w:rsidRPr="002A516C">
        <w:rPr>
          <w:rFonts w:cstheme="minorHAnsi"/>
          <w:lang w:val="en-GB"/>
        </w:rPr>
        <w:t>with a plaster of Paris and powdered charcoal base, which was kept moist to avoid desiccation of the mites. Tubes were sealed by a circle of very fine mesh (allowing gaseous diffusion), which was held</w:t>
      </w:r>
      <w:r w:rsidR="004A5227" w:rsidRPr="004A5227">
        <w:rPr>
          <w:rFonts w:cstheme="minorHAnsi"/>
          <w:lang w:val="en-GB"/>
        </w:rPr>
        <w:t xml:space="preserve"> </w:t>
      </w:r>
      <w:r w:rsidR="004A5227" w:rsidRPr="002A516C">
        <w:rPr>
          <w:rFonts w:cstheme="minorHAnsi"/>
          <w:lang w:val="en-GB"/>
        </w:rPr>
        <w:t xml:space="preserve">in place by the tubes’ standard plastic caps with ventilation holes cut into </w:t>
      </w:r>
      <w:r w:rsidR="008C7554" w:rsidRPr="002A516C">
        <w:rPr>
          <w:rFonts w:cstheme="minorHAnsi"/>
          <w:lang w:val="en-GB"/>
        </w:rPr>
        <w:t>them.</w:t>
      </w:r>
      <w:r w:rsidR="008C7554">
        <w:rPr>
          <w:rFonts w:cstheme="minorHAnsi"/>
          <w:lang w:val="en-GB"/>
        </w:rPr>
        <w:t xml:space="preserve"> </w:t>
      </w:r>
      <w:r w:rsidR="008C7554" w:rsidRPr="002A516C">
        <w:rPr>
          <w:rFonts w:cstheme="minorHAnsi"/>
          <w:lang w:val="en-GB"/>
        </w:rPr>
        <w:t>Populations were kept in an unlit climate chamber at 25°C and &gt;70% relative humidity.</w:t>
      </w:r>
    </w:p>
    <w:p w14:paraId="3CFAF13A" w14:textId="75A7CC11" w:rsidR="00263603" w:rsidRPr="0076383B" w:rsidRDefault="008542F5" w:rsidP="008542F5">
      <w:pPr>
        <w:spacing w:before="120" w:after="240"/>
        <w:rPr>
          <w:sz w:val="20"/>
          <w:szCs w:val="20"/>
          <w:lang w:val="en-GB"/>
        </w:rPr>
      </w:pPr>
      <w:r w:rsidRPr="00263603">
        <w:rPr>
          <w:rFonts w:cstheme="minorHAnsi"/>
          <w:noProof/>
          <w:lang w:val="en-GB"/>
        </w:rPr>
        <w:lastRenderedPageBreak/>
        <w:drawing>
          <wp:inline distT="0" distB="0" distL="0" distR="0" wp14:anchorId="414C8F81" wp14:editId="06FDCE97">
            <wp:extent cx="5732145" cy="356044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3560445"/>
                    </a:xfrm>
                    <a:prstGeom prst="rect">
                      <a:avLst/>
                    </a:prstGeom>
                  </pic:spPr>
                </pic:pic>
              </a:graphicData>
            </a:graphic>
          </wp:inline>
        </w:drawing>
      </w:r>
      <w:r w:rsidR="00263603" w:rsidRPr="0076383B">
        <w:rPr>
          <w:b/>
          <w:bCs/>
          <w:sz w:val="20"/>
          <w:szCs w:val="20"/>
          <w:lang w:val="en-GB"/>
        </w:rPr>
        <w:t>Figure 4. Time series of mean total population size, averaged per harvesting treatment</w:t>
      </w:r>
      <w:r w:rsidR="00263603" w:rsidRPr="0076383B">
        <w:rPr>
          <w:sz w:val="20"/>
          <w:szCs w:val="20"/>
          <w:lang w:val="en-GB"/>
        </w:rPr>
        <w:t>. The treatments were: harvesting of 100% of all deutonymphs (D100: grey line), h</w:t>
      </w:r>
      <w:r w:rsidR="00263603" w:rsidRPr="0076383B">
        <w:rPr>
          <w:rFonts w:cstheme="minorHAnsi"/>
          <w:sz w:val="20"/>
          <w:szCs w:val="20"/>
          <w:lang w:val="en-GB"/>
        </w:rPr>
        <w:t xml:space="preserve">arvesting of 50% of deutonymphs (D50: black line), harvesting of other juveniles (excluding deutonymphs) at the same percentage at which deutonymphs where harvested from all juveniles in D100 (J-D100: purple line), harvesting of other juveniles (excluding deutonymphs) at the same percentage at which deutonymphs where harvested from all juveniles in D50 (J-D50: indigo line), and no harvesting (C; control treatment: orange line). </w:t>
      </w:r>
      <w:r w:rsidR="00263603" w:rsidRPr="0076383B">
        <w:rPr>
          <w:sz w:val="20"/>
          <w:szCs w:val="20"/>
          <w:lang w:val="en-GB"/>
        </w:rPr>
        <w:t xml:space="preserve">The harvesting treatments began in week 13 of the experiment. No data were collected in week 29 of the experiment due to illness. Vertical grey lines denote the beginning and end of each </w:t>
      </w:r>
      <w:proofErr w:type="gramStart"/>
      <w:r w:rsidR="00263603" w:rsidRPr="0076383B">
        <w:rPr>
          <w:sz w:val="20"/>
          <w:szCs w:val="20"/>
          <w:lang w:val="en-GB"/>
        </w:rPr>
        <w:t>time period</w:t>
      </w:r>
      <w:proofErr w:type="gramEnd"/>
      <w:r w:rsidR="00263603" w:rsidRPr="0076383B">
        <w:rPr>
          <w:sz w:val="20"/>
          <w:szCs w:val="20"/>
          <w:lang w:val="en-GB"/>
        </w:rPr>
        <w:t xml:space="preserve"> over which we averaged results (see main text).</w:t>
      </w:r>
    </w:p>
    <w:p w14:paraId="02CB3346" w14:textId="01B16615" w:rsidR="00E217BE" w:rsidRPr="002A516C" w:rsidRDefault="00E217BE" w:rsidP="002D48DA">
      <w:pPr>
        <w:spacing w:after="0" w:line="480" w:lineRule="auto"/>
        <w:ind w:firstLine="720"/>
        <w:rPr>
          <w:rFonts w:eastAsia="Calibri" w:cstheme="minorHAnsi"/>
          <w:lang w:val="en-GB"/>
        </w:rPr>
      </w:pPr>
      <w:bookmarkStart w:id="67" w:name="_Hlk135054626"/>
      <w:r w:rsidRPr="002A516C">
        <w:rPr>
          <w:rFonts w:cstheme="minorHAnsi"/>
          <w:lang w:val="en-GB"/>
        </w:rPr>
        <w:t>Each population was established with 50 randomly selected mites from the source population</w:t>
      </w:r>
      <w:r w:rsidR="008F09F7">
        <w:rPr>
          <w:rFonts w:cstheme="minorHAnsi"/>
          <w:lang w:val="en-GB"/>
        </w:rPr>
        <w:t xml:space="preserve">, which we refer to as </w:t>
      </w:r>
      <w:r w:rsidRPr="002A516C">
        <w:rPr>
          <w:rFonts w:cstheme="minorHAnsi"/>
          <w:lang w:val="en-GB"/>
        </w:rPr>
        <w:t>founder mites</w:t>
      </w:r>
      <w:r w:rsidR="001F4985" w:rsidRPr="002A516C">
        <w:rPr>
          <w:rFonts w:cstheme="minorHAnsi"/>
          <w:lang w:val="en-GB"/>
        </w:rPr>
        <w:t xml:space="preserve">, </w:t>
      </w:r>
      <w:bookmarkEnd w:id="67"/>
      <w:r w:rsidR="001F4985" w:rsidRPr="002A516C">
        <w:rPr>
          <w:rFonts w:cstheme="minorHAnsi"/>
          <w:lang w:val="en-GB"/>
        </w:rPr>
        <w:t xml:space="preserve">which we </w:t>
      </w:r>
      <w:r w:rsidRPr="002A516C">
        <w:rPr>
          <w:rFonts w:cstheme="minorHAnsi"/>
          <w:lang w:val="en-GB"/>
        </w:rPr>
        <w:t>removed after 15 days to reduce founder effects</w:t>
      </w:r>
      <w:r w:rsidR="00B46741" w:rsidRPr="002A516C">
        <w:rPr>
          <w:rFonts w:cstheme="minorHAnsi"/>
          <w:lang w:val="en-GB"/>
        </w:rPr>
        <w:t xml:space="preserve"> (founder mites can be easily distinguished because they are much bigger than the first generation emerging after 15 days in the experimental population).</w:t>
      </w:r>
      <w:r w:rsidRPr="002A516C">
        <w:rPr>
          <w:rFonts w:cstheme="minorHAnsi"/>
          <w:lang w:val="en-GB"/>
        </w:rPr>
        <w:t xml:space="preserve"> Each population was fed approximately 1mg of oats per day</w:t>
      </w:r>
      <w:r w:rsidR="00B46741" w:rsidRPr="002A516C">
        <w:rPr>
          <w:rFonts w:cstheme="minorHAnsi"/>
          <w:lang w:val="en-GB"/>
        </w:rPr>
        <w:t xml:space="preserve"> (the </w:t>
      </w:r>
      <w:r w:rsidRPr="002A516C">
        <w:rPr>
          <w:rFonts w:cstheme="minorHAnsi"/>
          <w:lang w:val="en-GB"/>
        </w:rPr>
        <w:t>weight was never less than 0.9g and never exceeded 1.1g</w:t>
      </w:r>
      <w:r w:rsidR="00B46741" w:rsidRPr="002A516C">
        <w:rPr>
          <w:rFonts w:cstheme="minorHAnsi"/>
          <w:lang w:val="en-GB"/>
        </w:rPr>
        <w:t>)</w:t>
      </w:r>
      <w:r w:rsidRPr="002A516C">
        <w:rPr>
          <w:rFonts w:cstheme="minorHAnsi"/>
          <w:lang w:val="en-GB"/>
        </w:rPr>
        <w:t>. After population initialization, on each Thursday</w:t>
      </w:r>
      <w:r w:rsidR="00B46741" w:rsidRPr="002A516C">
        <w:rPr>
          <w:rFonts w:cstheme="minorHAnsi"/>
          <w:lang w:val="en-GB"/>
        </w:rPr>
        <w:t>,</w:t>
      </w:r>
      <w:r w:rsidRPr="002A516C">
        <w:rPr>
          <w:rFonts w:cstheme="minorHAnsi"/>
          <w:lang w:val="en-GB"/>
        </w:rPr>
        <w:t xml:space="preserve"> mites of each life stage in all population were counted using a hand counter at 15 X magnification</w:t>
      </w:r>
      <w:r w:rsidR="00564839" w:rsidRPr="002A516C">
        <w:rPr>
          <w:rFonts w:cstheme="minorHAnsi"/>
          <w:lang w:val="en-GB"/>
        </w:rPr>
        <w:t xml:space="preserve">. For three weeks at the start of each </w:t>
      </w:r>
      <w:proofErr w:type="gramStart"/>
      <w:r w:rsidR="00564839" w:rsidRPr="002A516C">
        <w:rPr>
          <w:rFonts w:cstheme="minorHAnsi"/>
          <w:lang w:val="en-GB"/>
        </w:rPr>
        <w:t>time period</w:t>
      </w:r>
      <w:proofErr w:type="gramEnd"/>
      <w:r w:rsidR="00564839" w:rsidRPr="002A516C">
        <w:rPr>
          <w:rFonts w:cstheme="minorHAnsi"/>
          <w:lang w:val="en-GB"/>
        </w:rPr>
        <w:t xml:space="preserve"> (day 85-161, day 162-238 and day 239-302: see statistical analyses below)</w:t>
      </w:r>
      <w:r w:rsidRPr="002A516C">
        <w:rPr>
          <w:rFonts w:cstheme="minorHAnsi"/>
          <w:lang w:val="en-GB"/>
        </w:rPr>
        <w:t xml:space="preserve">, </w:t>
      </w:r>
      <w:bookmarkStart w:id="68" w:name="_Hlk134795723"/>
      <w:r w:rsidRPr="002A516C">
        <w:rPr>
          <w:rFonts w:cstheme="minorHAnsi"/>
          <w:lang w:val="en-GB"/>
        </w:rPr>
        <w:t>photos were taken of up to 5</w:t>
      </w:r>
      <w:r w:rsidR="004E3A57">
        <w:rPr>
          <w:rFonts w:cstheme="minorHAnsi"/>
          <w:lang w:val="en-GB"/>
        </w:rPr>
        <w:t xml:space="preserve"> (average: 4.05 </w:t>
      </w:r>
      <w:r w:rsidR="004E3A57">
        <w:rPr>
          <w:rFonts w:cstheme="minorHAnsi"/>
          <w:lang w:val="en-GB"/>
        </w:rPr>
        <w:sym w:font="Symbol" w:char="F0B1"/>
      </w:r>
      <w:r w:rsidR="004E3A57">
        <w:rPr>
          <w:rFonts w:cstheme="minorHAnsi"/>
          <w:lang w:val="en-GB"/>
        </w:rPr>
        <w:t xml:space="preserve"> 1.46 SD)</w:t>
      </w:r>
      <w:r w:rsidRPr="002A516C">
        <w:rPr>
          <w:rFonts w:cstheme="minorHAnsi"/>
          <w:lang w:val="en-GB"/>
        </w:rPr>
        <w:t xml:space="preserve"> individual </w:t>
      </w:r>
      <w:r w:rsidR="001F4985" w:rsidRPr="002A516C">
        <w:rPr>
          <w:rFonts w:cstheme="minorHAnsi"/>
          <w:lang w:val="en-GB"/>
        </w:rPr>
        <w:t>deutonymphs</w:t>
      </w:r>
      <w:r w:rsidRPr="002A516C">
        <w:rPr>
          <w:rFonts w:cstheme="minorHAnsi"/>
          <w:lang w:val="en-GB"/>
        </w:rPr>
        <w:t xml:space="preserve">, fighters, scramblers, and </w:t>
      </w:r>
      <w:r w:rsidR="001F4985" w:rsidRPr="002A516C">
        <w:rPr>
          <w:rFonts w:cstheme="minorHAnsi"/>
          <w:lang w:val="en-GB"/>
        </w:rPr>
        <w:t xml:space="preserve">females </w:t>
      </w:r>
      <w:bookmarkEnd w:id="68"/>
      <w:r w:rsidR="00730D3C">
        <w:rPr>
          <w:rFonts w:cstheme="minorHAnsi"/>
          <w:lang w:val="en-GB"/>
        </w:rPr>
        <w:t xml:space="preserve">and their sizes measured </w:t>
      </w:r>
      <w:r w:rsidR="00BF4CC1" w:rsidRPr="002A516C">
        <w:rPr>
          <w:rFonts w:cstheme="minorHAnsi"/>
          <w:lang w:val="en-GB"/>
        </w:rPr>
        <w:t xml:space="preserve">as proxies </w:t>
      </w:r>
      <w:r w:rsidR="00730D3C">
        <w:rPr>
          <w:rFonts w:cstheme="minorHAnsi"/>
          <w:lang w:val="en-GB"/>
        </w:rPr>
        <w:t xml:space="preserve">of condition (Rhebergen et al. 2022) </w:t>
      </w:r>
      <w:r w:rsidR="00BF4CC1" w:rsidRPr="002A516C">
        <w:rPr>
          <w:rFonts w:cstheme="minorHAnsi"/>
          <w:lang w:val="en-GB"/>
        </w:rPr>
        <w:t xml:space="preserve">to assess </w:t>
      </w:r>
      <w:r w:rsidR="00564839" w:rsidRPr="002A516C">
        <w:rPr>
          <w:rFonts w:cstheme="minorHAnsi"/>
          <w:lang w:val="en-GB"/>
        </w:rPr>
        <w:t xml:space="preserve">any </w:t>
      </w:r>
      <w:r w:rsidR="00BF4CC1" w:rsidRPr="002A516C">
        <w:rPr>
          <w:rFonts w:cstheme="minorHAnsi"/>
          <w:lang w:val="en-GB"/>
        </w:rPr>
        <w:t>shifts in mean condition across the different life stages</w:t>
      </w:r>
      <w:r w:rsidR="00564839" w:rsidRPr="002A516C">
        <w:rPr>
          <w:rFonts w:cstheme="minorHAnsi"/>
          <w:lang w:val="en-GB"/>
        </w:rPr>
        <w:t xml:space="preserve"> in response to experimental conditions</w:t>
      </w:r>
      <w:r w:rsidR="00B46741" w:rsidRPr="002A516C">
        <w:rPr>
          <w:rFonts w:cstheme="minorHAnsi"/>
          <w:lang w:val="en-GB"/>
        </w:rPr>
        <w:t>.</w:t>
      </w:r>
      <w:r w:rsidRPr="002A516C">
        <w:rPr>
          <w:rFonts w:cstheme="minorHAnsi"/>
          <w:lang w:val="en-GB"/>
        </w:rPr>
        <w:t xml:space="preserve"> The body length of mites on </w:t>
      </w:r>
      <w:r w:rsidRPr="002A516C">
        <w:rPr>
          <w:rFonts w:cstheme="minorHAnsi"/>
          <w:lang w:val="en-GB"/>
        </w:rPr>
        <w:lastRenderedPageBreak/>
        <w:t xml:space="preserve">each photo was measured to the nearest 0.1 </w:t>
      </w:r>
      <w:proofErr w:type="spellStart"/>
      <w:r w:rsidRPr="002A516C">
        <w:rPr>
          <w:rFonts w:cstheme="minorHAnsi"/>
          <w:lang w:val="en-GB"/>
        </w:rPr>
        <w:t>μm</w:t>
      </w:r>
      <w:proofErr w:type="spellEnd"/>
      <w:r w:rsidRPr="002A516C">
        <w:rPr>
          <w:rFonts w:cstheme="minorHAnsi"/>
          <w:lang w:val="en-GB"/>
        </w:rPr>
        <w:t xml:space="preserve"> using ZEN software blue edition (ZEISS microscopy, Carl Zeiss, Germany)</w:t>
      </w:r>
      <w:r w:rsidR="00B46741" w:rsidRPr="002A516C">
        <w:rPr>
          <w:rFonts w:cstheme="minorHAnsi"/>
          <w:lang w:val="en-GB"/>
        </w:rPr>
        <w:t>.</w:t>
      </w:r>
      <w:r w:rsidRPr="002A516C">
        <w:rPr>
          <w:rFonts w:cstheme="minorHAnsi"/>
          <w:lang w:val="en-GB"/>
        </w:rPr>
        <w:t xml:space="preserve"> </w:t>
      </w:r>
      <w:r w:rsidR="00B46741" w:rsidRPr="002A516C">
        <w:rPr>
          <w:rFonts w:cstheme="minorHAnsi"/>
          <w:lang w:val="en-GB"/>
        </w:rPr>
        <w:t xml:space="preserve">We measured </w:t>
      </w:r>
      <w:r w:rsidRPr="002A516C">
        <w:rPr>
          <w:rFonts w:cstheme="minorHAnsi"/>
          <w:lang w:val="en-GB"/>
        </w:rPr>
        <w:t xml:space="preserve">body length for adult mites as the ventral distance </w:t>
      </w:r>
      <w:r w:rsidR="00B46741" w:rsidRPr="002A516C">
        <w:rPr>
          <w:rFonts w:cstheme="minorHAnsi"/>
          <w:lang w:val="en-GB"/>
        </w:rPr>
        <w:t xml:space="preserve">of the </w:t>
      </w:r>
      <w:proofErr w:type="spellStart"/>
      <w:r w:rsidR="00B46741" w:rsidRPr="002A516C">
        <w:rPr>
          <w:rFonts w:cstheme="minorHAnsi"/>
          <w:lang w:val="en-GB"/>
        </w:rPr>
        <w:t>idiosoma</w:t>
      </w:r>
      <w:proofErr w:type="spellEnd"/>
      <w:r w:rsidR="00B46741" w:rsidRPr="002A516C">
        <w:rPr>
          <w:rFonts w:cstheme="minorHAnsi"/>
          <w:lang w:val="en-GB"/>
        </w:rPr>
        <w:t xml:space="preserve"> (the white bulbous posterior part of the body; </w:t>
      </w:r>
      <w:r w:rsidR="0073513D" w:rsidRPr="002A516C">
        <w:rPr>
          <w:rFonts w:cstheme="minorHAnsi"/>
          <w:lang w:val="en-GB"/>
        </w:rPr>
        <w:t xml:space="preserve">from the mouthparts to the </w:t>
      </w:r>
      <w:r w:rsidRPr="002A516C">
        <w:rPr>
          <w:rFonts w:cstheme="minorHAnsi"/>
          <w:lang w:val="en-GB"/>
        </w:rPr>
        <w:t>furthest part of the genitalia</w:t>
      </w:r>
      <w:r w:rsidR="0073513D" w:rsidRPr="002A516C">
        <w:rPr>
          <w:rFonts w:cstheme="minorHAnsi"/>
          <w:lang w:val="en-GB"/>
        </w:rPr>
        <w:t>);</w:t>
      </w:r>
      <w:r w:rsidRPr="002A516C">
        <w:rPr>
          <w:rFonts w:cstheme="minorHAnsi"/>
          <w:lang w:val="en-GB"/>
        </w:rPr>
        <w:t xml:space="preserve"> for deutonymph</w:t>
      </w:r>
      <w:r w:rsidR="0073513D" w:rsidRPr="002A516C">
        <w:rPr>
          <w:rFonts w:cstheme="minorHAnsi"/>
          <w:lang w:val="en-GB"/>
        </w:rPr>
        <w:t xml:space="preserve">s as </w:t>
      </w:r>
      <w:r w:rsidRPr="002A516C">
        <w:rPr>
          <w:rFonts w:cstheme="minorHAnsi"/>
          <w:lang w:val="en-GB"/>
        </w:rPr>
        <w:t xml:space="preserve">the dorsal anterior-posterior </w:t>
      </w:r>
      <w:r w:rsidR="0073513D" w:rsidRPr="002A516C">
        <w:rPr>
          <w:rFonts w:cstheme="minorHAnsi"/>
          <w:lang w:val="en-GB"/>
        </w:rPr>
        <w:t xml:space="preserve">length </w:t>
      </w:r>
      <w:r w:rsidRPr="002A516C">
        <w:rPr>
          <w:rFonts w:cstheme="minorHAnsi"/>
          <w:lang w:val="en-GB"/>
        </w:rPr>
        <w:t xml:space="preserve">(without mouthparts); </w:t>
      </w:r>
      <w:r w:rsidR="0073513D" w:rsidRPr="002A516C">
        <w:rPr>
          <w:rFonts w:cstheme="minorHAnsi"/>
          <w:lang w:val="en-GB"/>
        </w:rPr>
        <w:t xml:space="preserve">and for </w:t>
      </w:r>
      <w:r w:rsidRPr="002A516C">
        <w:rPr>
          <w:rFonts w:cstheme="minorHAnsi"/>
          <w:lang w:val="en-GB"/>
        </w:rPr>
        <w:t xml:space="preserve">quiescent tritonymphs </w:t>
      </w:r>
      <w:r w:rsidR="0073513D" w:rsidRPr="002A516C">
        <w:rPr>
          <w:rFonts w:cstheme="minorHAnsi"/>
          <w:lang w:val="en-GB"/>
        </w:rPr>
        <w:t xml:space="preserve">as </w:t>
      </w:r>
      <w:r w:rsidRPr="002A516C">
        <w:rPr>
          <w:lang w:val="en-GB"/>
        </w:rPr>
        <w:t>the lateral body length (without mouthparts)</w:t>
      </w:r>
      <w:r w:rsidR="00291515">
        <w:rPr>
          <w:lang w:val="en-GB"/>
        </w:rPr>
        <w:t xml:space="preserve"> (Fig. 3)</w:t>
      </w:r>
      <w:r w:rsidRPr="002A516C">
        <w:rPr>
          <w:lang w:val="en-GB"/>
        </w:rPr>
        <w:t xml:space="preserve">. Harvesting treatments started </w:t>
      </w:r>
      <w:r w:rsidR="00EB7DD5" w:rsidRPr="002A516C">
        <w:rPr>
          <w:lang w:val="en-GB"/>
        </w:rPr>
        <w:t>85</w:t>
      </w:r>
      <w:r w:rsidRPr="002A516C">
        <w:rPr>
          <w:lang w:val="en-GB"/>
        </w:rPr>
        <w:t xml:space="preserve"> days after populations were initialized</w:t>
      </w:r>
      <w:r w:rsidR="0073513D" w:rsidRPr="002A516C">
        <w:rPr>
          <w:lang w:val="en-GB"/>
        </w:rPr>
        <w:t xml:space="preserve">, which is a sufficiently long time for </w:t>
      </w:r>
      <w:r w:rsidR="006E0DF7">
        <w:rPr>
          <w:lang w:val="en-GB"/>
        </w:rPr>
        <w:t>population numbers</w:t>
      </w:r>
      <w:r w:rsidR="006E0DF7" w:rsidRPr="002A516C">
        <w:rPr>
          <w:lang w:val="en-GB"/>
        </w:rPr>
        <w:t xml:space="preserve"> </w:t>
      </w:r>
      <w:r w:rsidR="0073513D" w:rsidRPr="002A516C">
        <w:rPr>
          <w:lang w:val="en-GB"/>
        </w:rPr>
        <w:t xml:space="preserve">to stabilise (which </w:t>
      </w:r>
      <w:r w:rsidR="00F82DF8" w:rsidRPr="002A516C">
        <w:rPr>
          <w:lang w:val="en-GB"/>
        </w:rPr>
        <w:t>typically</w:t>
      </w:r>
      <w:r w:rsidR="0073513D" w:rsidRPr="002A516C">
        <w:rPr>
          <w:lang w:val="en-GB"/>
        </w:rPr>
        <w:t xml:space="preserve"> happens at 40 days after initialisation [</w:t>
      </w:r>
      <w:r w:rsidRPr="002A516C">
        <w:rPr>
          <w:lang w:val="en-GB"/>
        </w:rPr>
        <w:t>Cameron and Benton 2004; Smallegange and Deere 2014</w:t>
      </w:r>
      <w:r w:rsidR="0073513D" w:rsidRPr="002A516C">
        <w:rPr>
          <w:lang w:val="en-GB"/>
        </w:rPr>
        <w:t>]</w:t>
      </w:r>
      <w:r w:rsidRPr="002A516C">
        <w:rPr>
          <w:lang w:val="en-GB"/>
        </w:rPr>
        <w:t>)</w:t>
      </w:r>
      <w:r w:rsidR="00433F6A" w:rsidRPr="002A516C">
        <w:rPr>
          <w:lang w:val="en-GB"/>
        </w:rPr>
        <w:t xml:space="preserve"> (see also Fig. 1)</w:t>
      </w:r>
      <w:r w:rsidRPr="002A516C">
        <w:rPr>
          <w:lang w:val="en-GB"/>
        </w:rPr>
        <w:t xml:space="preserve">. Harvesting was done once </w:t>
      </w:r>
      <w:r w:rsidR="0073513D" w:rsidRPr="002A516C">
        <w:rPr>
          <w:lang w:val="en-GB"/>
        </w:rPr>
        <w:t>a</w:t>
      </w:r>
      <w:r w:rsidRPr="002A516C">
        <w:rPr>
          <w:lang w:val="en-GB"/>
        </w:rPr>
        <w:t xml:space="preserve"> week (on Thursday), after counting and before feeding. </w:t>
      </w:r>
      <w:bookmarkStart w:id="69" w:name="_Hlk134791664"/>
      <w:r w:rsidR="004B08B1">
        <w:rPr>
          <w:lang w:val="en-GB"/>
        </w:rPr>
        <w:t xml:space="preserve">The number of individuals harvested in the control populations (J-D100 and J-D50) were calculated based on the proportion of deutonymphs removed from the D100 and D50 populations respectively. The proportion of deutonymphs removed was calculated relative to the combined number of protonymphs and tritonymphs. This proportion value was then applied to the combined number of protonymphs and tritonymphs in the relevant control populations (proportion value for D100 (D50) was applied to J-D100 (J-D50)). The proportion value applied to the populations calculated the total number of individuals to remove from the J-D100 and J-D50 populations. Only protonymphs and tritonymphs were removed from the control populations and this was done randomly. The total protonymphs and deutonymphs removed for each population for each week can be found in data file in the </w:t>
      </w:r>
      <w:r w:rsidR="00067C85">
        <w:rPr>
          <w:lang w:val="en-GB"/>
        </w:rPr>
        <w:t>online appendix</w:t>
      </w:r>
      <w:r w:rsidR="006345FA">
        <w:rPr>
          <w:lang w:val="en-GB"/>
        </w:rPr>
        <w:t xml:space="preserve"> </w:t>
      </w:r>
      <w:r w:rsidR="006345FA">
        <w:rPr>
          <w:rFonts w:cstheme="minorHAnsi"/>
          <w:lang w:val="en-GB"/>
        </w:rPr>
        <w:t>(Smallegange and Deere 2023)</w:t>
      </w:r>
      <w:r w:rsidR="004B08B1">
        <w:rPr>
          <w:lang w:val="en-GB"/>
        </w:rPr>
        <w:t xml:space="preserve">. </w:t>
      </w:r>
      <w:r w:rsidR="001F4985" w:rsidRPr="002A516C">
        <w:rPr>
          <w:lang w:val="en-GB"/>
        </w:rPr>
        <w:t>The harvesting treatments were applied for a total of 217 days, which in a similar experiment was sufficient to observe an evolutionary shift in fighter expression (Smallegange &amp; Deere 2014).</w:t>
      </w:r>
      <w:r w:rsidR="000837C3" w:rsidRPr="002A516C">
        <w:rPr>
          <w:lang w:val="en-GB"/>
        </w:rPr>
        <w:t xml:space="preserve"> </w:t>
      </w:r>
      <w:bookmarkEnd w:id="69"/>
      <w:r w:rsidR="000837C3" w:rsidRPr="002A516C">
        <w:rPr>
          <w:lang w:val="en-GB"/>
        </w:rPr>
        <w:t xml:space="preserve">However, even if this </w:t>
      </w:r>
      <w:proofErr w:type="gramStart"/>
      <w:r w:rsidR="000837C3" w:rsidRPr="002A516C">
        <w:rPr>
          <w:lang w:val="en-GB"/>
        </w:rPr>
        <w:t>period of time</w:t>
      </w:r>
      <w:proofErr w:type="gramEnd"/>
      <w:r w:rsidR="000837C3" w:rsidRPr="002A516C">
        <w:rPr>
          <w:lang w:val="en-GB"/>
        </w:rPr>
        <w:t xml:space="preserve"> is too short to observe an evolutionary response to harvesting, </w:t>
      </w:r>
      <w:bookmarkStart w:id="70" w:name="_Hlk134791752"/>
      <w:r w:rsidR="000837C3" w:rsidRPr="002A516C">
        <w:rPr>
          <w:lang w:val="en-GB"/>
        </w:rPr>
        <w:t>we can still distinguish between our anticipatory and mitigating hypotheses.</w:t>
      </w:r>
      <w:bookmarkEnd w:id="70"/>
      <w:r w:rsidR="000837C3" w:rsidRPr="002A516C">
        <w:rPr>
          <w:lang w:val="en-GB"/>
        </w:rPr>
        <w:t xml:space="preserve"> Specifically, under juvenile harvesting (J-</w:t>
      </w:r>
      <w:ins w:id="71" w:author="Isabel Smallegange" w:date="2023-10-31T14:22:00Z">
        <w:r w:rsidR="0003650E">
          <w:rPr>
            <w:lang w:val="en-GB"/>
          </w:rPr>
          <w:t>D</w:t>
        </w:r>
      </w:ins>
      <w:r w:rsidR="000837C3" w:rsidRPr="002A516C">
        <w:rPr>
          <w:lang w:val="en-GB"/>
        </w:rPr>
        <w:t>100 and J-D50), fighter expression is predicted to remain unaltered if it is anticipatory (</w:t>
      </w:r>
      <w:r w:rsidR="005A6904">
        <w:rPr>
          <w:lang w:val="en-GB"/>
        </w:rPr>
        <w:t xml:space="preserve">Fig. </w:t>
      </w:r>
      <w:ins w:id="72" w:author="Isabel Smallegange" w:date="2023-10-31T14:23:00Z">
        <w:r w:rsidR="00A82406">
          <w:rPr>
            <w:lang w:val="en-GB"/>
          </w:rPr>
          <w:t>1</w:t>
        </w:r>
      </w:ins>
      <w:r w:rsidR="000837C3" w:rsidRPr="002A516C">
        <w:rPr>
          <w:lang w:val="en-GB"/>
        </w:rPr>
        <w:t>e)</w:t>
      </w:r>
      <w:r w:rsidR="00D06546" w:rsidRPr="002A516C">
        <w:rPr>
          <w:lang w:val="en-GB"/>
        </w:rPr>
        <w:t>. However,</w:t>
      </w:r>
      <w:r w:rsidR="000837C3" w:rsidRPr="002A516C">
        <w:rPr>
          <w:lang w:val="en-GB"/>
        </w:rPr>
        <w:t xml:space="preserve"> </w:t>
      </w:r>
      <w:r w:rsidR="00D06546" w:rsidRPr="002A516C">
        <w:rPr>
          <w:lang w:val="en-GB"/>
        </w:rPr>
        <w:t xml:space="preserve">fighter expression </w:t>
      </w:r>
      <w:r w:rsidR="000837C3" w:rsidRPr="002A516C">
        <w:rPr>
          <w:lang w:val="en-GB"/>
        </w:rPr>
        <w:t>is predicted to decrease if it is mitigating (</w:t>
      </w:r>
      <w:r w:rsidR="005A6904">
        <w:rPr>
          <w:lang w:val="en-GB"/>
        </w:rPr>
        <w:t xml:space="preserve">Fig. </w:t>
      </w:r>
      <w:ins w:id="73" w:author="Isabel Smallegange" w:date="2023-10-31T14:23:00Z">
        <w:r w:rsidR="002702E5">
          <w:rPr>
            <w:lang w:val="en-GB"/>
          </w:rPr>
          <w:t>1</w:t>
        </w:r>
      </w:ins>
      <w:r w:rsidR="000837C3" w:rsidRPr="002A516C">
        <w:rPr>
          <w:lang w:val="en-GB"/>
        </w:rPr>
        <w:t xml:space="preserve">f) because juvenile males can respond </w:t>
      </w:r>
      <w:r w:rsidR="00D06546" w:rsidRPr="002A516C">
        <w:rPr>
          <w:lang w:val="en-GB"/>
        </w:rPr>
        <w:t xml:space="preserve">quickly (within a generation) </w:t>
      </w:r>
      <w:r w:rsidR="000837C3" w:rsidRPr="002A516C">
        <w:rPr>
          <w:lang w:val="en-GB"/>
        </w:rPr>
        <w:t xml:space="preserve">to increased juvenile mortality by expediating ontogeny </w:t>
      </w:r>
      <w:r w:rsidR="00D06546" w:rsidRPr="002A516C">
        <w:rPr>
          <w:lang w:val="en-GB"/>
        </w:rPr>
        <w:t>and</w:t>
      </w:r>
      <w:r w:rsidR="000837C3" w:rsidRPr="002A516C">
        <w:rPr>
          <w:lang w:val="en-GB"/>
        </w:rPr>
        <w:t xml:space="preserve"> mature as a scrambler</w:t>
      </w:r>
      <w:r w:rsidR="00D06546" w:rsidRPr="002A516C">
        <w:rPr>
          <w:lang w:val="en-GB"/>
        </w:rPr>
        <w:t xml:space="preserve">. This plastic </w:t>
      </w:r>
      <w:r w:rsidR="00D34F79">
        <w:rPr>
          <w:lang w:val="en-GB"/>
        </w:rPr>
        <w:t xml:space="preserve">(ecological) </w:t>
      </w:r>
      <w:r w:rsidR="00D06546" w:rsidRPr="002A516C">
        <w:rPr>
          <w:lang w:val="en-GB"/>
        </w:rPr>
        <w:t>response, in turn,</w:t>
      </w:r>
      <w:r w:rsidR="000837C3" w:rsidRPr="002A516C">
        <w:rPr>
          <w:lang w:val="en-GB"/>
        </w:rPr>
        <w:t xml:space="preserve"> </w:t>
      </w:r>
      <w:ins w:id="74" w:author="Isabel Smallegange" w:date="2023-10-31T14:23:00Z">
        <w:r w:rsidR="002D24A1">
          <w:rPr>
            <w:lang w:val="en-GB"/>
          </w:rPr>
          <w:t>can</w:t>
        </w:r>
        <w:r w:rsidR="002D24A1" w:rsidRPr="002A516C">
          <w:rPr>
            <w:lang w:val="en-GB"/>
          </w:rPr>
          <w:t xml:space="preserve"> </w:t>
        </w:r>
      </w:ins>
      <w:r w:rsidR="000837C3" w:rsidRPr="002A516C">
        <w:rPr>
          <w:lang w:val="en-GB"/>
        </w:rPr>
        <w:lastRenderedPageBreak/>
        <w:t>further fuel the evolution towards developmental systems that produce scramblers</w:t>
      </w:r>
      <w:r w:rsidR="00D06546" w:rsidRPr="002A516C">
        <w:rPr>
          <w:lang w:val="en-GB"/>
        </w:rPr>
        <w:t xml:space="preserve"> in response to the juvenile harvesting selection pressure</w:t>
      </w:r>
      <w:r w:rsidR="000837C3" w:rsidRPr="002A516C">
        <w:rPr>
          <w:lang w:val="en-GB"/>
        </w:rPr>
        <w:t>.</w:t>
      </w:r>
      <w:r w:rsidR="0092474B">
        <w:rPr>
          <w:lang w:val="en-GB"/>
        </w:rPr>
        <w:t xml:space="preserve"> </w:t>
      </w:r>
      <w:r w:rsidR="000333E5">
        <w:rPr>
          <w:lang w:val="en-GB"/>
        </w:rPr>
        <w:t xml:space="preserve">What is important to </w:t>
      </w:r>
      <w:r w:rsidR="0092474B">
        <w:rPr>
          <w:lang w:val="en-GB"/>
        </w:rPr>
        <w:t xml:space="preserve">note </w:t>
      </w:r>
      <w:r w:rsidR="000333E5">
        <w:rPr>
          <w:lang w:val="en-GB"/>
        </w:rPr>
        <w:t xml:space="preserve">is </w:t>
      </w:r>
      <w:r w:rsidR="0092474B">
        <w:rPr>
          <w:lang w:val="en-GB"/>
        </w:rPr>
        <w:t>that t</w:t>
      </w:r>
      <w:r w:rsidR="0092474B" w:rsidRPr="0092474B">
        <w:rPr>
          <w:lang w:val="en-GB"/>
        </w:rPr>
        <w:t>he ET model states that any change in the threshold for alternative male phenotype expression will affect the proportion of individuals developing either phenotype because it is expected to track the intersection of the alternative phenotype fitness functions. Therefore</w:t>
      </w:r>
      <w:r w:rsidR="0092474B">
        <w:rPr>
          <w:lang w:val="en-GB"/>
        </w:rPr>
        <w:t>,</w:t>
      </w:r>
      <w:r w:rsidR="0092474B" w:rsidRPr="0092474B">
        <w:rPr>
          <w:lang w:val="en-GB"/>
        </w:rPr>
        <w:t xml:space="preserve"> we can </w:t>
      </w:r>
      <w:ins w:id="75" w:author="Isabel Smallegange" w:date="2023-10-27T13:40:00Z">
        <w:r w:rsidR="00CD27DE">
          <w:rPr>
            <w:lang w:val="en-GB"/>
          </w:rPr>
          <w:t>interpret</w:t>
        </w:r>
        <w:r w:rsidR="00CD27DE" w:rsidRPr="0092474B">
          <w:rPr>
            <w:lang w:val="en-GB"/>
          </w:rPr>
          <w:t xml:space="preserve"> </w:t>
        </w:r>
      </w:ins>
      <w:r w:rsidR="0092474B" w:rsidRPr="0092474B">
        <w:rPr>
          <w:lang w:val="en-GB"/>
        </w:rPr>
        <w:t>evolutionary shifts in the threshold from evolutionary changes in fighter expression (the proportion of adult males that are fighters).</w:t>
      </w:r>
    </w:p>
    <w:p w14:paraId="487AA626" w14:textId="20EB5B9A" w:rsidR="00E217BE" w:rsidRPr="002A516C" w:rsidRDefault="00E217BE" w:rsidP="002D48DA">
      <w:pPr>
        <w:autoSpaceDE w:val="0"/>
        <w:autoSpaceDN w:val="0"/>
        <w:adjustRightInd w:val="0"/>
        <w:spacing w:after="0" w:line="480" w:lineRule="auto"/>
        <w:rPr>
          <w:rFonts w:cstheme="minorHAnsi"/>
          <w:lang w:val="en-GB"/>
        </w:rPr>
      </w:pPr>
    </w:p>
    <w:p w14:paraId="486BAA37" w14:textId="77777777" w:rsidR="00651F11" w:rsidRPr="002A516C" w:rsidRDefault="00651F11" w:rsidP="002D48DA">
      <w:pPr>
        <w:spacing w:after="0" w:line="480" w:lineRule="auto"/>
        <w:rPr>
          <w:rFonts w:cstheme="minorHAnsi"/>
          <w:i/>
          <w:lang w:val="en-GB"/>
        </w:rPr>
      </w:pPr>
      <w:r w:rsidRPr="002A516C">
        <w:rPr>
          <w:rFonts w:cstheme="minorHAnsi"/>
          <w:i/>
          <w:lang w:val="en-GB"/>
        </w:rPr>
        <w:t>Life-history assays</w:t>
      </w:r>
    </w:p>
    <w:p w14:paraId="656DD22D" w14:textId="0FF7D5B7" w:rsidR="00651F11" w:rsidRPr="002A516C" w:rsidRDefault="00651F11" w:rsidP="002D48DA">
      <w:pPr>
        <w:autoSpaceDE w:val="0"/>
        <w:autoSpaceDN w:val="0"/>
        <w:adjustRightInd w:val="0"/>
        <w:spacing w:after="0" w:line="480" w:lineRule="auto"/>
        <w:rPr>
          <w:rFonts w:cstheme="minorHAnsi"/>
          <w:lang w:val="en-GB"/>
        </w:rPr>
      </w:pPr>
      <w:bookmarkStart w:id="76" w:name="_Hlk134798669"/>
      <w:r w:rsidRPr="002A516C">
        <w:rPr>
          <w:rFonts w:cstheme="minorHAnsi"/>
          <w:lang w:val="en-GB"/>
        </w:rPr>
        <w:t>Following the end of the long-term population experiment we conducted a common garden life history assay to assess if any differences in body size</w:t>
      </w:r>
      <w:r w:rsidR="00A55FC3">
        <w:rPr>
          <w:rFonts w:cstheme="minorHAnsi"/>
          <w:lang w:val="en-GB"/>
        </w:rPr>
        <w:t xml:space="preserve"> (which we assume to approximate condition)</w:t>
      </w:r>
      <w:r w:rsidRPr="002A516C">
        <w:rPr>
          <w:rFonts w:cstheme="minorHAnsi"/>
          <w:lang w:val="en-GB"/>
        </w:rPr>
        <w:t xml:space="preserve"> and fighter expression between treatments were plastic or genetic. </w:t>
      </w:r>
      <w:bookmarkEnd w:id="76"/>
      <w:r w:rsidR="0092474B">
        <w:rPr>
          <w:rFonts w:cstheme="minorHAnsi"/>
          <w:lang w:val="en-GB"/>
        </w:rPr>
        <w:t xml:space="preserve">Logistical constraints prevented us from conducting the time-consuming and labour-intensive assays to measure the threshold for alternative male phenotype expression itself. </w:t>
      </w:r>
      <w:r w:rsidRPr="002A516C">
        <w:rPr>
          <w:rFonts w:cstheme="minorHAnsi"/>
          <w:lang w:val="en-GB"/>
        </w:rPr>
        <w:t xml:space="preserve">For each assay we removed ten adult females from each population, individually isolated them and gave them </w:t>
      </w:r>
      <w:r w:rsidRPr="002A516C">
        <w:rPr>
          <w:rFonts w:cstheme="minorHAnsi"/>
          <w:iCs/>
          <w:lang w:val="en-GB"/>
        </w:rPr>
        <w:t>ad lib</w:t>
      </w:r>
      <w:r w:rsidRPr="002A516C">
        <w:rPr>
          <w:rFonts w:cstheme="minorHAnsi"/>
          <w:lang w:val="en-GB"/>
        </w:rPr>
        <w:t xml:space="preserve"> access to oats and allowed them to lay eggs. Three of the ten females (isolating more individuals was logistically not possible) were then randomly selected and their offspring individually isolated, given ad lib access to oats, and followed until they reached maturity. Deutonymphs, quiescent tritonymphs and adults (2-5 days after maturation) were </w:t>
      </w:r>
      <w:proofErr w:type="gramStart"/>
      <w:r w:rsidRPr="002A516C">
        <w:rPr>
          <w:rFonts w:cstheme="minorHAnsi"/>
          <w:lang w:val="en-GB"/>
        </w:rPr>
        <w:t>size-measured</w:t>
      </w:r>
      <w:proofErr w:type="gramEnd"/>
      <w:r w:rsidRPr="002A516C">
        <w:rPr>
          <w:rFonts w:cstheme="minorHAnsi"/>
          <w:lang w:val="en-GB"/>
        </w:rPr>
        <w:t xml:space="preserve"> as above and their sex and morph scored (we measured a total of 420 individuals). The effects of maternal nutritional conditions</w:t>
      </w:r>
      <w:r w:rsidR="006E0DF7">
        <w:rPr>
          <w:rFonts w:cstheme="minorHAnsi"/>
          <w:lang w:val="en-GB"/>
        </w:rPr>
        <w:t xml:space="preserve"> on size, age and adult male phenotype</w:t>
      </w:r>
      <w:r w:rsidRPr="002A516C">
        <w:rPr>
          <w:rFonts w:cstheme="minorHAnsi"/>
          <w:lang w:val="en-GB"/>
        </w:rPr>
        <w:t xml:space="preserve"> are negligible in this species (the effect size of offspring environment is 15 times larger than that of maternal environment: Smallegange 2011a), therefore, rearing mites in a common garden environment condition for one generation is sufficient to eliminate maternal effects. Females and their offspring were kept in 10 mm diameter tubes with a plaster of Paris and powdered charcoal base, which were kept in an unlit climate chamber at 25°C and &gt;70% relative humidity.</w:t>
      </w:r>
    </w:p>
    <w:p w14:paraId="0025E26A" w14:textId="77777777" w:rsidR="00651F11" w:rsidRPr="002A516C" w:rsidRDefault="00651F11" w:rsidP="002D48DA">
      <w:pPr>
        <w:autoSpaceDE w:val="0"/>
        <w:autoSpaceDN w:val="0"/>
        <w:adjustRightInd w:val="0"/>
        <w:spacing w:after="0" w:line="480" w:lineRule="auto"/>
        <w:rPr>
          <w:rFonts w:cstheme="minorHAnsi"/>
          <w:lang w:val="en-GB"/>
        </w:rPr>
      </w:pPr>
    </w:p>
    <w:p w14:paraId="790C653B" w14:textId="00FA6AA8" w:rsidR="00E217BE" w:rsidRPr="002A516C" w:rsidRDefault="000177DA" w:rsidP="002D48DA">
      <w:pPr>
        <w:autoSpaceDE w:val="0"/>
        <w:autoSpaceDN w:val="0"/>
        <w:adjustRightInd w:val="0"/>
        <w:spacing w:after="0" w:line="480" w:lineRule="auto"/>
        <w:rPr>
          <w:rFonts w:cstheme="minorHAnsi"/>
          <w:i/>
          <w:lang w:val="en-GB"/>
        </w:rPr>
      </w:pPr>
      <w:r w:rsidRPr="002A516C">
        <w:rPr>
          <w:rFonts w:cstheme="minorHAnsi"/>
          <w:i/>
          <w:lang w:val="en-GB"/>
        </w:rPr>
        <w:lastRenderedPageBreak/>
        <w:t>Statistical a</w:t>
      </w:r>
      <w:r w:rsidR="00E217BE" w:rsidRPr="002A516C">
        <w:rPr>
          <w:rFonts w:cstheme="minorHAnsi"/>
          <w:i/>
          <w:lang w:val="en-GB"/>
        </w:rPr>
        <w:t>nalys</w:t>
      </w:r>
      <w:r w:rsidRPr="002A516C">
        <w:rPr>
          <w:rFonts w:cstheme="minorHAnsi"/>
          <w:i/>
          <w:lang w:val="en-GB"/>
        </w:rPr>
        <w:t>e</w:t>
      </w:r>
      <w:r w:rsidR="00E217BE" w:rsidRPr="002A516C">
        <w:rPr>
          <w:rFonts w:cstheme="minorHAnsi"/>
          <w:i/>
          <w:lang w:val="en-GB"/>
        </w:rPr>
        <w:t>s</w:t>
      </w:r>
    </w:p>
    <w:p w14:paraId="3EBC53CC" w14:textId="3DD6CDF9" w:rsidR="00050548" w:rsidRPr="002A516C" w:rsidRDefault="000177DA" w:rsidP="002D48DA">
      <w:pPr>
        <w:autoSpaceDE w:val="0"/>
        <w:autoSpaceDN w:val="0"/>
        <w:adjustRightInd w:val="0"/>
        <w:spacing w:after="0" w:line="480" w:lineRule="auto"/>
        <w:rPr>
          <w:rFonts w:cstheme="minorHAnsi"/>
          <w:lang w:val="en-GB"/>
        </w:rPr>
      </w:pPr>
      <w:r w:rsidRPr="002A516C">
        <w:rPr>
          <w:rFonts w:cstheme="minorHAnsi"/>
          <w:lang w:val="en-GB"/>
        </w:rPr>
        <w:t>To analyse the results from the population experiment, w</w:t>
      </w:r>
      <w:r w:rsidR="00050548" w:rsidRPr="002A516C">
        <w:rPr>
          <w:rFonts w:cstheme="minorHAnsi"/>
          <w:lang w:val="en-GB"/>
        </w:rPr>
        <w:t>e only used data from day 85 onwards (when harvesting commenced) and excluded t</w:t>
      </w:r>
      <w:r w:rsidR="006A02F1" w:rsidRPr="002A516C">
        <w:rPr>
          <w:rFonts w:cstheme="minorHAnsi"/>
          <w:lang w:val="en-GB"/>
        </w:rPr>
        <w:t xml:space="preserve">wo population tubes </w:t>
      </w:r>
      <w:r w:rsidR="00050548" w:rsidRPr="002A516C">
        <w:rPr>
          <w:rFonts w:cstheme="minorHAnsi"/>
          <w:lang w:val="en-GB"/>
        </w:rPr>
        <w:t xml:space="preserve">that had fallen </w:t>
      </w:r>
      <w:r w:rsidR="006A02F1" w:rsidRPr="002A516C">
        <w:rPr>
          <w:rFonts w:cstheme="minorHAnsi"/>
          <w:lang w:val="en-GB"/>
        </w:rPr>
        <w:t xml:space="preserve">over during the </w:t>
      </w:r>
      <w:r w:rsidR="00EB7DD5" w:rsidRPr="002A516C">
        <w:rPr>
          <w:rFonts w:cstheme="minorHAnsi"/>
          <w:lang w:val="en-GB"/>
        </w:rPr>
        <w:t xml:space="preserve">population </w:t>
      </w:r>
      <w:r w:rsidR="006A02F1" w:rsidRPr="002A516C">
        <w:rPr>
          <w:rFonts w:cstheme="minorHAnsi"/>
          <w:lang w:val="en-GB"/>
        </w:rPr>
        <w:t>experiment (</w:t>
      </w:r>
      <w:r w:rsidR="00D85F7A" w:rsidRPr="002A516C">
        <w:rPr>
          <w:rFonts w:cstheme="minorHAnsi"/>
          <w:lang w:val="en-GB"/>
        </w:rPr>
        <w:t xml:space="preserve">one tube in </w:t>
      </w:r>
      <w:r w:rsidR="00DB0170" w:rsidRPr="002A516C">
        <w:rPr>
          <w:rFonts w:cstheme="minorHAnsi"/>
          <w:lang w:val="en-GB"/>
        </w:rPr>
        <w:t xml:space="preserve">treatment </w:t>
      </w:r>
      <w:r w:rsidR="006A02F1" w:rsidRPr="002A516C">
        <w:rPr>
          <w:rFonts w:cstheme="minorHAnsi"/>
          <w:lang w:val="en-GB"/>
        </w:rPr>
        <w:t xml:space="preserve">D100 and </w:t>
      </w:r>
      <w:r w:rsidR="00D85F7A" w:rsidRPr="002A516C">
        <w:rPr>
          <w:rFonts w:cstheme="minorHAnsi"/>
          <w:lang w:val="en-GB"/>
        </w:rPr>
        <w:t xml:space="preserve">one in </w:t>
      </w:r>
      <w:r w:rsidR="00DB0170" w:rsidRPr="002A516C">
        <w:rPr>
          <w:rFonts w:cstheme="minorHAnsi"/>
          <w:lang w:val="en-GB"/>
        </w:rPr>
        <w:t xml:space="preserve">treatment </w:t>
      </w:r>
      <w:r w:rsidR="00AE11BF" w:rsidRPr="002A516C">
        <w:rPr>
          <w:rFonts w:cstheme="minorHAnsi"/>
          <w:lang w:val="en-GB"/>
        </w:rPr>
        <w:t>J-D50</w:t>
      </w:r>
      <w:r w:rsidR="006A02F1" w:rsidRPr="002A516C">
        <w:rPr>
          <w:rFonts w:cstheme="minorHAnsi"/>
          <w:lang w:val="en-GB"/>
        </w:rPr>
        <w:t>)</w:t>
      </w:r>
      <w:r w:rsidR="00050548" w:rsidRPr="002A516C">
        <w:rPr>
          <w:rFonts w:cstheme="minorHAnsi"/>
          <w:lang w:val="en-GB"/>
        </w:rPr>
        <w:t>.</w:t>
      </w:r>
      <w:r w:rsidR="006A02F1" w:rsidRPr="002A516C">
        <w:rPr>
          <w:rFonts w:cstheme="minorHAnsi"/>
          <w:lang w:val="en-GB"/>
        </w:rPr>
        <w:t xml:space="preserve"> </w:t>
      </w:r>
      <w:r w:rsidR="00050548" w:rsidRPr="002A516C">
        <w:rPr>
          <w:rFonts w:cstheme="minorHAnsi"/>
          <w:lang w:val="en-GB"/>
        </w:rPr>
        <w:t xml:space="preserve">We then divided the </w:t>
      </w:r>
      <w:r w:rsidRPr="002A516C">
        <w:rPr>
          <w:rFonts w:cstheme="minorHAnsi"/>
          <w:lang w:val="en-GB"/>
        </w:rPr>
        <w:t xml:space="preserve">experimental period into three periods, day 85-161, day 162-238 and day 239-302 to assess long-term (instead of transient) temporal changes in the response variables within each treatment group. To analyse the results of the population experiment, we used a </w:t>
      </w:r>
      <w:r w:rsidR="0000169F" w:rsidRPr="002A516C">
        <w:rPr>
          <w:rFonts w:cstheme="minorHAnsi"/>
          <w:lang w:val="en-GB"/>
        </w:rPr>
        <w:t>generalised linear mixed model (</w:t>
      </w:r>
      <w:r w:rsidRPr="002A516C">
        <w:rPr>
          <w:rFonts w:cstheme="minorHAnsi"/>
          <w:lang w:val="en-GB"/>
        </w:rPr>
        <w:t>GLMM</w:t>
      </w:r>
      <w:r w:rsidR="0000169F" w:rsidRPr="002A516C">
        <w:rPr>
          <w:rFonts w:cstheme="minorHAnsi"/>
          <w:lang w:val="en-GB"/>
        </w:rPr>
        <w:t xml:space="preserve">) </w:t>
      </w:r>
      <w:r w:rsidRPr="002A516C">
        <w:rPr>
          <w:rFonts w:cstheme="minorHAnsi"/>
          <w:lang w:val="en-GB"/>
        </w:rPr>
        <w:t>with Gaussian errors to analyse the effect of the fixed factor</w:t>
      </w:r>
      <w:r w:rsidR="0000169F" w:rsidRPr="002A516C">
        <w:rPr>
          <w:rFonts w:cstheme="minorHAnsi"/>
          <w:lang w:val="en-GB"/>
        </w:rPr>
        <w:t>s</w:t>
      </w:r>
      <w:r w:rsidRPr="002A516C">
        <w:rPr>
          <w:rFonts w:cstheme="minorHAnsi"/>
          <w:lang w:val="en-GB"/>
        </w:rPr>
        <w:t xml:space="preserve"> harvesting treatment (</w:t>
      </w:r>
      <w:r w:rsidR="00DB0170" w:rsidRPr="002A516C">
        <w:rPr>
          <w:rFonts w:cstheme="minorHAnsi"/>
          <w:lang w:val="en-GB"/>
        </w:rPr>
        <w:t xml:space="preserve">C, </w:t>
      </w:r>
      <w:r w:rsidRPr="002A516C">
        <w:rPr>
          <w:rFonts w:cstheme="minorHAnsi"/>
          <w:lang w:val="en-GB"/>
        </w:rPr>
        <w:t>D100,</w:t>
      </w:r>
      <w:r w:rsidR="003847EB" w:rsidRPr="002A516C">
        <w:rPr>
          <w:rFonts w:cstheme="minorHAnsi"/>
          <w:lang w:val="en-GB"/>
        </w:rPr>
        <w:t xml:space="preserve"> </w:t>
      </w:r>
      <w:r w:rsidRPr="002A516C">
        <w:rPr>
          <w:rFonts w:cstheme="minorHAnsi"/>
          <w:lang w:val="en-GB"/>
        </w:rPr>
        <w:t>D50,</w:t>
      </w:r>
      <w:r w:rsidR="003847EB" w:rsidRPr="002A516C">
        <w:rPr>
          <w:rFonts w:cstheme="minorHAnsi"/>
          <w:lang w:val="en-GB"/>
        </w:rPr>
        <w:t xml:space="preserve"> </w:t>
      </w:r>
      <w:r w:rsidR="00AE11BF" w:rsidRPr="002A516C">
        <w:rPr>
          <w:rFonts w:cstheme="minorHAnsi"/>
          <w:lang w:val="en-GB"/>
        </w:rPr>
        <w:t>J-D100</w:t>
      </w:r>
      <w:r w:rsidRPr="002A516C">
        <w:rPr>
          <w:rFonts w:cstheme="minorHAnsi"/>
          <w:lang w:val="en-GB"/>
        </w:rPr>
        <w:t>,</w:t>
      </w:r>
      <w:r w:rsidR="003847EB" w:rsidRPr="002A516C">
        <w:rPr>
          <w:rFonts w:cstheme="minorHAnsi"/>
          <w:lang w:val="en-GB"/>
        </w:rPr>
        <w:t xml:space="preserve"> </w:t>
      </w:r>
      <w:r w:rsidR="00AE11BF" w:rsidRPr="002A516C">
        <w:rPr>
          <w:rFonts w:cstheme="minorHAnsi"/>
          <w:lang w:val="en-GB"/>
        </w:rPr>
        <w:t>J-D50</w:t>
      </w:r>
      <w:r w:rsidRPr="002A516C">
        <w:rPr>
          <w:rFonts w:cstheme="minorHAnsi"/>
          <w:lang w:val="en-GB"/>
        </w:rPr>
        <w:t>)</w:t>
      </w:r>
      <w:r w:rsidR="00635EA8" w:rsidRPr="002A516C">
        <w:rPr>
          <w:rFonts w:cstheme="minorHAnsi"/>
          <w:lang w:val="en-GB"/>
        </w:rPr>
        <w:t xml:space="preserve"> and time</w:t>
      </w:r>
      <w:r w:rsidR="0000169F" w:rsidRPr="002A516C">
        <w:rPr>
          <w:rFonts w:cstheme="minorHAnsi"/>
          <w:lang w:val="en-GB"/>
        </w:rPr>
        <w:t xml:space="preserve"> period</w:t>
      </w:r>
      <w:r w:rsidR="00635EA8" w:rsidRPr="002A516C">
        <w:rPr>
          <w:rFonts w:cstheme="minorHAnsi"/>
          <w:lang w:val="en-GB"/>
        </w:rPr>
        <w:t xml:space="preserve"> (period 1, 2, </w:t>
      </w:r>
      <w:r w:rsidR="0000169F" w:rsidRPr="002A516C">
        <w:rPr>
          <w:rFonts w:cstheme="minorHAnsi"/>
          <w:lang w:val="en-GB"/>
        </w:rPr>
        <w:t xml:space="preserve">and </w:t>
      </w:r>
      <w:r w:rsidR="00635EA8" w:rsidRPr="002A516C">
        <w:rPr>
          <w:rFonts w:cstheme="minorHAnsi"/>
          <w:lang w:val="en-GB"/>
        </w:rPr>
        <w:t>3)</w:t>
      </w:r>
      <w:r w:rsidR="00BD61B2" w:rsidRPr="002A516C">
        <w:rPr>
          <w:rFonts w:cstheme="minorHAnsi"/>
          <w:lang w:val="en-GB"/>
        </w:rPr>
        <w:t xml:space="preserve"> and their interaction</w:t>
      </w:r>
      <w:r w:rsidRPr="002A516C">
        <w:rPr>
          <w:rFonts w:cstheme="minorHAnsi"/>
          <w:lang w:val="en-GB"/>
        </w:rPr>
        <w:t xml:space="preserve">, including ‘population tube’ as a random effect (to account for the repeated measures within each experimental population) on: fighter expression (the number of fighters with the number of adult </w:t>
      </w:r>
      <w:r w:rsidR="001F6A19" w:rsidRPr="002A516C">
        <w:rPr>
          <w:rFonts w:cstheme="minorHAnsi"/>
          <w:lang w:val="en-GB"/>
        </w:rPr>
        <w:t xml:space="preserve">males </w:t>
      </w:r>
      <w:r w:rsidRPr="002A516C">
        <w:rPr>
          <w:rFonts w:cstheme="minorHAnsi"/>
          <w:lang w:val="en-GB"/>
        </w:rPr>
        <w:t xml:space="preserve">set as an offset so that the model prediction will be </w:t>
      </w:r>
      <w:r w:rsidR="001F6A19" w:rsidRPr="002A516C">
        <w:rPr>
          <w:rFonts w:cstheme="minorHAnsi"/>
          <w:lang w:val="en-GB"/>
        </w:rPr>
        <w:t>proportion of fighter males</w:t>
      </w:r>
      <w:r w:rsidRPr="002A516C">
        <w:rPr>
          <w:rFonts w:cstheme="minorHAnsi"/>
          <w:lang w:val="en-GB"/>
        </w:rPr>
        <w:t xml:space="preserve">), </w:t>
      </w:r>
      <w:r w:rsidR="00BF4CC1" w:rsidRPr="002A516C">
        <w:rPr>
          <w:rFonts w:cstheme="minorHAnsi"/>
          <w:lang w:val="en-GB"/>
        </w:rPr>
        <w:t>and the mean size of deutonymphs, adult fighters, scramblers and females</w:t>
      </w:r>
      <w:r w:rsidRPr="002A516C">
        <w:rPr>
          <w:rFonts w:cstheme="minorHAnsi"/>
          <w:lang w:val="en-GB"/>
        </w:rPr>
        <w:t>.</w:t>
      </w:r>
      <w:r w:rsidR="0000169F" w:rsidRPr="002A516C">
        <w:rPr>
          <w:rFonts w:cstheme="minorHAnsi"/>
          <w:lang w:val="en-GB"/>
        </w:rPr>
        <w:t xml:space="preserve"> The model assumptions of Gaussian errors and </w:t>
      </w:r>
      <w:proofErr w:type="spellStart"/>
      <w:r w:rsidR="0000169F" w:rsidRPr="002A516C">
        <w:rPr>
          <w:rFonts w:cstheme="minorHAnsi"/>
          <w:lang w:val="en-GB"/>
        </w:rPr>
        <w:t>homoscedacity</w:t>
      </w:r>
      <w:proofErr w:type="spellEnd"/>
      <w:r w:rsidR="0000169F" w:rsidRPr="002A516C">
        <w:rPr>
          <w:rFonts w:cstheme="minorHAnsi"/>
          <w:lang w:val="en-GB"/>
        </w:rPr>
        <w:t xml:space="preserve"> were confirmed by inspecting the probability plots and error structures. We used a GLMM with Poisson errors to analyse the effects of the fixed factors harvesting treatment and </w:t>
      </w:r>
      <w:proofErr w:type="gramStart"/>
      <w:r w:rsidR="0000169F" w:rsidRPr="002A516C">
        <w:rPr>
          <w:rFonts w:cstheme="minorHAnsi"/>
          <w:lang w:val="en-GB"/>
        </w:rPr>
        <w:t>time period</w:t>
      </w:r>
      <w:proofErr w:type="gramEnd"/>
      <w:r w:rsidR="0000169F" w:rsidRPr="002A516C">
        <w:rPr>
          <w:rFonts w:cstheme="minorHAnsi"/>
          <w:lang w:val="en-GB"/>
        </w:rPr>
        <w:t>,</w:t>
      </w:r>
      <w:r w:rsidR="00F82DF8" w:rsidRPr="002A516C">
        <w:rPr>
          <w:rFonts w:cstheme="minorHAnsi"/>
          <w:lang w:val="en-GB"/>
        </w:rPr>
        <w:t xml:space="preserve"> their interaction, with </w:t>
      </w:r>
      <w:r w:rsidR="0000169F" w:rsidRPr="002A516C">
        <w:rPr>
          <w:rFonts w:cstheme="minorHAnsi"/>
          <w:lang w:val="en-GB"/>
        </w:rPr>
        <w:t xml:space="preserve">‘population tube’ as a random effect, on </w:t>
      </w:r>
      <w:bookmarkStart w:id="77" w:name="_Hlk135055112"/>
      <w:r w:rsidR="0000169F" w:rsidRPr="002A516C">
        <w:rPr>
          <w:rFonts w:cstheme="minorHAnsi"/>
          <w:lang w:val="en-GB"/>
        </w:rPr>
        <w:t>the number of deutonymphs</w:t>
      </w:r>
      <w:r w:rsidR="00352132" w:rsidRPr="002A516C">
        <w:rPr>
          <w:rFonts w:cstheme="minorHAnsi"/>
          <w:lang w:val="en-GB"/>
        </w:rPr>
        <w:t xml:space="preserve"> and on total population size</w:t>
      </w:r>
      <w:bookmarkEnd w:id="77"/>
      <w:ins w:id="78" w:author="Isabel Smallegange" w:date="2023-10-27T13:03:00Z">
        <w:r w:rsidR="00C11D17">
          <w:rPr>
            <w:rFonts w:cstheme="minorHAnsi"/>
            <w:lang w:val="en-GB"/>
          </w:rPr>
          <w:t xml:space="preserve"> (all individuals)</w:t>
        </w:r>
      </w:ins>
      <w:r w:rsidR="0000169F" w:rsidRPr="002A516C">
        <w:rPr>
          <w:rFonts w:cstheme="minorHAnsi"/>
          <w:lang w:val="en-GB"/>
        </w:rPr>
        <w:t>.</w:t>
      </w:r>
      <w:r w:rsidR="001079CA">
        <w:rPr>
          <w:rFonts w:cstheme="minorHAnsi"/>
          <w:lang w:val="en-GB"/>
        </w:rPr>
        <w:t xml:space="preserve"> In the online appendix (Smallegange and Deere 2023) </w:t>
      </w:r>
      <w:bookmarkStart w:id="79" w:name="_Hlk135309064"/>
      <w:r w:rsidR="001079CA">
        <w:rPr>
          <w:rFonts w:cstheme="minorHAnsi"/>
          <w:lang w:val="en-GB"/>
        </w:rPr>
        <w:t xml:space="preserve">we present the analysis of treatment effects on </w:t>
      </w:r>
      <w:r w:rsidR="001079CA" w:rsidRPr="001079CA">
        <w:rPr>
          <w:rFonts w:cstheme="minorHAnsi"/>
          <w:lang w:val="en-GB"/>
        </w:rPr>
        <w:t>the number of juveniles</w:t>
      </w:r>
      <w:r w:rsidR="001079CA">
        <w:rPr>
          <w:rFonts w:cstheme="minorHAnsi"/>
          <w:lang w:val="en-GB"/>
        </w:rPr>
        <w:t xml:space="preserve"> and</w:t>
      </w:r>
      <w:r w:rsidR="001079CA" w:rsidRPr="001079CA">
        <w:rPr>
          <w:rFonts w:cstheme="minorHAnsi"/>
          <w:lang w:val="en-GB"/>
        </w:rPr>
        <w:t xml:space="preserve"> </w:t>
      </w:r>
      <w:r w:rsidR="00A354F2">
        <w:rPr>
          <w:rFonts w:cstheme="minorHAnsi"/>
          <w:lang w:val="en-GB"/>
        </w:rPr>
        <w:t xml:space="preserve">female and male </w:t>
      </w:r>
      <w:r w:rsidR="001079CA" w:rsidRPr="001079CA">
        <w:rPr>
          <w:rFonts w:cstheme="minorHAnsi"/>
          <w:lang w:val="en-GB"/>
        </w:rPr>
        <w:t>adults</w:t>
      </w:r>
      <w:r w:rsidR="001079CA">
        <w:rPr>
          <w:rFonts w:cstheme="minorHAnsi"/>
          <w:lang w:val="en-GB"/>
        </w:rPr>
        <w:t xml:space="preserve">. </w:t>
      </w:r>
    </w:p>
    <w:bookmarkEnd w:id="79"/>
    <w:p w14:paraId="69791B1D" w14:textId="0B200575" w:rsidR="00756234" w:rsidRPr="002A516C" w:rsidRDefault="00756234" w:rsidP="002D48DA">
      <w:pPr>
        <w:autoSpaceDE w:val="0"/>
        <w:autoSpaceDN w:val="0"/>
        <w:adjustRightInd w:val="0"/>
        <w:spacing w:after="0" w:line="480" w:lineRule="auto"/>
        <w:ind w:firstLine="720"/>
        <w:rPr>
          <w:rFonts w:cstheme="minorHAnsi"/>
          <w:lang w:val="en-GB"/>
        </w:rPr>
      </w:pPr>
      <w:r w:rsidRPr="002A516C">
        <w:rPr>
          <w:rFonts w:cstheme="minorHAnsi"/>
          <w:lang w:val="en-GB"/>
        </w:rPr>
        <w:t>To analyse the results of the life history assay conducted at the end of the population experiment, we used a GLMM with Gaussian errors to analyse the effect of the fixed factor harvesting treatment (</w:t>
      </w:r>
      <w:r w:rsidR="00DB0170" w:rsidRPr="002A516C">
        <w:rPr>
          <w:rFonts w:cstheme="minorHAnsi"/>
          <w:lang w:val="en-GB"/>
        </w:rPr>
        <w:t xml:space="preserve">C, </w:t>
      </w:r>
      <w:r w:rsidRPr="002A516C">
        <w:rPr>
          <w:rFonts w:cstheme="minorHAnsi"/>
          <w:lang w:val="en-GB"/>
        </w:rPr>
        <w:t xml:space="preserve">D100, D50, C-D100, C-D50), including ‘population tube’ and ‘maternal identity’ as random effects on the mean size of adult fighters, </w:t>
      </w:r>
      <w:proofErr w:type="gramStart"/>
      <w:r w:rsidRPr="002A516C">
        <w:rPr>
          <w:rFonts w:cstheme="minorHAnsi"/>
          <w:lang w:val="en-GB"/>
        </w:rPr>
        <w:t>scramblers</w:t>
      </w:r>
      <w:proofErr w:type="gramEnd"/>
      <w:r w:rsidRPr="002A516C">
        <w:rPr>
          <w:rFonts w:cstheme="minorHAnsi"/>
          <w:lang w:val="en-GB"/>
        </w:rPr>
        <w:t xml:space="preserve"> and females.</w:t>
      </w:r>
      <w:r w:rsidR="00414738" w:rsidRPr="002A516C">
        <w:rPr>
          <w:rFonts w:cstheme="minorHAnsi"/>
          <w:lang w:val="en-GB"/>
        </w:rPr>
        <w:t xml:space="preserve"> The model assumptions of Gaussian errors and </w:t>
      </w:r>
      <w:proofErr w:type="spellStart"/>
      <w:r w:rsidR="00414738" w:rsidRPr="002A516C">
        <w:rPr>
          <w:rFonts w:cstheme="minorHAnsi"/>
          <w:lang w:val="en-GB"/>
        </w:rPr>
        <w:t>homoscedacity</w:t>
      </w:r>
      <w:proofErr w:type="spellEnd"/>
      <w:r w:rsidR="00414738" w:rsidRPr="002A516C">
        <w:rPr>
          <w:rFonts w:cstheme="minorHAnsi"/>
          <w:lang w:val="en-GB"/>
        </w:rPr>
        <w:t xml:space="preserve"> were again confirmed by inspecting the probability plots and error structures. We used a GLMM with binomial errors to analyse the effect of </w:t>
      </w:r>
      <w:r w:rsidR="00414738" w:rsidRPr="002A516C">
        <w:rPr>
          <w:rFonts w:cstheme="minorHAnsi"/>
          <w:lang w:val="en-GB"/>
        </w:rPr>
        <w:lastRenderedPageBreak/>
        <w:t>the harvesting treatment on fighter expression (‘0’ if a male developed into a scrambler, and ‘1’ if in a fighter), including ‘population tube’ and ‘maternal identity’ as random effects.</w:t>
      </w:r>
    </w:p>
    <w:p w14:paraId="4F3C5D6F" w14:textId="31F1D184" w:rsidR="004A5227" w:rsidRDefault="0081794C" w:rsidP="004A5227">
      <w:pPr>
        <w:autoSpaceDE w:val="0"/>
        <w:autoSpaceDN w:val="0"/>
        <w:adjustRightInd w:val="0"/>
        <w:spacing w:after="0" w:line="480" w:lineRule="auto"/>
        <w:ind w:firstLine="720"/>
        <w:rPr>
          <w:b/>
          <w:bCs/>
          <w:lang w:val="en-GB"/>
        </w:rPr>
      </w:pPr>
      <w:r w:rsidRPr="002A516C">
        <w:rPr>
          <w:rFonts w:cstheme="minorHAnsi"/>
          <w:lang w:val="en-GB"/>
        </w:rPr>
        <w:t>In each GLMM, the significance of the treatment effects was tested using a model simplification procedure, whereby the full model was fitted after the least significant term had been removed (never deleting random terms from the model), if the deletion caused an insignificant increase in deviance as assessed by a maximum likelihood ratio test (LRT). Pairwise comparisons among the treatment levels were conducted by creating a reduced model within which two levels were combined. If the reduced model caused an insignificant increase in deviance as assessed by a maximum likelihood ratio test (</w:t>
      </w:r>
      <w:r w:rsidRPr="002A516C">
        <w:rPr>
          <w:rFonts w:ascii="Symbol" w:hAnsi="Symbol" w:cstheme="minorHAnsi"/>
          <w:lang w:val="en-GB"/>
        </w:rPr>
        <w:t>a</w:t>
      </w:r>
      <w:r w:rsidRPr="002A516C">
        <w:rPr>
          <w:rFonts w:cstheme="minorHAnsi"/>
          <w:lang w:val="en-GB"/>
        </w:rPr>
        <w:t xml:space="preserve"> = 0.05), then the two levels </w:t>
      </w:r>
      <w:proofErr w:type="gramStart"/>
      <w:r w:rsidRPr="002A516C">
        <w:rPr>
          <w:rFonts w:cstheme="minorHAnsi"/>
          <w:lang w:val="en-GB"/>
        </w:rPr>
        <w:t>were considered to be</w:t>
      </w:r>
      <w:proofErr w:type="gramEnd"/>
      <w:r w:rsidRPr="002A516C">
        <w:rPr>
          <w:rFonts w:cstheme="minorHAnsi"/>
          <w:lang w:val="en-GB"/>
        </w:rPr>
        <w:t xml:space="preserve"> not significantly different. </w:t>
      </w:r>
      <w:r w:rsidR="00A325A2" w:rsidRPr="002A516C">
        <w:rPr>
          <w:rFonts w:cstheme="minorHAnsi"/>
          <w:lang w:val="en-GB"/>
        </w:rPr>
        <w:t xml:space="preserve">All analyses were conducted in R and for all GLMMs we used the </w:t>
      </w:r>
      <w:r w:rsidR="00A325A2" w:rsidRPr="002A516C">
        <w:rPr>
          <w:rFonts w:cstheme="minorHAnsi"/>
          <w:i/>
          <w:iCs/>
          <w:lang w:val="en-GB"/>
        </w:rPr>
        <w:t>lme4</w:t>
      </w:r>
      <w:r w:rsidR="00A325A2" w:rsidRPr="002A516C">
        <w:rPr>
          <w:rFonts w:cstheme="minorHAnsi"/>
          <w:lang w:val="en-GB"/>
        </w:rPr>
        <w:t xml:space="preserve"> package (www-r-project.org).</w:t>
      </w:r>
      <w:r w:rsidR="004A5227">
        <w:rPr>
          <w:b/>
          <w:bCs/>
          <w:lang w:val="en-GB"/>
        </w:rPr>
        <w:br w:type="page"/>
      </w:r>
    </w:p>
    <w:p w14:paraId="3A63F925" w14:textId="7CFE9F90" w:rsidR="008C6FE2" w:rsidRPr="002A516C" w:rsidRDefault="008C6FE2" w:rsidP="002D48DA">
      <w:pPr>
        <w:spacing w:after="0" w:line="480" w:lineRule="auto"/>
        <w:rPr>
          <w:lang w:val="en-GB"/>
        </w:rPr>
      </w:pPr>
      <w:r w:rsidRPr="002A516C">
        <w:rPr>
          <w:b/>
          <w:bCs/>
          <w:lang w:val="en-GB"/>
        </w:rPr>
        <w:lastRenderedPageBreak/>
        <w:t>Results</w:t>
      </w:r>
    </w:p>
    <w:p w14:paraId="5422863D" w14:textId="77777777" w:rsidR="00CE2253" w:rsidRPr="002A516C" w:rsidRDefault="00CE2253" w:rsidP="002D48DA">
      <w:pPr>
        <w:spacing w:after="0" w:line="480" w:lineRule="auto"/>
        <w:rPr>
          <w:i/>
          <w:iCs/>
          <w:lang w:val="en-GB"/>
        </w:rPr>
      </w:pPr>
    </w:p>
    <w:p w14:paraId="23F661AF" w14:textId="550E8A49" w:rsidR="008C6FE2" w:rsidRPr="002A516C" w:rsidRDefault="00CE2253" w:rsidP="002D48DA">
      <w:pPr>
        <w:spacing w:after="0" w:line="480" w:lineRule="auto"/>
        <w:rPr>
          <w:lang w:val="en-GB"/>
        </w:rPr>
      </w:pPr>
      <w:r w:rsidRPr="002A516C">
        <w:rPr>
          <w:i/>
          <w:iCs/>
          <w:lang w:val="en-GB"/>
        </w:rPr>
        <w:t>Population size, fighter expression and number of deutonymphs</w:t>
      </w:r>
    </w:p>
    <w:p w14:paraId="3BD226FD" w14:textId="3A0DFB4B" w:rsidR="00630D88" w:rsidRDefault="00F215FA" w:rsidP="00630D88">
      <w:pPr>
        <w:spacing w:after="0" w:line="480" w:lineRule="auto"/>
        <w:ind w:firstLine="720"/>
        <w:rPr>
          <w:b/>
          <w:bCs/>
          <w:sz w:val="20"/>
          <w:szCs w:val="20"/>
          <w:lang w:val="en-GB"/>
        </w:rPr>
      </w:pPr>
      <w:bookmarkStart w:id="80" w:name="_Hlk135131598"/>
      <w:r w:rsidRPr="002A516C">
        <w:rPr>
          <w:lang w:val="en-GB"/>
        </w:rPr>
        <w:t xml:space="preserve">Mean total population size </w:t>
      </w:r>
      <w:r w:rsidR="000C103C">
        <w:rPr>
          <w:lang w:val="en-GB"/>
        </w:rPr>
        <w:t xml:space="preserve">slightly increased over time since we started harvesting </w:t>
      </w:r>
      <w:bookmarkEnd w:id="80"/>
      <w:r w:rsidRPr="002A516C">
        <w:rPr>
          <w:lang w:val="en-GB"/>
        </w:rPr>
        <w:t>(</w:t>
      </w:r>
      <w:r w:rsidR="005A6904">
        <w:rPr>
          <w:lang w:val="en-GB"/>
        </w:rPr>
        <w:t>Fig. 4</w:t>
      </w:r>
      <w:r w:rsidRPr="002A516C">
        <w:rPr>
          <w:lang w:val="en-GB"/>
        </w:rPr>
        <w:t>)</w:t>
      </w:r>
      <w:r w:rsidR="000C103C">
        <w:rPr>
          <w:lang w:val="en-GB"/>
        </w:rPr>
        <w:t xml:space="preserve">. Indeed, mean population size significantly </w:t>
      </w:r>
      <w:r w:rsidR="000C103C" w:rsidRPr="002A516C">
        <w:rPr>
          <w:lang w:val="en-GB"/>
        </w:rPr>
        <w:t>differed between time periods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2</m:t>
            </m:r>
          </m:sub>
          <m:sup>
            <m:r>
              <w:rPr>
                <w:rFonts w:ascii="Cambria Math" w:hAnsi="Cambria Math"/>
                <w:lang w:val="en-GB"/>
              </w:rPr>
              <m:t>2</m:t>
            </m:r>
          </m:sup>
        </m:sSubSup>
      </m:oMath>
      <w:r w:rsidR="000C103C" w:rsidRPr="002A516C">
        <w:rPr>
          <w:lang w:val="en-GB"/>
        </w:rPr>
        <w:t xml:space="preserve"> = 262.07, p&lt;0.001) (non-significant interaction: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8</m:t>
            </m:r>
          </m:sub>
          <m:sup>
            <m:r>
              <w:rPr>
                <w:rFonts w:ascii="Cambria Math" w:hAnsi="Cambria Math"/>
                <w:lang w:val="en-GB"/>
              </w:rPr>
              <m:t>2</m:t>
            </m:r>
          </m:sup>
        </m:sSubSup>
      </m:oMath>
      <w:r w:rsidR="000C103C" w:rsidRPr="002A516C">
        <w:rPr>
          <w:lang w:val="en-GB"/>
        </w:rPr>
        <w:t xml:space="preserve"> = 7.30, p=0.063)</w:t>
      </w:r>
      <w:r w:rsidR="000C103C">
        <w:rPr>
          <w:lang w:val="en-GB"/>
        </w:rPr>
        <w:t xml:space="preserve"> and</w:t>
      </w:r>
      <w:r w:rsidR="000C103C" w:rsidRPr="002A516C">
        <w:rPr>
          <w:lang w:val="en-GB"/>
        </w:rPr>
        <w:t xml:space="preserve"> </w:t>
      </w:r>
      <w:r w:rsidR="00F97539" w:rsidRPr="002A516C">
        <w:rPr>
          <w:lang w:val="en-GB"/>
        </w:rPr>
        <w:t xml:space="preserve">was </w:t>
      </w:r>
      <w:r w:rsidR="000C103C">
        <w:rPr>
          <w:lang w:val="en-GB"/>
        </w:rPr>
        <w:t xml:space="preserve">also </w:t>
      </w:r>
      <w:r w:rsidR="00F97539" w:rsidRPr="002A516C">
        <w:rPr>
          <w:lang w:val="en-GB"/>
        </w:rPr>
        <w:t>significantly affected by harvesting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4</m:t>
            </m:r>
          </m:sub>
          <m:sup>
            <m:r>
              <w:rPr>
                <w:rFonts w:ascii="Cambria Math" w:hAnsi="Cambria Math"/>
                <w:lang w:val="en-GB"/>
              </w:rPr>
              <m:t>2</m:t>
            </m:r>
          </m:sup>
        </m:sSubSup>
      </m:oMath>
      <w:r w:rsidR="00F97539" w:rsidRPr="002A516C">
        <w:rPr>
          <w:lang w:val="en-GB"/>
        </w:rPr>
        <w:t xml:space="preserve"> = 15.</w:t>
      </w:r>
      <w:r w:rsidR="00836675" w:rsidRPr="002A516C">
        <w:rPr>
          <w:lang w:val="en-GB"/>
        </w:rPr>
        <w:t>58</w:t>
      </w:r>
      <w:r w:rsidR="00F97539" w:rsidRPr="002A516C">
        <w:rPr>
          <w:lang w:val="en-GB"/>
        </w:rPr>
        <w:t>, p=0.00</w:t>
      </w:r>
      <w:r w:rsidR="00836675" w:rsidRPr="002A516C">
        <w:rPr>
          <w:lang w:val="en-GB"/>
        </w:rPr>
        <w:t>4</w:t>
      </w:r>
      <w:r w:rsidR="00F97539" w:rsidRPr="002A516C">
        <w:rPr>
          <w:lang w:val="en-GB"/>
        </w:rPr>
        <w:t>)</w:t>
      </w:r>
      <w:r w:rsidR="00873075">
        <w:rPr>
          <w:lang w:val="en-GB"/>
        </w:rPr>
        <w:t>.</w:t>
      </w:r>
      <w:r w:rsidR="00F97539" w:rsidRPr="002A516C">
        <w:rPr>
          <w:lang w:val="en-GB"/>
        </w:rPr>
        <w:t xml:space="preserve"> Population size was highest when 100% of deutonymphs were harvested (D100), lower when 50% of deutonymphs were harvested (D50), </w:t>
      </w:r>
      <w:r w:rsidR="00D07C97" w:rsidRPr="002A516C">
        <w:rPr>
          <w:lang w:val="en-GB"/>
        </w:rPr>
        <w:t xml:space="preserve">and </w:t>
      </w:r>
      <w:r w:rsidR="00F97539" w:rsidRPr="002A516C">
        <w:rPr>
          <w:lang w:val="en-GB"/>
        </w:rPr>
        <w:t>lowest in all the other treatments (C, J-D50 and J-D100)</w:t>
      </w:r>
      <w:r w:rsidR="000F0DCF" w:rsidRPr="002A516C">
        <w:rPr>
          <w:lang w:val="en-GB"/>
        </w:rPr>
        <w:t xml:space="preserve"> (treatments C and J-D50 did not differ significantly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1</m:t>
            </m:r>
          </m:sub>
          <m:sup>
            <m:r>
              <w:rPr>
                <w:rFonts w:ascii="Cambria Math" w:hAnsi="Cambria Math"/>
                <w:lang w:val="en-GB"/>
              </w:rPr>
              <m:t>2</m:t>
            </m:r>
          </m:sup>
        </m:sSubSup>
      </m:oMath>
      <w:r w:rsidR="000F0DCF" w:rsidRPr="002A516C">
        <w:rPr>
          <w:lang w:val="en-GB"/>
        </w:rPr>
        <w:t xml:space="preserve"> = 0.35, p=0.553), and neither did C and J-D50 differ significantly from J-D100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1</m:t>
            </m:r>
          </m:sub>
          <m:sup>
            <m:r>
              <w:rPr>
                <w:rFonts w:ascii="Cambria Math" w:hAnsi="Cambria Math"/>
                <w:lang w:val="en-GB"/>
              </w:rPr>
              <m:t>2</m:t>
            </m:r>
          </m:sup>
        </m:sSubSup>
      </m:oMath>
      <w:r w:rsidR="000F0DCF" w:rsidRPr="002A516C">
        <w:rPr>
          <w:lang w:val="en-GB"/>
        </w:rPr>
        <w:t xml:space="preserve"> = 0.47, p=0.494))</w:t>
      </w:r>
      <w:r w:rsidR="00F97539" w:rsidRPr="002A516C">
        <w:rPr>
          <w:lang w:val="en-GB"/>
        </w:rPr>
        <w:t xml:space="preserve"> (</w:t>
      </w:r>
      <w:r w:rsidR="005A6904">
        <w:rPr>
          <w:lang w:val="en-GB"/>
        </w:rPr>
        <w:t>Fig. 5</w:t>
      </w:r>
      <w:r w:rsidR="00F97539" w:rsidRPr="002A516C">
        <w:rPr>
          <w:lang w:val="en-GB"/>
        </w:rPr>
        <w:t>A)</w:t>
      </w:r>
      <w:r w:rsidR="00D07C97" w:rsidRPr="002A516C">
        <w:rPr>
          <w:lang w:val="en-GB"/>
        </w:rPr>
        <w:t>. Irrespective of harvesting treatment, total population size significantly</w:t>
      </w:r>
      <w:r w:rsidR="00F97539" w:rsidRPr="002A516C">
        <w:rPr>
          <w:lang w:val="en-GB"/>
        </w:rPr>
        <w:t xml:space="preserve"> increased </w:t>
      </w:r>
      <w:r w:rsidR="009B7A14">
        <w:rPr>
          <w:lang w:val="en-GB"/>
        </w:rPr>
        <w:t xml:space="preserve">with increasing </w:t>
      </w:r>
      <w:proofErr w:type="gramStart"/>
      <w:r w:rsidR="00F97539" w:rsidRPr="002A516C">
        <w:rPr>
          <w:lang w:val="en-GB"/>
        </w:rPr>
        <w:t xml:space="preserve">time </w:t>
      </w:r>
      <w:r w:rsidR="009B7A14">
        <w:rPr>
          <w:lang w:val="en-GB"/>
        </w:rPr>
        <w:t>period</w:t>
      </w:r>
      <w:proofErr w:type="gramEnd"/>
      <w:r w:rsidR="009B7A14">
        <w:rPr>
          <w:lang w:val="en-GB"/>
        </w:rPr>
        <w:t xml:space="preserve"> </w:t>
      </w:r>
      <w:r w:rsidR="00F97539" w:rsidRPr="002A516C">
        <w:rPr>
          <w:lang w:val="en-GB"/>
        </w:rPr>
        <w:t>(</w:t>
      </w:r>
      <w:r w:rsidR="005A6904">
        <w:rPr>
          <w:lang w:val="en-GB"/>
        </w:rPr>
        <w:t>Fig. 5</w:t>
      </w:r>
      <w:r w:rsidR="00F97539" w:rsidRPr="002A516C">
        <w:rPr>
          <w:lang w:val="en-GB"/>
        </w:rPr>
        <w:t>B).</w:t>
      </w:r>
      <w:r w:rsidR="00630D88">
        <w:rPr>
          <w:lang w:val="en-GB"/>
        </w:rPr>
        <w:t xml:space="preserve"> </w:t>
      </w:r>
      <w:r w:rsidR="00630D88" w:rsidRPr="002A516C">
        <w:rPr>
          <w:lang w:val="en-GB"/>
        </w:rPr>
        <w:t xml:space="preserve">The harvesting treatment significantly affected the proportion of fighters but differently at different time periods (significant interaction harvesting </w:t>
      </w:r>
      <w:r w:rsidR="00630D88" w:rsidRPr="002A516C">
        <w:rPr>
          <w:lang w:val="en-GB"/>
        </w:rPr>
        <w:sym w:font="Symbol" w:char="F0B4"/>
      </w:r>
      <w:r w:rsidR="00630D88" w:rsidRPr="002A516C">
        <w:rPr>
          <w:lang w:val="en-GB"/>
        </w:rPr>
        <w:t xml:space="preserve"> </w:t>
      </w:r>
      <w:proofErr w:type="gramStart"/>
      <w:r w:rsidR="00630D88" w:rsidRPr="002A516C">
        <w:rPr>
          <w:lang w:val="en-GB"/>
        </w:rPr>
        <w:t>time period</w:t>
      </w:r>
      <w:proofErr w:type="gramEnd"/>
      <w:r w:rsidR="00630D88" w:rsidRPr="002A516C">
        <w:rPr>
          <w:lang w:val="en-GB"/>
        </w:rPr>
        <w:t xml:space="preserve">: </w:t>
      </w:r>
      <m:oMath>
        <m:sSubSup>
          <m:sSubSupPr>
            <m:ctrlPr>
              <w:rPr>
                <w:rFonts w:ascii="Cambria Math" w:hAnsi="Cambria Math"/>
                <w:i/>
                <w:lang w:val="en-GB"/>
              </w:rPr>
            </m:ctrlPr>
          </m:sSubSupPr>
          <m:e>
            <m:r>
              <w:ins w:id="81" w:author="Isabel Smallegange" w:date="2023-10-27T13:43:00Z">
                <m:rPr>
                  <m:sty m:val="p"/>
                </m:rPr>
                <w:rPr>
                  <w:rFonts w:ascii="Cambria Math" w:hAnsi="Cambria Math"/>
                  <w:lang w:val="en-GB"/>
                </w:rPr>
                <m:t>χ</m:t>
              </w:ins>
            </m:r>
            <m:r>
              <w:del w:id="82" w:author="Isabel Smallegange" w:date="2023-10-27T13:43:00Z">
                <m:rPr>
                  <m:sty m:val="p"/>
                </m:rPr>
                <w:rPr>
                  <w:rFonts w:ascii="Cambria Math" w:hAnsi="Cambria Math"/>
                  <w:lang w:val="en-GB"/>
                </w:rPr>
                <m:t>Σ</m:t>
              </w:del>
            </m:r>
          </m:e>
          <m:sub>
            <m:r>
              <w:rPr>
                <w:rFonts w:ascii="Cambria Math" w:hAnsi="Cambria Math"/>
                <w:lang w:val="en-GB"/>
              </w:rPr>
              <m:t>8</m:t>
            </m:r>
          </m:sub>
          <m:sup>
            <m:r>
              <w:rPr>
                <w:rFonts w:ascii="Cambria Math" w:hAnsi="Cambria Math"/>
                <w:lang w:val="en-GB"/>
              </w:rPr>
              <m:t>2</m:t>
            </m:r>
          </m:sup>
        </m:sSubSup>
      </m:oMath>
      <w:r w:rsidR="00630D88" w:rsidRPr="002A516C">
        <w:rPr>
          <w:lang w:val="en-GB"/>
        </w:rPr>
        <w:t xml:space="preserve"> = 29.92, p&lt;0.001). Within the interaction, the harvesting treatments C and J-D50 did not significantly differ in their effect on proportion of fighters </w:t>
      </w:r>
      <w:r w:rsidR="00630D88">
        <w:rPr>
          <w:lang w:val="en-GB"/>
        </w:rPr>
        <w:t xml:space="preserve">in the different time periods </w:t>
      </w:r>
      <w:r w:rsidR="00630D88" w:rsidRPr="002A516C">
        <w:rPr>
          <w:lang w:val="en-GB"/>
        </w:rPr>
        <w:t>(</w:t>
      </w:r>
      <w:bookmarkStart w:id="83" w:name="_Hlk120867254"/>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3</m:t>
            </m:r>
          </m:sub>
          <m:sup>
            <m:r>
              <w:rPr>
                <w:rFonts w:ascii="Cambria Math" w:hAnsi="Cambria Math"/>
                <w:lang w:val="en-GB"/>
              </w:rPr>
              <m:t>2</m:t>
            </m:r>
          </m:sup>
        </m:sSubSup>
      </m:oMath>
      <w:r w:rsidR="00630D88" w:rsidRPr="002A516C">
        <w:rPr>
          <w:lang w:val="en-GB"/>
        </w:rPr>
        <w:t xml:space="preserve"> </w:t>
      </w:r>
      <w:bookmarkEnd w:id="83"/>
      <w:r w:rsidR="00630D88" w:rsidRPr="002A516C">
        <w:rPr>
          <w:lang w:val="en-GB"/>
        </w:rPr>
        <w:t>= 4.22, p=0.239) and were combined into one level. The next two similar responses to the harvesting treatments J-D100 and D50 did, however, differ significantly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3</m:t>
            </m:r>
          </m:sub>
          <m:sup>
            <m:r>
              <w:rPr>
                <w:rFonts w:ascii="Cambria Math" w:hAnsi="Cambria Math"/>
                <w:lang w:val="en-GB"/>
              </w:rPr>
              <m:t>2</m:t>
            </m:r>
          </m:sup>
        </m:sSubSup>
      </m:oMath>
      <w:r w:rsidR="00630D88" w:rsidRPr="002A516C">
        <w:rPr>
          <w:lang w:val="en-GB"/>
        </w:rPr>
        <w:t xml:space="preserve"> = 11.80, p=0.008) (</w:t>
      </w:r>
      <w:r w:rsidR="00630D88">
        <w:rPr>
          <w:lang w:val="en-GB"/>
        </w:rPr>
        <w:t>Fig. 5</w:t>
      </w:r>
      <w:r w:rsidR="00630D88" w:rsidRPr="002A516C">
        <w:rPr>
          <w:lang w:val="en-GB"/>
        </w:rPr>
        <w:t xml:space="preserve">C). In summary, the proportion of fighters was always </w:t>
      </w:r>
      <w:r w:rsidR="00630D88">
        <w:rPr>
          <w:lang w:val="en-GB"/>
        </w:rPr>
        <w:t xml:space="preserve">relatively the lowest </w:t>
      </w:r>
      <w:r w:rsidR="00630D88" w:rsidRPr="002A516C">
        <w:rPr>
          <w:lang w:val="en-GB"/>
        </w:rPr>
        <w:t>when 100% of deutonymphs were harvested (D100 treatment) (</w:t>
      </w:r>
      <w:r w:rsidR="00630D88">
        <w:rPr>
          <w:lang w:val="en-GB"/>
        </w:rPr>
        <w:t>Fig. 5</w:t>
      </w:r>
      <w:r w:rsidR="00630D88" w:rsidRPr="002A516C">
        <w:rPr>
          <w:lang w:val="en-GB"/>
        </w:rPr>
        <w:t xml:space="preserve">C), but when other juveniles were harvested at the same percentage as in D100, (J-D100), and when harvesting 50% of deutonymphs (D50), the proportion of fighters </w:t>
      </w:r>
      <w:r w:rsidR="00630D88">
        <w:rPr>
          <w:lang w:val="en-GB"/>
        </w:rPr>
        <w:t xml:space="preserve">was relatively high in the first time periods, but lower in the last time period </w:t>
      </w:r>
      <w:r w:rsidR="00630D88" w:rsidRPr="002A516C">
        <w:rPr>
          <w:lang w:val="en-GB"/>
        </w:rPr>
        <w:t>(</w:t>
      </w:r>
      <w:r w:rsidR="00630D88">
        <w:rPr>
          <w:lang w:val="en-GB"/>
        </w:rPr>
        <w:t>Fig. 5</w:t>
      </w:r>
      <w:r w:rsidR="00630D88" w:rsidRPr="002A516C">
        <w:rPr>
          <w:lang w:val="en-GB"/>
        </w:rPr>
        <w:t>C).</w:t>
      </w:r>
      <w:r w:rsidR="00630D88" w:rsidRPr="00630D88">
        <w:rPr>
          <w:lang w:val="en-GB"/>
        </w:rPr>
        <w:t xml:space="preserve"> </w:t>
      </w:r>
      <w:r w:rsidR="00630D88" w:rsidRPr="002A516C">
        <w:rPr>
          <w:lang w:val="en-GB"/>
        </w:rPr>
        <w:t>In contrast, under the combined harvesting treatments of C and J-D50, the proportion of fighters was always high over the whole course of the experiment (</w:t>
      </w:r>
      <w:r w:rsidR="00630D88">
        <w:rPr>
          <w:lang w:val="en-GB"/>
        </w:rPr>
        <w:t>Fig. 5</w:t>
      </w:r>
      <w:r w:rsidR="00630D88" w:rsidRPr="002A516C">
        <w:rPr>
          <w:lang w:val="en-GB"/>
        </w:rPr>
        <w:t>C).</w:t>
      </w:r>
      <w:ins w:id="84" w:author="Isabel Smallegange" w:date="2023-10-31T15:05:00Z">
        <w:r w:rsidR="00630D88">
          <w:rPr>
            <w:lang w:val="en-GB"/>
          </w:rPr>
          <w:t xml:space="preserve"> In the online appendix we present the number of fighters and scramblers for each harvesting treatment </w:t>
        </w:r>
        <w:r w:rsidR="00630D88">
          <w:rPr>
            <w:rFonts w:cstheme="minorHAnsi"/>
            <w:lang w:val="en-GB"/>
          </w:rPr>
          <w:t>(Smallegange and Deere 2023)</w:t>
        </w:r>
        <w:r w:rsidR="00630D88">
          <w:rPr>
            <w:lang w:val="en-GB"/>
          </w:rPr>
          <w:t>.</w:t>
        </w:r>
      </w:ins>
      <w:r w:rsidR="00630D88">
        <w:rPr>
          <w:b/>
          <w:bCs/>
          <w:sz w:val="20"/>
          <w:szCs w:val="20"/>
          <w:lang w:val="en-GB"/>
        </w:rPr>
        <w:br w:type="page"/>
      </w:r>
    </w:p>
    <w:p w14:paraId="53FFC4EE" w14:textId="3A391B1E" w:rsidR="008220E1" w:rsidRPr="008220E1" w:rsidRDefault="008220E1" w:rsidP="008962EE">
      <w:pPr>
        <w:spacing w:before="120" w:after="240"/>
        <w:rPr>
          <w:sz w:val="20"/>
          <w:szCs w:val="20"/>
          <w:lang w:val="en-GB"/>
        </w:rPr>
      </w:pPr>
      <w:r w:rsidRPr="008220E1">
        <w:rPr>
          <w:b/>
          <w:bCs/>
          <w:sz w:val="20"/>
          <w:szCs w:val="20"/>
          <w:lang w:val="en-GB"/>
        </w:rPr>
        <w:lastRenderedPageBreak/>
        <w:t>Figure 5.</w:t>
      </w:r>
      <w:r w:rsidRPr="008220E1">
        <w:rPr>
          <w:sz w:val="20"/>
          <w:szCs w:val="20"/>
          <w:lang w:val="en-GB"/>
        </w:rPr>
        <w:t xml:space="preserve"> </w:t>
      </w:r>
      <w:bookmarkStart w:id="85" w:name="_Hlk135311458"/>
      <w:r w:rsidRPr="008220E1">
        <w:rPr>
          <w:b/>
          <w:bCs/>
          <w:sz w:val="20"/>
          <w:szCs w:val="20"/>
          <w:lang w:val="en-GB"/>
        </w:rPr>
        <w:t>Population size and structure of the long-term population experiment.</w:t>
      </w:r>
      <w:r w:rsidRPr="008220E1">
        <w:rPr>
          <w:sz w:val="20"/>
          <w:szCs w:val="20"/>
          <w:lang w:val="en-GB"/>
        </w:rPr>
        <w:t xml:space="preserve"> Mean total population size differed between different harvesting treatments </w:t>
      </w:r>
      <w:r w:rsidRPr="008220E1">
        <w:rPr>
          <w:b/>
          <w:bCs/>
          <w:sz w:val="20"/>
          <w:szCs w:val="20"/>
          <w:lang w:val="en-GB"/>
        </w:rPr>
        <w:t xml:space="preserve">(a) </w:t>
      </w:r>
      <w:r w:rsidRPr="008220E1">
        <w:rPr>
          <w:sz w:val="20"/>
          <w:szCs w:val="20"/>
          <w:lang w:val="en-GB"/>
        </w:rPr>
        <w:t xml:space="preserve">and between the different time periods </w:t>
      </w:r>
      <w:r w:rsidRPr="008220E1">
        <w:rPr>
          <w:b/>
          <w:bCs/>
          <w:sz w:val="20"/>
          <w:szCs w:val="20"/>
          <w:lang w:val="en-GB"/>
        </w:rPr>
        <w:t>(b)</w:t>
      </w:r>
      <w:r w:rsidRPr="008220E1">
        <w:rPr>
          <w:sz w:val="20"/>
          <w:szCs w:val="20"/>
          <w:lang w:val="en-GB"/>
        </w:rPr>
        <w:t xml:space="preserve">. Fighter expression varied over time in most but not all harvesting treatments </w:t>
      </w:r>
      <w:r w:rsidRPr="008220E1">
        <w:rPr>
          <w:b/>
          <w:bCs/>
          <w:sz w:val="20"/>
          <w:szCs w:val="20"/>
          <w:lang w:val="en-GB"/>
        </w:rPr>
        <w:t>(c)</w:t>
      </w:r>
      <w:r w:rsidRPr="008220E1">
        <w:rPr>
          <w:sz w:val="20"/>
          <w:szCs w:val="20"/>
          <w:lang w:val="en-GB"/>
        </w:rPr>
        <w:t xml:space="preserve">. The number of deutonymphs also varied over time in some but not all harvesting treatments </w:t>
      </w:r>
      <w:r w:rsidRPr="008220E1">
        <w:rPr>
          <w:b/>
          <w:bCs/>
          <w:sz w:val="20"/>
          <w:szCs w:val="20"/>
          <w:lang w:val="en-GB"/>
        </w:rPr>
        <w:t>(d)</w:t>
      </w:r>
      <w:r w:rsidRPr="008220E1">
        <w:rPr>
          <w:sz w:val="20"/>
          <w:szCs w:val="20"/>
          <w:lang w:val="en-GB"/>
        </w:rPr>
        <w:t xml:space="preserve">. Errors in all panels are standard errors. </w:t>
      </w:r>
      <w:r w:rsidR="00630D88" w:rsidRPr="008342A1">
        <w:rPr>
          <w:b/>
          <w:bCs/>
          <w:noProof/>
          <w:sz w:val="20"/>
          <w:szCs w:val="20"/>
          <w:lang w:val="en-GB"/>
        </w:rPr>
        <w:drawing>
          <wp:anchor distT="0" distB="0" distL="114300" distR="114300" simplePos="0" relativeHeight="251673088" behindDoc="0" locked="0" layoutInCell="1" allowOverlap="1" wp14:anchorId="3AA87D9B" wp14:editId="581FC62D">
            <wp:simplePos x="0" y="0"/>
            <wp:positionH relativeFrom="column">
              <wp:posOffset>-87464</wp:posOffset>
            </wp:positionH>
            <wp:positionV relativeFrom="paragraph">
              <wp:posOffset>-608</wp:posOffset>
            </wp:positionV>
            <wp:extent cx="5732145" cy="38195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2145" cy="3819525"/>
                    </a:xfrm>
                    <a:prstGeom prst="rect">
                      <a:avLst/>
                    </a:prstGeom>
                  </pic:spPr>
                </pic:pic>
              </a:graphicData>
            </a:graphic>
          </wp:anchor>
        </w:drawing>
      </w:r>
      <w:r w:rsidRPr="008220E1">
        <w:rPr>
          <w:sz w:val="20"/>
          <w:szCs w:val="20"/>
          <w:lang w:val="en-GB"/>
        </w:rPr>
        <w:t>Harvesting treatments were: harvesting of 100% of all deutonymphs (D100: solid black lines), h</w:t>
      </w:r>
      <w:r w:rsidRPr="008220E1">
        <w:rPr>
          <w:rFonts w:cstheme="minorHAnsi"/>
          <w:sz w:val="20"/>
          <w:szCs w:val="20"/>
          <w:lang w:val="en-GB"/>
        </w:rPr>
        <w:t xml:space="preserve">arvesting of 50% of deutonymphs (D50: dashed black lines), harvesting of other juveniles (excluding deutonymphs) at the same percentage at which deutonymphs where harvested from all juveniles in D100 (J-D100: grey dashed line (c) and solid grey line (d)), harvesting of other juveniles (excluding deutonymphs) at the same percentage at which deutonymphs where harvested from all juveniles in D50 (J-D50: solid grey lines), and no harvesting (C; control treatment: solid grey lines). </w:t>
      </w:r>
      <w:bookmarkStart w:id="86" w:name="_Hlk135050373"/>
      <w:bookmarkEnd w:id="85"/>
      <w:r w:rsidRPr="008220E1">
        <w:rPr>
          <w:rFonts w:cstheme="minorHAnsi"/>
          <w:sz w:val="20"/>
          <w:szCs w:val="20"/>
          <w:lang w:val="en-GB"/>
        </w:rPr>
        <w:t>Treatment levels that did not significantly differ from each other are grouped (see main text).</w:t>
      </w:r>
      <w:bookmarkEnd w:id="86"/>
      <w:r w:rsidRPr="008220E1">
        <w:rPr>
          <w:rFonts w:cstheme="minorHAnsi"/>
          <w:sz w:val="20"/>
          <w:szCs w:val="20"/>
          <w:lang w:val="en-GB"/>
        </w:rPr>
        <w:t xml:space="preserve"> Note that y-axes do not start at zero.</w:t>
      </w:r>
    </w:p>
    <w:p w14:paraId="7AED6DE0" w14:textId="0C8AE535" w:rsidR="003905BE" w:rsidRDefault="00976A00" w:rsidP="002D48DA">
      <w:pPr>
        <w:spacing w:after="0" w:line="480" w:lineRule="auto"/>
        <w:rPr>
          <w:rFonts w:cstheme="minorHAnsi"/>
          <w:lang w:val="en-GB"/>
        </w:rPr>
      </w:pPr>
      <w:r w:rsidRPr="002A516C">
        <w:rPr>
          <w:lang w:val="en-GB"/>
        </w:rPr>
        <w:tab/>
        <w:t>The harvesting treatment also significantly affected the number of deutonymphs</w:t>
      </w:r>
      <w:r w:rsidR="00346104" w:rsidRPr="002A516C">
        <w:rPr>
          <w:lang w:val="en-GB"/>
        </w:rPr>
        <w:t>,</w:t>
      </w:r>
      <w:r w:rsidRPr="002A516C">
        <w:rPr>
          <w:lang w:val="en-GB"/>
        </w:rPr>
        <w:t xml:space="preserve"> but</w:t>
      </w:r>
      <w:r w:rsidR="00346104" w:rsidRPr="002A516C">
        <w:rPr>
          <w:lang w:val="en-GB"/>
        </w:rPr>
        <w:t>,</w:t>
      </w:r>
      <w:r w:rsidRPr="002A516C">
        <w:rPr>
          <w:lang w:val="en-GB"/>
        </w:rPr>
        <w:t xml:space="preserve"> again</w:t>
      </w:r>
      <w:r w:rsidR="00346104" w:rsidRPr="002A516C">
        <w:rPr>
          <w:lang w:val="en-GB"/>
        </w:rPr>
        <w:t>,</w:t>
      </w:r>
      <w:r w:rsidRPr="002A516C">
        <w:rPr>
          <w:lang w:val="en-GB"/>
        </w:rPr>
        <w:t xml:space="preserve"> differently at different time periods (significant interaction harvesting </w:t>
      </w:r>
      <w:r w:rsidRPr="002A516C">
        <w:rPr>
          <w:lang w:val="en-GB"/>
        </w:rPr>
        <w:sym w:font="Symbol" w:char="F0B4"/>
      </w:r>
      <w:r w:rsidRPr="002A516C">
        <w:rPr>
          <w:lang w:val="en-GB"/>
        </w:rPr>
        <w:t xml:space="preserve"> </w:t>
      </w:r>
      <w:proofErr w:type="gramStart"/>
      <w:r w:rsidRPr="002A516C">
        <w:rPr>
          <w:lang w:val="en-GB"/>
        </w:rPr>
        <w:t>time period</w:t>
      </w:r>
      <w:proofErr w:type="gramEnd"/>
      <w:r w:rsidRPr="002A516C">
        <w:rPr>
          <w:lang w:val="en-GB"/>
        </w:rPr>
        <w:t xml:space="preserve">: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8</m:t>
            </m:r>
          </m:sub>
          <m:sup>
            <m:r>
              <w:rPr>
                <w:rFonts w:ascii="Cambria Math" w:hAnsi="Cambria Math"/>
                <w:lang w:val="en-GB"/>
              </w:rPr>
              <m:t>2</m:t>
            </m:r>
          </m:sup>
        </m:sSubSup>
      </m:oMath>
      <w:r w:rsidRPr="002A516C">
        <w:rPr>
          <w:lang w:val="en-GB"/>
        </w:rPr>
        <w:t xml:space="preserve"> = 49.70, p&lt;0.001). Within the interaction, the harvesting treatment levels </w:t>
      </w:r>
      <w:r w:rsidR="00AE11BF" w:rsidRPr="002A516C">
        <w:rPr>
          <w:lang w:val="en-GB"/>
        </w:rPr>
        <w:t>J-D100</w:t>
      </w:r>
      <w:r w:rsidRPr="002A516C">
        <w:rPr>
          <w:lang w:val="en-GB"/>
        </w:rPr>
        <w:t xml:space="preserve"> and C did not significantly differ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3</m:t>
            </m:r>
          </m:sub>
          <m:sup>
            <m:r>
              <w:rPr>
                <w:rFonts w:ascii="Cambria Math" w:hAnsi="Cambria Math"/>
                <w:lang w:val="en-GB"/>
              </w:rPr>
              <m:t>2</m:t>
            </m:r>
          </m:sup>
        </m:sSubSup>
      </m:oMath>
      <w:r w:rsidRPr="002A516C">
        <w:rPr>
          <w:lang w:val="en-GB"/>
        </w:rPr>
        <w:t xml:space="preserve"> = 0.40, p=0.940) and were combined into one level. Likewise, the latter combined level did not significantly differ from the </w:t>
      </w:r>
      <w:r w:rsidR="00AE11BF" w:rsidRPr="002A516C">
        <w:rPr>
          <w:lang w:val="en-GB"/>
        </w:rPr>
        <w:t>J-D50</w:t>
      </w:r>
      <w:r w:rsidRPr="002A516C">
        <w:rPr>
          <w:lang w:val="en-GB"/>
        </w:rPr>
        <w:t xml:space="preserve"> harvesting treatment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3</m:t>
            </m:r>
          </m:sub>
          <m:sup>
            <m:r>
              <w:rPr>
                <w:rFonts w:ascii="Cambria Math" w:hAnsi="Cambria Math"/>
                <w:lang w:val="en-GB"/>
              </w:rPr>
              <m:t>2</m:t>
            </m:r>
          </m:sup>
        </m:sSubSup>
      </m:oMath>
      <w:r w:rsidRPr="002A516C">
        <w:rPr>
          <w:lang w:val="en-GB"/>
        </w:rPr>
        <w:t xml:space="preserve"> = 3.08, p=0.380) and all three control levels were combined into one level. The</w:t>
      </w:r>
      <w:r w:rsidR="00382F25" w:rsidRPr="002A516C">
        <w:rPr>
          <w:lang w:val="en-GB"/>
        </w:rPr>
        <w:t>se three</w:t>
      </w:r>
      <w:r w:rsidRPr="002A516C">
        <w:rPr>
          <w:lang w:val="en-GB"/>
        </w:rPr>
        <w:t xml:space="preserve"> levels</w:t>
      </w:r>
      <w:r w:rsidR="002E48D1" w:rsidRPr="002A516C">
        <w:rPr>
          <w:lang w:val="en-GB"/>
        </w:rPr>
        <w:t>,</w:t>
      </w:r>
      <w:r w:rsidRPr="002A516C">
        <w:rPr>
          <w:lang w:val="en-GB"/>
        </w:rPr>
        <w:t xml:space="preserve"> combined</w:t>
      </w:r>
      <w:r w:rsidR="002E48D1" w:rsidRPr="002A516C">
        <w:rPr>
          <w:lang w:val="en-GB"/>
        </w:rPr>
        <w:t>,</w:t>
      </w:r>
      <w:r w:rsidRPr="002A516C">
        <w:rPr>
          <w:lang w:val="en-GB"/>
        </w:rPr>
        <w:t xml:space="preserve"> significantly differ</w:t>
      </w:r>
      <w:r w:rsidR="00346104" w:rsidRPr="002A516C">
        <w:rPr>
          <w:lang w:val="en-GB"/>
        </w:rPr>
        <w:t>ed</w:t>
      </w:r>
      <w:r w:rsidRPr="002A516C">
        <w:rPr>
          <w:lang w:val="en-GB"/>
        </w:rPr>
        <w:t xml:space="preserve"> from the D50 harvesting level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3</m:t>
            </m:r>
          </m:sub>
          <m:sup>
            <m:r>
              <w:rPr>
                <w:rFonts w:ascii="Cambria Math" w:hAnsi="Cambria Math"/>
                <w:lang w:val="en-GB"/>
              </w:rPr>
              <m:t>2</m:t>
            </m:r>
          </m:sup>
        </m:sSubSup>
      </m:oMath>
      <w:r w:rsidRPr="002A516C">
        <w:rPr>
          <w:lang w:val="en-GB"/>
        </w:rPr>
        <w:t xml:space="preserve"> = 12.42, p=0.006)</w:t>
      </w:r>
      <w:r w:rsidR="00B42292" w:rsidRPr="002A516C">
        <w:rPr>
          <w:lang w:val="en-GB"/>
        </w:rPr>
        <w:t xml:space="preserve"> and </w:t>
      </w:r>
      <w:r w:rsidR="00813A5A" w:rsidRPr="002A516C">
        <w:rPr>
          <w:lang w:val="en-GB"/>
        </w:rPr>
        <w:t xml:space="preserve">from </w:t>
      </w:r>
      <w:r w:rsidR="00B42292" w:rsidRPr="002A516C">
        <w:rPr>
          <w:lang w:val="en-GB"/>
        </w:rPr>
        <w:t>the D100 harvesting level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3</m:t>
            </m:r>
          </m:sub>
          <m:sup>
            <m:r>
              <w:rPr>
                <w:rFonts w:ascii="Cambria Math" w:hAnsi="Cambria Math"/>
                <w:lang w:val="en-GB"/>
              </w:rPr>
              <m:t>2</m:t>
            </m:r>
          </m:sup>
        </m:sSubSup>
      </m:oMath>
      <w:r w:rsidR="00B42292" w:rsidRPr="002A516C">
        <w:rPr>
          <w:lang w:val="en-GB"/>
        </w:rPr>
        <w:t xml:space="preserve"> = 67.</w:t>
      </w:r>
      <w:r w:rsidR="00813A5A" w:rsidRPr="002A516C">
        <w:rPr>
          <w:lang w:val="en-GB"/>
        </w:rPr>
        <w:t>71</w:t>
      </w:r>
      <w:r w:rsidR="00B42292" w:rsidRPr="002A516C">
        <w:rPr>
          <w:lang w:val="en-GB"/>
        </w:rPr>
        <w:t>, p</w:t>
      </w:r>
      <w:r w:rsidR="00813A5A" w:rsidRPr="002A516C">
        <w:rPr>
          <w:lang w:val="en-GB"/>
        </w:rPr>
        <w:t>&lt;0.001</w:t>
      </w:r>
      <w:r w:rsidR="00B42292" w:rsidRPr="002A516C">
        <w:rPr>
          <w:lang w:val="en-GB"/>
        </w:rPr>
        <w:t>)</w:t>
      </w:r>
      <w:r w:rsidRPr="002A516C">
        <w:rPr>
          <w:lang w:val="en-GB"/>
        </w:rPr>
        <w:t xml:space="preserve">. </w:t>
      </w:r>
      <w:r w:rsidR="00346104" w:rsidRPr="002A516C">
        <w:rPr>
          <w:lang w:val="en-GB"/>
        </w:rPr>
        <w:t xml:space="preserve">We therefore find that, </w:t>
      </w:r>
      <w:r w:rsidRPr="002A516C">
        <w:rPr>
          <w:lang w:val="en-GB"/>
        </w:rPr>
        <w:t xml:space="preserve">counterintuitively, the number of deutonymphs </w:t>
      </w:r>
      <w:r w:rsidR="009B7A14">
        <w:rPr>
          <w:lang w:val="en-GB"/>
        </w:rPr>
        <w:t xml:space="preserve">was higher in the last </w:t>
      </w:r>
      <w:proofErr w:type="gramStart"/>
      <w:r w:rsidR="009B7A14">
        <w:rPr>
          <w:lang w:val="en-GB"/>
        </w:rPr>
        <w:t xml:space="preserve">time </w:t>
      </w:r>
      <w:r w:rsidR="009B7A14">
        <w:rPr>
          <w:lang w:val="en-GB"/>
        </w:rPr>
        <w:lastRenderedPageBreak/>
        <w:t>period</w:t>
      </w:r>
      <w:proofErr w:type="gramEnd"/>
      <w:r w:rsidR="009B7A14">
        <w:rPr>
          <w:lang w:val="en-GB"/>
        </w:rPr>
        <w:t xml:space="preserve"> than in the first one </w:t>
      </w:r>
      <w:r w:rsidRPr="002A516C">
        <w:rPr>
          <w:lang w:val="en-GB"/>
        </w:rPr>
        <w:t xml:space="preserve">when all deutonymphs </w:t>
      </w:r>
      <w:r w:rsidR="007019C4" w:rsidRPr="002A516C">
        <w:rPr>
          <w:lang w:val="en-GB"/>
        </w:rPr>
        <w:t>we</w:t>
      </w:r>
      <w:r w:rsidRPr="002A516C">
        <w:rPr>
          <w:lang w:val="en-GB"/>
        </w:rPr>
        <w:t xml:space="preserve">re harvested (D100), and, to a lesser extent, when 50% of deutonymphs </w:t>
      </w:r>
      <w:r w:rsidR="007019C4" w:rsidRPr="002A516C">
        <w:rPr>
          <w:lang w:val="en-GB"/>
        </w:rPr>
        <w:t>we</w:t>
      </w:r>
      <w:r w:rsidRPr="002A516C">
        <w:rPr>
          <w:lang w:val="en-GB"/>
        </w:rPr>
        <w:t>re harvested (D50) (</w:t>
      </w:r>
      <w:r w:rsidR="005A6904">
        <w:rPr>
          <w:lang w:val="en-GB"/>
        </w:rPr>
        <w:t>Fig. 5</w:t>
      </w:r>
      <w:r w:rsidR="00F97539" w:rsidRPr="002A516C">
        <w:rPr>
          <w:lang w:val="en-GB"/>
        </w:rPr>
        <w:t>D</w:t>
      </w:r>
      <w:r w:rsidRPr="002A516C">
        <w:rPr>
          <w:lang w:val="en-GB"/>
        </w:rPr>
        <w:t xml:space="preserve">). In contrast, in </w:t>
      </w:r>
      <w:r w:rsidR="00382F25" w:rsidRPr="002A516C">
        <w:rPr>
          <w:lang w:val="en-GB"/>
        </w:rPr>
        <w:t xml:space="preserve">the other </w:t>
      </w:r>
      <w:r w:rsidRPr="002A516C">
        <w:rPr>
          <w:lang w:val="en-GB"/>
        </w:rPr>
        <w:t>treatments combined</w:t>
      </w:r>
      <w:r w:rsidR="00346104" w:rsidRPr="002A516C">
        <w:rPr>
          <w:lang w:val="en-GB"/>
        </w:rPr>
        <w:t>,</w:t>
      </w:r>
      <w:r w:rsidRPr="002A516C">
        <w:rPr>
          <w:lang w:val="en-GB"/>
        </w:rPr>
        <w:t xml:space="preserve"> the number of deut</w:t>
      </w:r>
      <w:r w:rsidR="008A1883" w:rsidRPr="002A516C">
        <w:rPr>
          <w:lang w:val="en-GB"/>
        </w:rPr>
        <w:t>o</w:t>
      </w:r>
      <w:r w:rsidRPr="002A516C">
        <w:rPr>
          <w:lang w:val="en-GB"/>
        </w:rPr>
        <w:t xml:space="preserve">nymphs </w:t>
      </w:r>
      <w:r w:rsidR="009B7A14">
        <w:rPr>
          <w:lang w:val="en-GB"/>
        </w:rPr>
        <w:t xml:space="preserve">was </w:t>
      </w:r>
      <w:r w:rsidRPr="002A516C">
        <w:rPr>
          <w:lang w:val="en-GB"/>
        </w:rPr>
        <w:t xml:space="preserve">slightly </w:t>
      </w:r>
      <w:r w:rsidR="009B7A14">
        <w:rPr>
          <w:lang w:val="en-GB"/>
        </w:rPr>
        <w:t xml:space="preserve">lower in the last </w:t>
      </w:r>
      <w:proofErr w:type="gramStart"/>
      <w:r w:rsidR="009B7A14">
        <w:rPr>
          <w:lang w:val="en-GB"/>
        </w:rPr>
        <w:t>time period</w:t>
      </w:r>
      <w:proofErr w:type="gramEnd"/>
      <w:r w:rsidR="009B7A14">
        <w:rPr>
          <w:lang w:val="en-GB"/>
        </w:rPr>
        <w:t xml:space="preserve"> than in the first </w:t>
      </w:r>
      <w:r w:rsidRPr="002A516C">
        <w:rPr>
          <w:lang w:val="en-GB"/>
        </w:rPr>
        <w:t>(</w:t>
      </w:r>
      <w:r w:rsidR="005A6904">
        <w:rPr>
          <w:lang w:val="en-GB"/>
        </w:rPr>
        <w:t>Fig. 5</w:t>
      </w:r>
      <w:r w:rsidR="00F97539" w:rsidRPr="002A516C">
        <w:rPr>
          <w:lang w:val="en-GB"/>
        </w:rPr>
        <w:t>D</w:t>
      </w:r>
      <w:r w:rsidRPr="002A516C">
        <w:rPr>
          <w:lang w:val="en-GB"/>
        </w:rPr>
        <w:t>).</w:t>
      </w:r>
      <w:r w:rsidR="00C7475D" w:rsidRPr="002A516C">
        <w:rPr>
          <w:lang w:val="en-GB"/>
        </w:rPr>
        <w:t xml:space="preserve"> Furthermore, at any given </w:t>
      </w:r>
      <w:proofErr w:type="gramStart"/>
      <w:r w:rsidR="00C7475D" w:rsidRPr="002A516C">
        <w:rPr>
          <w:lang w:val="en-GB"/>
        </w:rPr>
        <w:t>time period</w:t>
      </w:r>
      <w:proofErr w:type="gramEnd"/>
      <w:r w:rsidR="00C7475D" w:rsidRPr="002A516C">
        <w:rPr>
          <w:lang w:val="en-GB"/>
        </w:rPr>
        <w:t xml:space="preserve">, </w:t>
      </w:r>
      <w:r w:rsidR="00813A5A" w:rsidRPr="002A516C">
        <w:rPr>
          <w:lang w:val="en-GB"/>
        </w:rPr>
        <w:t xml:space="preserve">the number of deutonymphs was always the highest in the </w:t>
      </w:r>
      <w:r w:rsidR="00C7475D" w:rsidRPr="002A516C">
        <w:rPr>
          <w:lang w:val="en-GB"/>
        </w:rPr>
        <w:t>treatment where weekly harvesting removed all deutonymphs (D100)</w:t>
      </w:r>
      <w:r w:rsidR="00813A5A" w:rsidRPr="002A516C">
        <w:rPr>
          <w:lang w:val="en-GB"/>
        </w:rPr>
        <w:t xml:space="preserve"> (</w:t>
      </w:r>
      <w:r w:rsidR="005A6904">
        <w:rPr>
          <w:lang w:val="en-GB"/>
        </w:rPr>
        <w:t>Fig. 5</w:t>
      </w:r>
      <w:r w:rsidR="005B28A5" w:rsidRPr="002A516C">
        <w:rPr>
          <w:lang w:val="en-GB"/>
        </w:rPr>
        <w:t>D</w:t>
      </w:r>
      <w:r w:rsidR="00813A5A" w:rsidRPr="002A516C">
        <w:rPr>
          <w:lang w:val="en-GB"/>
        </w:rPr>
        <w:t>)</w:t>
      </w:r>
      <w:r w:rsidR="00703F8D" w:rsidRPr="002A516C">
        <w:rPr>
          <w:rFonts w:cstheme="minorHAnsi"/>
          <w:lang w:val="en-GB"/>
        </w:rPr>
        <w:t>.</w:t>
      </w:r>
      <w:r w:rsidR="00703F8D">
        <w:rPr>
          <w:rFonts w:cstheme="minorHAnsi"/>
          <w:lang w:val="en-GB"/>
        </w:rPr>
        <w:t xml:space="preserve"> In the online appendix (Smallegange and Deere 2023), we present interaction plots for the three response variables.</w:t>
      </w:r>
    </w:p>
    <w:p w14:paraId="0AEE2A6B" w14:textId="77777777" w:rsidR="00F77112" w:rsidRPr="002A516C" w:rsidRDefault="00F77112" w:rsidP="002D48DA">
      <w:pPr>
        <w:spacing w:after="0" w:line="480" w:lineRule="auto"/>
        <w:rPr>
          <w:lang w:val="en-GB"/>
        </w:rPr>
      </w:pPr>
    </w:p>
    <w:p w14:paraId="2F4F5BBA" w14:textId="3EE86F02" w:rsidR="00CE2253" w:rsidRPr="002A516C" w:rsidRDefault="00CE2253" w:rsidP="002D48DA">
      <w:pPr>
        <w:spacing w:after="0" w:line="480" w:lineRule="auto"/>
        <w:rPr>
          <w:i/>
          <w:iCs/>
          <w:lang w:val="en-GB"/>
        </w:rPr>
      </w:pPr>
      <w:r w:rsidRPr="002A516C">
        <w:rPr>
          <w:i/>
          <w:iCs/>
          <w:lang w:val="en-GB"/>
        </w:rPr>
        <w:t>Deutonymph</w:t>
      </w:r>
      <w:r w:rsidR="002D19FA" w:rsidRPr="002A516C">
        <w:rPr>
          <w:i/>
          <w:iCs/>
          <w:lang w:val="en-GB"/>
        </w:rPr>
        <w:t>,</w:t>
      </w:r>
      <w:r w:rsidRPr="002A516C">
        <w:rPr>
          <w:i/>
          <w:iCs/>
          <w:lang w:val="en-GB"/>
        </w:rPr>
        <w:t xml:space="preserve"> fighter, </w:t>
      </w:r>
      <w:proofErr w:type="gramStart"/>
      <w:r w:rsidRPr="002A516C">
        <w:rPr>
          <w:i/>
          <w:iCs/>
          <w:lang w:val="en-GB"/>
        </w:rPr>
        <w:t>scrambler</w:t>
      </w:r>
      <w:proofErr w:type="gramEnd"/>
      <w:r w:rsidRPr="002A516C">
        <w:rPr>
          <w:i/>
          <w:iCs/>
          <w:lang w:val="en-GB"/>
        </w:rPr>
        <w:t xml:space="preserve"> and </w:t>
      </w:r>
      <w:r w:rsidR="002D19FA" w:rsidRPr="002A516C">
        <w:rPr>
          <w:i/>
          <w:iCs/>
          <w:lang w:val="en-GB"/>
        </w:rPr>
        <w:t xml:space="preserve">adult </w:t>
      </w:r>
      <w:r w:rsidRPr="002A516C">
        <w:rPr>
          <w:i/>
          <w:iCs/>
          <w:lang w:val="en-GB"/>
        </w:rPr>
        <w:t xml:space="preserve">female </w:t>
      </w:r>
      <w:r w:rsidR="00057AA5" w:rsidRPr="002A516C">
        <w:rPr>
          <w:i/>
          <w:iCs/>
          <w:lang w:val="en-GB"/>
        </w:rPr>
        <w:t xml:space="preserve">mean </w:t>
      </w:r>
      <w:r w:rsidRPr="002A516C">
        <w:rPr>
          <w:i/>
          <w:iCs/>
          <w:lang w:val="en-GB"/>
        </w:rPr>
        <w:t>size</w:t>
      </w:r>
    </w:p>
    <w:p w14:paraId="3B340402" w14:textId="6BCF446B" w:rsidR="00FC4C58" w:rsidRDefault="00253753" w:rsidP="00C343E4">
      <w:pPr>
        <w:spacing w:before="120" w:after="240" w:line="480" w:lineRule="auto"/>
        <w:rPr>
          <w:lang w:val="en-GB"/>
        </w:rPr>
      </w:pPr>
      <w:r w:rsidRPr="002A516C">
        <w:rPr>
          <w:lang w:val="en-GB"/>
        </w:rPr>
        <w:t>Mean deutonymph size was not significantly affected by harvesting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4</m:t>
            </m:r>
          </m:sub>
          <m:sup>
            <m:r>
              <w:rPr>
                <w:rFonts w:ascii="Cambria Math" w:hAnsi="Cambria Math"/>
                <w:lang w:val="en-GB"/>
              </w:rPr>
              <m:t>2</m:t>
            </m:r>
          </m:sup>
        </m:sSubSup>
      </m:oMath>
      <w:r w:rsidRPr="002A516C">
        <w:rPr>
          <w:lang w:val="en-GB"/>
        </w:rPr>
        <w:t xml:space="preserve"> = 4.81, p=0.307) but decreased </w:t>
      </w:r>
      <w:r w:rsidR="00BC5DDE">
        <w:rPr>
          <w:lang w:val="en-GB"/>
        </w:rPr>
        <w:t xml:space="preserve">with each consecutive </w:t>
      </w:r>
      <w:proofErr w:type="gramStart"/>
      <w:r w:rsidR="00BC5DDE">
        <w:rPr>
          <w:lang w:val="en-GB"/>
        </w:rPr>
        <w:t>time period</w:t>
      </w:r>
      <w:proofErr w:type="gramEnd"/>
      <w:r w:rsidR="00BC5DDE">
        <w:rPr>
          <w:lang w:val="en-GB"/>
        </w:rPr>
        <w:t xml:space="preserve"> </w:t>
      </w:r>
      <w:r w:rsidRPr="002A516C">
        <w:rPr>
          <w:lang w:val="en-GB"/>
        </w:rPr>
        <w:t xml:space="preserve">(significant effect of time period: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2</m:t>
            </m:r>
          </m:sub>
          <m:sup>
            <m:r>
              <w:rPr>
                <w:rFonts w:ascii="Cambria Math" w:hAnsi="Cambria Math"/>
                <w:lang w:val="en-GB"/>
              </w:rPr>
              <m:t>2</m:t>
            </m:r>
          </m:sup>
        </m:sSubSup>
      </m:oMath>
      <w:r w:rsidRPr="002A516C">
        <w:rPr>
          <w:lang w:val="en-GB"/>
        </w:rPr>
        <w:t xml:space="preserve"> = 106.31, p&lt;0.001) </w:t>
      </w:r>
      <w:r w:rsidR="00C343E4" w:rsidRPr="002A516C">
        <w:rPr>
          <w:lang w:val="en-GB"/>
        </w:rPr>
        <w:t>(</w:t>
      </w:r>
      <w:r w:rsidR="00C343E4">
        <w:rPr>
          <w:lang w:val="en-GB"/>
        </w:rPr>
        <w:t>Fig. 6</w:t>
      </w:r>
      <w:r w:rsidR="00C343E4" w:rsidRPr="002A516C">
        <w:rPr>
          <w:lang w:val="en-GB"/>
        </w:rPr>
        <w:t xml:space="preserve">A) (non-significant interaction: </w:t>
      </w:r>
      <m:oMath>
        <m:sSubSup>
          <m:sSubSupPr>
            <m:ctrlPr>
              <w:rPr>
                <w:rFonts w:ascii="Cambria Math" w:hAnsi="Cambria Math"/>
                <w:i/>
                <w:lang w:val="en-GB"/>
              </w:rPr>
            </m:ctrlPr>
          </m:sSubSupPr>
          <m:e>
            <m:r>
              <w:ins w:id="87" w:author="Isabel Smallegange" w:date="2023-10-27T13:45:00Z">
                <m:rPr>
                  <m:sty m:val="p"/>
                </m:rPr>
                <w:rPr>
                  <w:rFonts w:ascii="Cambria Math" w:hAnsi="Cambria Math"/>
                  <w:lang w:val="en-GB"/>
                </w:rPr>
                <m:t>χ</m:t>
              </w:ins>
            </m:r>
            <m:r>
              <w:del w:id="88" w:author="Isabel Smallegange" w:date="2023-10-27T13:45:00Z">
                <m:rPr>
                  <m:sty m:val="p"/>
                </m:rPr>
                <w:rPr>
                  <w:rFonts w:ascii="Cambria Math" w:hAnsi="Cambria Math"/>
                  <w:lang w:val="en-GB"/>
                </w:rPr>
                <m:t>χ</m:t>
              </w:del>
            </m:r>
          </m:e>
          <m:sub>
            <m:r>
              <w:rPr>
                <w:rFonts w:ascii="Cambria Math" w:hAnsi="Cambria Math"/>
                <w:lang w:val="en-GB"/>
              </w:rPr>
              <m:t>8</m:t>
            </m:r>
          </m:sub>
          <m:sup>
            <m:r>
              <w:rPr>
                <w:rFonts w:ascii="Cambria Math" w:hAnsi="Cambria Math"/>
                <w:lang w:val="en-GB"/>
              </w:rPr>
              <m:t>2</m:t>
            </m:r>
          </m:sup>
        </m:sSubSup>
      </m:oMath>
      <w:r w:rsidR="00C343E4" w:rsidRPr="002A516C">
        <w:rPr>
          <w:lang w:val="en-GB"/>
        </w:rPr>
        <w:t xml:space="preserve"> = 7.22, p=0.513). Mean fighter size </w:t>
      </w:r>
      <w:r w:rsidR="00C343E4">
        <w:rPr>
          <w:lang w:val="en-GB"/>
        </w:rPr>
        <w:t xml:space="preserve">showed a similar response </w:t>
      </w:r>
      <w:r w:rsidR="00C343E4" w:rsidRPr="002A516C">
        <w:rPr>
          <w:lang w:val="en-GB"/>
        </w:rPr>
        <w:t xml:space="preserve">but size differed significantly between the different harvesting treatments (significant interaction harvesting </w:t>
      </w:r>
      <w:r w:rsidR="00C343E4" w:rsidRPr="002A516C">
        <w:rPr>
          <w:lang w:val="en-GB"/>
        </w:rPr>
        <w:sym w:font="Symbol" w:char="F0B4"/>
      </w:r>
      <w:r w:rsidR="00C343E4" w:rsidRPr="002A516C">
        <w:rPr>
          <w:lang w:val="en-GB"/>
        </w:rPr>
        <w:t xml:space="preserve"> </w:t>
      </w:r>
      <w:proofErr w:type="gramStart"/>
      <w:r w:rsidR="00C343E4" w:rsidRPr="002A516C">
        <w:rPr>
          <w:lang w:val="en-GB"/>
        </w:rPr>
        <w:t>time period</w:t>
      </w:r>
      <w:proofErr w:type="gramEnd"/>
      <w:r w:rsidR="00C343E4" w:rsidRPr="002A516C">
        <w:rPr>
          <w:lang w:val="en-GB"/>
        </w:rPr>
        <w:t xml:space="preserve">: </w:t>
      </w:r>
      <m:oMath>
        <m:sSubSup>
          <m:sSubSupPr>
            <m:ctrlPr>
              <w:rPr>
                <w:rFonts w:ascii="Cambria Math" w:hAnsi="Cambria Math"/>
                <w:i/>
                <w:lang w:val="en-GB"/>
              </w:rPr>
            </m:ctrlPr>
          </m:sSubSupPr>
          <m:e>
            <m:r>
              <w:ins w:id="89" w:author="Isabel Smallegange" w:date="2023-10-27T13:45:00Z">
                <m:rPr>
                  <m:sty m:val="p"/>
                </m:rPr>
                <w:rPr>
                  <w:rFonts w:ascii="Cambria Math" w:hAnsi="Cambria Math"/>
                  <w:lang w:val="en-GB"/>
                </w:rPr>
                <m:t>χ</m:t>
              </w:ins>
            </m:r>
            <m:r>
              <w:del w:id="90" w:author="Isabel Smallegange" w:date="2023-10-27T13:45:00Z">
                <m:rPr>
                  <m:sty m:val="p"/>
                </m:rPr>
                <w:rPr>
                  <w:rFonts w:ascii="Cambria Math" w:hAnsi="Cambria Math"/>
                  <w:lang w:val="en-GB"/>
                </w:rPr>
                <m:t>Σ</m:t>
              </w:del>
            </m:r>
          </m:e>
          <m:sub>
            <m:r>
              <w:rPr>
                <w:rFonts w:ascii="Cambria Math" w:hAnsi="Cambria Math"/>
                <w:lang w:val="en-GB"/>
              </w:rPr>
              <m:t>8</m:t>
            </m:r>
          </m:sub>
          <m:sup>
            <m:r>
              <w:rPr>
                <w:rFonts w:ascii="Cambria Math" w:hAnsi="Cambria Math"/>
                <w:lang w:val="en-GB"/>
              </w:rPr>
              <m:t>2</m:t>
            </m:r>
          </m:sup>
        </m:sSubSup>
      </m:oMath>
      <w:r w:rsidR="00C343E4" w:rsidRPr="002A516C">
        <w:rPr>
          <w:lang w:val="en-GB"/>
        </w:rPr>
        <w:t xml:space="preserve"> = 19.44, p=0.013) (</w:t>
      </w:r>
      <w:r w:rsidR="00C343E4">
        <w:rPr>
          <w:lang w:val="en-GB"/>
        </w:rPr>
        <w:t>Fig. 6</w:t>
      </w:r>
      <w:r w:rsidR="00C343E4" w:rsidRPr="002A516C">
        <w:rPr>
          <w:lang w:val="en-GB"/>
        </w:rPr>
        <w:t>B).</w:t>
      </w:r>
      <w:r w:rsidR="00C343E4" w:rsidRPr="00C343E4">
        <w:rPr>
          <w:lang w:val="en-GB"/>
        </w:rPr>
        <w:t xml:space="preserve"> </w:t>
      </w:r>
      <w:r w:rsidR="00C343E4" w:rsidRPr="002A516C">
        <w:rPr>
          <w:lang w:val="en-GB"/>
        </w:rPr>
        <w:t>Within the interaction, fighter size in the harvesting treatment levels J-D50 and J-D100 did not significantly differ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3</m:t>
            </m:r>
          </m:sub>
          <m:sup>
            <m:r>
              <w:rPr>
                <w:rFonts w:ascii="Cambria Math" w:hAnsi="Cambria Math"/>
                <w:lang w:val="en-GB"/>
              </w:rPr>
              <m:t>2</m:t>
            </m:r>
          </m:sup>
        </m:sSubSup>
      </m:oMath>
      <w:r w:rsidR="00C343E4" w:rsidRPr="002A516C">
        <w:rPr>
          <w:lang w:val="en-GB"/>
        </w:rPr>
        <w:t xml:space="preserve"> = 2.33, p=0.507) and were combined into one level (</w:t>
      </w:r>
      <w:r w:rsidR="00C343E4">
        <w:rPr>
          <w:lang w:val="en-GB"/>
        </w:rPr>
        <w:t>Fig. 6</w:t>
      </w:r>
      <w:r w:rsidR="00C343E4" w:rsidRPr="002A516C">
        <w:rPr>
          <w:lang w:val="en-GB"/>
        </w:rPr>
        <w:t>B). Similarly, fighter</w:t>
      </w:r>
      <w:r w:rsidR="00C343E4" w:rsidRPr="00C343E4">
        <w:rPr>
          <w:lang w:val="en-GB"/>
        </w:rPr>
        <w:t xml:space="preserve"> </w:t>
      </w:r>
      <w:r w:rsidR="00C343E4" w:rsidRPr="002A516C">
        <w:rPr>
          <w:lang w:val="en-GB"/>
        </w:rPr>
        <w:t xml:space="preserve">size in the harvesting </w:t>
      </w:r>
      <w:r w:rsidR="001000FA" w:rsidRPr="002A516C">
        <w:rPr>
          <w:lang w:val="en-GB"/>
        </w:rPr>
        <w:t>treatment levels C and D50 did not significantly differ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3</m:t>
            </m:r>
          </m:sub>
          <m:sup>
            <m:r>
              <w:rPr>
                <w:rFonts w:ascii="Cambria Math" w:hAnsi="Cambria Math"/>
                <w:lang w:val="en-GB"/>
              </w:rPr>
              <m:t>2</m:t>
            </m:r>
          </m:sup>
        </m:sSubSup>
      </m:oMath>
      <w:r w:rsidR="001000FA" w:rsidRPr="002A516C">
        <w:rPr>
          <w:lang w:val="en-GB"/>
        </w:rPr>
        <w:t xml:space="preserve"> = 1.83, p=0.609) and were combined into one level (</w:t>
      </w:r>
      <w:r w:rsidR="001000FA">
        <w:rPr>
          <w:lang w:val="en-GB"/>
        </w:rPr>
        <w:t>Fig. 6</w:t>
      </w:r>
      <w:r w:rsidR="001000FA" w:rsidRPr="002A516C">
        <w:rPr>
          <w:lang w:val="en-GB"/>
        </w:rPr>
        <w:t>B).</w:t>
      </w:r>
      <w:r w:rsidR="001000FA">
        <w:rPr>
          <w:lang w:val="en-GB"/>
        </w:rPr>
        <w:t xml:space="preserve"> </w:t>
      </w:r>
      <w:r w:rsidR="001000FA" w:rsidRPr="002A516C">
        <w:rPr>
          <w:lang w:val="en-GB"/>
        </w:rPr>
        <w:t xml:space="preserve">The overall result was that mean fighter size in the combined levels J-D50 and J-D100 and in the combined levels C and D50 </w:t>
      </w:r>
      <w:r w:rsidR="001000FA">
        <w:rPr>
          <w:lang w:val="en-GB"/>
        </w:rPr>
        <w:t xml:space="preserve">was lower in the last than in the first </w:t>
      </w:r>
      <w:proofErr w:type="gramStart"/>
      <w:r w:rsidR="001000FA">
        <w:rPr>
          <w:lang w:val="en-GB"/>
        </w:rPr>
        <w:t>time period</w:t>
      </w:r>
      <w:proofErr w:type="gramEnd"/>
      <w:r w:rsidR="001000FA" w:rsidRPr="002A516C">
        <w:rPr>
          <w:lang w:val="en-GB"/>
        </w:rPr>
        <w:t>, whereas mean fighter size in the D100 treatment did not decrease until the last time period (</w:t>
      </w:r>
      <w:r w:rsidR="001000FA">
        <w:rPr>
          <w:lang w:val="en-GB"/>
        </w:rPr>
        <w:t>Fig. 6</w:t>
      </w:r>
      <w:r w:rsidR="001000FA" w:rsidRPr="002A516C">
        <w:rPr>
          <w:lang w:val="en-GB"/>
        </w:rPr>
        <w:t>B). Mean scrambler size was not significantly affected by harvesting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4</m:t>
            </m:r>
          </m:sub>
          <m:sup>
            <m:r>
              <w:rPr>
                <w:rFonts w:ascii="Cambria Math" w:hAnsi="Cambria Math"/>
                <w:lang w:val="en-GB"/>
              </w:rPr>
              <m:t>2</m:t>
            </m:r>
          </m:sup>
        </m:sSubSup>
      </m:oMath>
      <w:r w:rsidR="001000FA" w:rsidRPr="002A516C">
        <w:rPr>
          <w:lang w:val="en-GB"/>
        </w:rPr>
        <w:t xml:space="preserve"> = 1.17, p=0.883) but </w:t>
      </w:r>
      <w:r w:rsidR="001000FA">
        <w:rPr>
          <w:lang w:val="en-GB"/>
        </w:rPr>
        <w:t xml:space="preserve">was </w:t>
      </w:r>
      <w:r w:rsidR="001000FA" w:rsidRPr="002A516C">
        <w:rPr>
          <w:lang w:val="en-GB"/>
        </w:rPr>
        <w:t xml:space="preserve">significantly </w:t>
      </w:r>
      <w:r w:rsidR="001000FA">
        <w:rPr>
          <w:lang w:val="en-GB"/>
        </w:rPr>
        <w:t xml:space="preserve">lower in each consecutive </w:t>
      </w:r>
      <w:proofErr w:type="gramStart"/>
      <w:r w:rsidR="001000FA">
        <w:rPr>
          <w:lang w:val="en-GB"/>
        </w:rPr>
        <w:t>time period</w:t>
      </w:r>
      <w:proofErr w:type="gramEnd"/>
      <w:r w:rsidR="001000FA">
        <w:rPr>
          <w:lang w:val="en-GB"/>
        </w:rPr>
        <w:t xml:space="preserve"> </w:t>
      </w:r>
      <w:r w:rsidR="001000FA" w:rsidRPr="002A516C">
        <w:rPr>
          <w:lang w:val="en-GB"/>
        </w:rPr>
        <w:t xml:space="preserve">(significant effect of time period: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2</m:t>
            </m:r>
          </m:sub>
          <m:sup>
            <m:r>
              <w:rPr>
                <w:rFonts w:ascii="Cambria Math" w:hAnsi="Cambria Math"/>
                <w:lang w:val="en-GB"/>
              </w:rPr>
              <m:t>2</m:t>
            </m:r>
          </m:sup>
        </m:sSubSup>
      </m:oMath>
      <w:r w:rsidR="001000FA" w:rsidRPr="002A516C">
        <w:rPr>
          <w:lang w:val="en-GB"/>
        </w:rPr>
        <w:t xml:space="preserve"> = 96.44, p&lt;0.001) (</w:t>
      </w:r>
      <w:r w:rsidR="001000FA">
        <w:rPr>
          <w:lang w:val="en-GB"/>
        </w:rPr>
        <w:t>Fig. 6</w:t>
      </w:r>
      <w:r w:rsidR="001000FA" w:rsidRPr="002A516C">
        <w:rPr>
          <w:lang w:val="en-GB"/>
        </w:rPr>
        <w:t xml:space="preserve">C) (non-significant interaction: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8</m:t>
            </m:r>
          </m:sub>
          <m:sup>
            <m:r>
              <w:rPr>
                <w:rFonts w:ascii="Cambria Math" w:hAnsi="Cambria Math"/>
                <w:lang w:val="en-GB"/>
              </w:rPr>
              <m:t>2</m:t>
            </m:r>
          </m:sup>
        </m:sSubSup>
      </m:oMath>
      <w:r w:rsidR="001000FA" w:rsidRPr="002A516C">
        <w:rPr>
          <w:lang w:val="en-GB"/>
        </w:rPr>
        <w:t xml:space="preserve"> = 9.48, p=0.303). Finally, mean adult female size was also not significantly affected by harvesting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4</m:t>
            </m:r>
          </m:sub>
          <m:sup>
            <m:r>
              <w:rPr>
                <w:rFonts w:ascii="Cambria Math" w:hAnsi="Cambria Math"/>
                <w:lang w:val="en-GB"/>
              </w:rPr>
              <m:t>2</m:t>
            </m:r>
          </m:sup>
        </m:sSubSup>
      </m:oMath>
      <w:r w:rsidR="001000FA" w:rsidRPr="002A516C">
        <w:rPr>
          <w:lang w:val="en-GB"/>
        </w:rPr>
        <w:t xml:space="preserve"> = 0.62, p=0.961) but significantly decreased </w:t>
      </w:r>
      <w:r w:rsidR="001000FA">
        <w:rPr>
          <w:lang w:val="en-GB"/>
        </w:rPr>
        <w:t xml:space="preserve">with each consecutive </w:t>
      </w:r>
      <w:proofErr w:type="gramStart"/>
      <w:r w:rsidR="001000FA">
        <w:rPr>
          <w:lang w:val="en-GB"/>
        </w:rPr>
        <w:t>time period</w:t>
      </w:r>
      <w:proofErr w:type="gramEnd"/>
      <w:r w:rsidR="001000FA">
        <w:rPr>
          <w:lang w:val="en-GB"/>
        </w:rPr>
        <w:t xml:space="preserve"> </w:t>
      </w:r>
      <w:r w:rsidR="001000FA" w:rsidRPr="002A516C">
        <w:rPr>
          <w:lang w:val="en-GB"/>
        </w:rPr>
        <w:t xml:space="preserve">(significant effect of time period: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2</m:t>
            </m:r>
          </m:sub>
          <m:sup>
            <m:r>
              <w:rPr>
                <w:rFonts w:ascii="Cambria Math" w:hAnsi="Cambria Math"/>
                <w:lang w:val="en-GB"/>
              </w:rPr>
              <m:t>2</m:t>
            </m:r>
          </m:sup>
        </m:sSubSup>
      </m:oMath>
      <w:r w:rsidR="001000FA" w:rsidRPr="002A516C">
        <w:rPr>
          <w:lang w:val="en-GB"/>
        </w:rPr>
        <w:t xml:space="preserve"> = 67.65, p&lt;0.001) (</w:t>
      </w:r>
      <w:r w:rsidR="001000FA">
        <w:rPr>
          <w:lang w:val="en-GB"/>
        </w:rPr>
        <w:t>Fig. 6</w:t>
      </w:r>
      <w:r w:rsidR="001000FA" w:rsidRPr="002A516C">
        <w:rPr>
          <w:lang w:val="en-GB"/>
        </w:rPr>
        <w:t>D) (non-</w:t>
      </w:r>
      <w:r w:rsidR="001000FA" w:rsidRPr="002A516C">
        <w:rPr>
          <w:lang w:val="en-GB"/>
        </w:rPr>
        <w:lastRenderedPageBreak/>
        <w:t xml:space="preserve">significant interaction: </w:t>
      </w:r>
      <m:oMath>
        <m:sSubSup>
          <m:sSubSupPr>
            <m:ctrlPr>
              <w:rPr>
                <w:rFonts w:ascii="Cambria Math" w:hAnsi="Cambria Math"/>
                <w:i/>
                <w:lang w:val="en-GB"/>
              </w:rPr>
            </m:ctrlPr>
          </m:sSubSupPr>
          <m:e>
            <m:r>
              <m:rPr>
                <m:sty m:val="p"/>
              </m:rPr>
              <w:rPr>
                <w:rFonts w:ascii="Cambria Math" w:hAnsi="Cambria Math"/>
                <w:lang w:val="en-GB"/>
              </w:rPr>
              <m:t>χ</m:t>
            </m:r>
          </m:e>
          <m:sub>
            <m:r>
              <w:rPr>
                <w:rFonts w:ascii="Cambria Math" w:hAnsi="Cambria Math"/>
                <w:lang w:val="en-GB"/>
              </w:rPr>
              <m:t>8</m:t>
            </m:r>
          </m:sub>
          <m:sup>
            <m:r>
              <w:rPr>
                <w:rFonts w:ascii="Cambria Math" w:hAnsi="Cambria Math"/>
                <w:lang w:val="en-GB"/>
              </w:rPr>
              <m:t>2</m:t>
            </m:r>
          </m:sup>
        </m:sSubSup>
      </m:oMath>
      <w:r w:rsidR="001000FA" w:rsidRPr="002A516C">
        <w:rPr>
          <w:lang w:val="en-GB"/>
        </w:rPr>
        <w:t xml:space="preserve"> = 14.55, p=0.068).</w:t>
      </w:r>
      <w:r w:rsidR="001000FA" w:rsidRPr="00703F8D">
        <w:rPr>
          <w:rFonts w:cstheme="minorHAnsi"/>
          <w:lang w:val="en-GB"/>
        </w:rPr>
        <w:t xml:space="preserve"> </w:t>
      </w:r>
      <w:r w:rsidR="001000FA">
        <w:rPr>
          <w:rFonts w:cstheme="minorHAnsi"/>
          <w:lang w:val="en-GB"/>
        </w:rPr>
        <w:t>In the online appendix (Smallegange and Deere 2023), we present interaction plots for the four response variables.</w:t>
      </w:r>
    </w:p>
    <w:p w14:paraId="500A2A4B" w14:textId="1BF8C5FD" w:rsidR="00FC4C58" w:rsidRDefault="00FC4C58" w:rsidP="00C343E4">
      <w:pPr>
        <w:spacing w:before="120" w:after="240" w:line="240" w:lineRule="auto"/>
        <w:rPr>
          <w:rFonts w:cstheme="minorHAnsi"/>
          <w:sz w:val="20"/>
          <w:szCs w:val="20"/>
          <w:lang w:val="en-GB"/>
        </w:rPr>
      </w:pPr>
      <w:r w:rsidRPr="00B0260D">
        <w:rPr>
          <w:b/>
          <w:bCs/>
          <w:noProof/>
          <w:sz w:val="20"/>
          <w:szCs w:val="20"/>
          <w:lang w:val="en-GB"/>
        </w:rPr>
        <w:drawing>
          <wp:anchor distT="0" distB="0" distL="114300" distR="114300" simplePos="0" relativeHeight="251667456" behindDoc="0" locked="0" layoutInCell="1" allowOverlap="1" wp14:anchorId="5F61881C" wp14:editId="63F64065">
            <wp:simplePos x="0" y="0"/>
            <wp:positionH relativeFrom="margin">
              <wp:align>right</wp:align>
            </wp:positionH>
            <wp:positionV relativeFrom="paragraph">
              <wp:posOffset>20320</wp:posOffset>
            </wp:positionV>
            <wp:extent cx="5732145" cy="406019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2145" cy="4060190"/>
                    </a:xfrm>
                    <a:prstGeom prst="rect">
                      <a:avLst/>
                    </a:prstGeom>
                  </pic:spPr>
                </pic:pic>
              </a:graphicData>
            </a:graphic>
          </wp:anchor>
        </w:drawing>
      </w:r>
      <w:r w:rsidRPr="00B0260D">
        <w:rPr>
          <w:b/>
          <w:bCs/>
          <w:sz w:val="20"/>
          <w:szCs w:val="20"/>
          <w:lang w:val="en-GB"/>
        </w:rPr>
        <w:t>Figure 6.</w:t>
      </w:r>
      <w:r w:rsidRPr="00B0260D">
        <w:rPr>
          <w:sz w:val="20"/>
          <w:szCs w:val="20"/>
          <w:lang w:val="en-GB"/>
        </w:rPr>
        <w:t xml:space="preserve"> </w:t>
      </w:r>
      <w:r w:rsidRPr="00B0260D">
        <w:rPr>
          <w:b/>
          <w:bCs/>
          <w:sz w:val="20"/>
          <w:szCs w:val="20"/>
          <w:lang w:val="en-GB"/>
        </w:rPr>
        <w:t>Mean body sizes observed in</w:t>
      </w:r>
      <w:r w:rsidRPr="00B0260D">
        <w:rPr>
          <w:sz w:val="20"/>
          <w:szCs w:val="20"/>
          <w:lang w:val="en-GB"/>
        </w:rPr>
        <w:t xml:space="preserve"> </w:t>
      </w:r>
      <w:r w:rsidRPr="00B0260D">
        <w:rPr>
          <w:b/>
          <w:bCs/>
          <w:sz w:val="20"/>
          <w:szCs w:val="20"/>
          <w:lang w:val="en-GB"/>
        </w:rPr>
        <w:t>the long-term population experiment.</w:t>
      </w:r>
      <w:r w:rsidRPr="00B0260D">
        <w:rPr>
          <w:sz w:val="20"/>
          <w:szCs w:val="20"/>
          <w:lang w:val="en-GB"/>
        </w:rPr>
        <w:t xml:space="preserve"> Mean deutonymph size (</w:t>
      </w:r>
      <w:r w:rsidRPr="00B0260D">
        <w:rPr>
          <w:rFonts w:ascii="Symbol" w:hAnsi="Symbol"/>
          <w:sz w:val="20"/>
          <w:szCs w:val="20"/>
          <w:lang w:val="en-GB"/>
        </w:rPr>
        <w:t>m</w:t>
      </w:r>
      <w:r w:rsidRPr="00B0260D">
        <w:rPr>
          <w:sz w:val="20"/>
          <w:szCs w:val="20"/>
          <w:lang w:val="en-GB"/>
        </w:rPr>
        <w:t xml:space="preserve">m) </w:t>
      </w:r>
      <w:r w:rsidRPr="00B0260D">
        <w:rPr>
          <w:b/>
          <w:bCs/>
          <w:sz w:val="20"/>
          <w:szCs w:val="20"/>
          <w:lang w:val="en-GB"/>
        </w:rPr>
        <w:t>(a)</w:t>
      </w:r>
      <w:r w:rsidRPr="00B0260D">
        <w:rPr>
          <w:sz w:val="20"/>
          <w:szCs w:val="20"/>
          <w:lang w:val="en-GB"/>
        </w:rPr>
        <w:t>, mean fighter size (</w:t>
      </w:r>
      <w:r w:rsidRPr="00B0260D">
        <w:rPr>
          <w:rFonts w:ascii="Symbol" w:hAnsi="Symbol"/>
          <w:sz w:val="20"/>
          <w:szCs w:val="20"/>
          <w:lang w:val="en-GB"/>
        </w:rPr>
        <w:t>m</w:t>
      </w:r>
      <w:r w:rsidRPr="00B0260D">
        <w:rPr>
          <w:sz w:val="20"/>
          <w:szCs w:val="20"/>
          <w:lang w:val="en-GB"/>
        </w:rPr>
        <w:t>m)</w:t>
      </w:r>
      <w:r w:rsidRPr="00B0260D">
        <w:rPr>
          <w:b/>
          <w:bCs/>
          <w:sz w:val="20"/>
          <w:szCs w:val="20"/>
          <w:lang w:val="en-GB"/>
        </w:rPr>
        <w:t xml:space="preserve"> (b)</w:t>
      </w:r>
      <w:r w:rsidRPr="00B0260D">
        <w:rPr>
          <w:sz w:val="20"/>
          <w:szCs w:val="20"/>
          <w:lang w:val="en-GB"/>
        </w:rPr>
        <w:t>, mean scrambler size (</w:t>
      </w:r>
      <w:r w:rsidRPr="00B0260D">
        <w:rPr>
          <w:rFonts w:ascii="Symbol" w:hAnsi="Symbol"/>
          <w:sz w:val="20"/>
          <w:szCs w:val="20"/>
          <w:lang w:val="en-GB"/>
        </w:rPr>
        <w:t>m</w:t>
      </w:r>
      <w:r w:rsidRPr="00B0260D">
        <w:rPr>
          <w:sz w:val="20"/>
          <w:szCs w:val="20"/>
          <w:lang w:val="en-GB"/>
        </w:rPr>
        <w:t>m)</w:t>
      </w:r>
      <w:r w:rsidRPr="00B0260D">
        <w:rPr>
          <w:b/>
          <w:bCs/>
          <w:sz w:val="20"/>
          <w:szCs w:val="20"/>
          <w:lang w:val="en-GB"/>
        </w:rPr>
        <w:t xml:space="preserve"> (c)</w:t>
      </w:r>
      <w:r w:rsidRPr="00B0260D">
        <w:rPr>
          <w:sz w:val="20"/>
          <w:szCs w:val="20"/>
          <w:lang w:val="en-GB"/>
        </w:rPr>
        <w:t xml:space="preserve"> and mean female size (</w:t>
      </w:r>
      <w:r w:rsidRPr="00B0260D">
        <w:rPr>
          <w:rFonts w:ascii="Symbol" w:hAnsi="Symbol"/>
          <w:sz w:val="20"/>
          <w:szCs w:val="20"/>
          <w:lang w:val="en-GB"/>
        </w:rPr>
        <w:t>m</w:t>
      </w:r>
      <w:r w:rsidRPr="00B0260D">
        <w:rPr>
          <w:sz w:val="20"/>
          <w:szCs w:val="20"/>
          <w:lang w:val="en-GB"/>
        </w:rPr>
        <w:t>m)</w:t>
      </w:r>
      <w:r w:rsidRPr="00B0260D">
        <w:rPr>
          <w:b/>
          <w:bCs/>
          <w:sz w:val="20"/>
          <w:szCs w:val="20"/>
          <w:lang w:val="en-GB"/>
        </w:rPr>
        <w:t xml:space="preserve"> (d)</w:t>
      </w:r>
      <w:r w:rsidRPr="00B0260D">
        <w:rPr>
          <w:sz w:val="20"/>
          <w:szCs w:val="20"/>
          <w:lang w:val="en-GB"/>
        </w:rPr>
        <w:t xml:space="preserve"> all significantly decreased over the course of the experiment, but for fighters, this decrease differed between harvesting treatments (d). Errors in all panels are standard errors. Harvesting treatments were: harvesting of 100% of all deutonymphs (D100: solid black line), h</w:t>
      </w:r>
      <w:r w:rsidRPr="00B0260D">
        <w:rPr>
          <w:rFonts w:cstheme="minorHAnsi"/>
          <w:sz w:val="20"/>
          <w:szCs w:val="20"/>
          <w:lang w:val="en-GB"/>
        </w:rPr>
        <w:t>arvesting of 50% of deutonymphs (D50: dashed black line), harvesting of other juveniles (excluding deutonymphs) at the same percentage at which deutonymphs where harvested from all juveniles in D100 (J-D100: grey solid line), harvesting of other juveniles (excluding deutonymphs) at the same percentage at which deutonymphs where harvested from all juveniles in D50 (J-D50: grey solid line), and no harvesting (C; control treatment: dashed black line). Treatment levels that did not significantly differ from each other are grouped (see main text). Note that y-axes do not start at zero.</w:t>
      </w:r>
    </w:p>
    <w:p w14:paraId="351FA6D5" w14:textId="77777777" w:rsidR="00972FF2" w:rsidRPr="002A516C" w:rsidRDefault="00972FF2" w:rsidP="00972FF2">
      <w:pPr>
        <w:spacing w:after="0" w:line="480" w:lineRule="auto"/>
        <w:rPr>
          <w:i/>
          <w:iCs/>
          <w:lang w:val="en-GB"/>
        </w:rPr>
      </w:pPr>
      <w:r w:rsidRPr="002A516C">
        <w:rPr>
          <w:i/>
          <w:iCs/>
          <w:lang w:val="en-GB"/>
        </w:rPr>
        <w:t>Life history assay</w:t>
      </w:r>
    </w:p>
    <w:p w14:paraId="58149EC9" w14:textId="5B387348" w:rsidR="00972FF2" w:rsidRDefault="00972FF2" w:rsidP="00972FF2">
      <w:pPr>
        <w:spacing w:before="120" w:after="240" w:line="480" w:lineRule="auto"/>
        <w:rPr>
          <w:rFonts w:cstheme="minorHAnsi"/>
          <w:sz w:val="20"/>
          <w:szCs w:val="20"/>
          <w:lang w:val="en-GB"/>
        </w:rPr>
      </w:pPr>
      <w:r w:rsidRPr="002A516C">
        <w:rPr>
          <w:lang w:val="en-GB"/>
        </w:rPr>
        <w:t>Neither fighter size (</w:t>
      </w:r>
      <m:oMath>
        <m:sSubSup>
          <m:sSubSupPr>
            <m:ctrlPr>
              <w:rPr>
                <w:rFonts w:ascii="Cambria Math" w:hAnsi="Cambria Math"/>
                <w:i/>
                <w:lang w:val="en-GB"/>
              </w:rPr>
            </m:ctrlPr>
          </m:sSubSupPr>
          <m:e>
            <m:r>
              <w:ins w:id="91" w:author="Isabel Smallegange" w:date="2023-10-27T13:44:00Z">
                <m:rPr>
                  <m:sty m:val="p"/>
                </m:rPr>
                <w:rPr>
                  <w:rFonts w:ascii="Cambria Math" w:hAnsi="Cambria Math"/>
                  <w:lang w:val="en-GB"/>
                </w:rPr>
                <m:t>χ</m:t>
              </w:ins>
            </m:r>
            <m:r>
              <w:del w:id="92" w:author="Isabel Smallegange" w:date="2023-10-27T13:44:00Z">
                <m:rPr>
                  <m:sty m:val="p"/>
                </m:rPr>
                <w:rPr>
                  <w:rFonts w:ascii="Cambria Math" w:hAnsi="Cambria Math"/>
                  <w:lang w:val="en-GB"/>
                </w:rPr>
                <m:t>Σ</m:t>
              </w:del>
            </m:r>
          </m:e>
          <m:sub>
            <m:r>
              <w:rPr>
                <w:rFonts w:ascii="Cambria Math" w:hAnsi="Cambria Math"/>
                <w:lang w:val="en-GB"/>
              </w:rPr>
              <m:t>4</m:t>
            </m:r>
          </m:sub>
          <m:sup>
            <m:r>
              <w:rPr>
                <w:rFonts w:ascii="Cambria Math" w:hAnsi="Cambria Math"/>
                <w:lang w:val="en-GB"/>
              </w:rPr>
              <m:t>2</m:t>
            </m:r>
          </m:sup>
        </m:sSubSup>
      </m:oMath>
      <w:r w:rsidRPr="002A516C">
        <w:rPr>
          <w:lang w:val="en-GB"/>
        </w:rPr>
        <w:t xml:space="preserve"> = 6.58, p=0.160, mean size: 439.76 </w:t>
      </w:r>
      <w:r w:rsidRPr="002A516C">
        <w:rPr>
          <w:rFonts w:ascii="Symbol" w:hAnsi="Symbol"/>
          <w:lang w:val="en-GB"/>
        </w:rPr>
        <w:t>m</w:t>
      </w:r>
      <w:r w:rsidRPr="002A516C">
        <w:rPr>
          <w:lang w:val="en-GB"/>
        </w:rPr>
        <w:t xml:space="preserve">m </w:t>
      </w:r>
      <w:r w:rsidRPr="002A516C">
        <w:rPr>
          <w:lang w:val="en-GB"/>
        </w:rPr>
        <w:sym w:font="Symbol" w:char="F0B1"/>
      </w:r>
      <w:r w:rsidRPr="002A516C">
        <w:rPr>
          <w:lang w:val="en-GB"/>
        </w:rPr>
        <w:t xml:space="preserve"> 2.39 SE, n = 190)</w:t>
      </w:r>
      <w:r>
        <w:rPr>
          <w:lang w:val="en-GB"/>
        </w:rPr>
        <w:t xml:space="preserve"> (Fig. 7A)</w:t>
      </w:r>
      <w:r w:rsidRPr="002A516C">
        <w:rPr>
          <w:lang w:val="en-GB"/>
        </w:rPr>
        <w:t>, scrambler size (</w:t>
      </w:r>
      <m:oMath>
        <m:sSubSup>
          <m:sSubSupPr>
            <m:ctrlPr>
              <w:rPr>
                <w:rFonts w:ascii="Cambria Math" w:hAnsi="Cambria Math"/>
                <w:i/>
                <w:lang w:val="en-GB"/>
              </w:rPr>
            </m:ctrlPr>
          </m:sSubSupPr>
          <m:e>
            <m:r>
              <w:ins w:id="93" w:author="Isabel Smallegange" w:date="2023-10-27T13:44:00Z">
                <m:rPr>
                  <m:sty m:val="p"/>
                </m:rPr>
                <w:rPr>
                  <w:rFonts w:ascii="Cambria Math" w:hAnsi="Cambria Math"/>
                  <w:lang w:val="en-GB"/>
                </w:rPr>
                <m:t>χ</m:t>
              </w:ins>
            </m:r>
            <m:r>
              <w:del w:id="94" w:author="Isabel Smallegange" w:date="2023-10-27T13:44:00Z">
                <m:rPr>
                  <m:sty m:val="p"/>
                </m:rPr>
                <w:rPr>
                  <w:rFonts w:ascii="Cambria Math" w:hAnsi="Cambria Math"/>
                  <w:lang w:val="en-GB"/>
                </w:rPr>
                <m:t>Σ</m:t>
              </w:del>
            </m:r>
          </m:e>
          <m:sub>
            <m:r>
              <w:rPr>
                <w:rFonts w:ascii="Cambria Math" w:hAnsi="Cambria Math"/>
                <w:lang w:val="en-GB"/>
              </w:rPr>
              <m:t>4</m:t>
            </m:r>
          </m:sub>
          <m:sup>
            <m:r>
              <w:rPr>
                <w:rFonts w:ascii="Cambria Math" w:hAnsi="Cambria Math"/>
                <w:lang w:val="en-GB"/>
              </w:rPr>
              <m:t>2</m:t>
            </m:r>
          </m:sup>
        </m:sSubSup>
      </m:oMath>
      <w:r w:rsidRPr="002A516C">
        <w:rPr>
          <w:lang w:val="en-GB"/>
        </w:rPr>
        <w:t xml:space="preserve"> = 2.77, p=0.597, mean size: 401.07 </w:t>
      </w:r>
      <w:r w:rsidRPr="002A516C">
        <w:rPr>
          <w:rFonts w:ascii="Symbol" w:hAnsi="Symbol"/>
          <w:lang w:val="en-GB"/>
        </w:rPr>
        <w:t>m</w:t>
      </w:r>
      <w:r w:rsidRPr="002A516C">
        <w:rPr>
          <w:lang w:val="en-GB"/>
        </w:rPr>
        <w:t xml:space="preserve">m </w:t>
      </w:r>
      <w:r w:rsidRPr="002A516C">
        <w:rPr>
          <w:lang w:val="en-GB"/>
        </w:rPr>
        <w:sym w:font="Symbol" w:char="F0B1"/>
      </w:r>
      <w:r w:rsidRPr="002A516C">
        <w:rPr>
          <w:lang w:val="en-GB"/>
        </w:rPr>
        <w:t xml:space="preserve"> 7.33 SE, n = 14) </w:t>
      </w:r>
      <w:r>
        <w:rPr>
          <w:lang w:val="en-GB"/>
        </w:rPr>
        <w:t xml:space="preserve">(Fig. 7B) </w:t>
      </w:r>
      <w:r w:rsidRPr="002A516C">
        <w:rPr>
          <w:lang w:val="en-GB"/>
        </w:rPr>
        <w:t>or female adult size (</w:t>
      </w:r>
      <m:oMath>
        <m:sSubSup>
          <m:sSubSupPr>
            <m:ctrlPr>
              <w:rPr>
                <w:rFonts w:ascii="Cambria Math" w:hAnsi="Cambria Math"/>
                <w:i/>
                <w:lang w:val="en-GB"/>
              </w:rPr>
            </m:ctrlPr>
          </m:sSubSupPr>
          <m:e>
            <m:r>
              <w:ins w:id="95" w:author="Isabel Smallegange" w:date="2023-10-27T13:44:00Z">
                <m:rPr>
                  <m:sty m:val="p"/>
                </m:rPr>
                <w:rPr>
                  <w:rFonts w:ascii="Cambria Math" w:hAnsi="Cambria Math"/>
                  <w:lang w:val="en-GB"/>
                </w:rPr>
                <m:t>χ</m:t>
              </w:ins>
            </m:r>
            <m:r>
              <w:del w:id="96" w:author="Isabel Smallegange" w:date="2023-10-27T13:44:00Z">
                <m:rPr>
                  <m:sty m:val="p"/>
                </m:rPr>
                <w:rPr>
                  <w:rFonts w:ascii="Cambria Math" w:hAnsi="Cambria Math"/>
                  <w:lang w:val="en-GB"/>
                </w:rPr>
                <m:t>Σ</m:t>
              </w:del>
            </m:r>
          </m:e>
          <m:sub>
            <m:r>
              <w:rPr>
                <w:rFonts w:ascii="Cambria Math" w:hAnsi="Cambria Math"/>
                <w:lang w:val="en-GB"/>
              </w:rPr>
              <m:t>4</m:t>
            </m:r>
          </m:sub>
          <m:sup>
            <m:r>
              <w:rPr>
                <w:rFonts w:ascii="Cambria Math" w:hAnsi="Cambria Math"/>
                <w:lang w:val="en-GB"/>
              </w:rPr>
              <m:t>2</m:t>
            </m:r>
          </m:sup>
        </m:sSubSup>
      </m:oMath>
      <w:r w:rsidRPr="002A516C">
        <w:rPr>
          <w:lang w:val="en-GB"/>
        </w:rPr>
        <w:t xml:space="preserve"> = 3.75, p=0.440, mean size: 334.66 </w:t>
      </w:r>
      <w:r w:rsidRPr="002A516C">
        <w:rPr>
          <w:rFonts w:ascii="Symbol" w:hAnsi="Symbol"/>
          <w:lang w:val="en-GB"/>
        </w:rPr>
        <w:t>m</w:t>
      </w:r>
      <w:r w:rsidRPr="002A516C">
        <w:rPr>
          <w:lang w:val="en-GB"/>
        </w:rPr>
        <w:t xml:space="preserve">m </w:t>
      </w:r>
      <w:r w:rsidRPr="002A516C">
        <w:rPr>
          <w:lang w:val="en-GB"/>
        </w:rPr>
        <w:sym w:font="Symbol" w:char="F0B1"/>
      </w:r>
      <w:r w:rsidRPr="002A516C">
        <w:rPr>
          <w:lang w:val="en-GB"/>
        </w:rPr>
        <w:t xml:space="preserve"> 1.65 SE, n = 206) </w:t>
      </w:r>
      <w:r>
        <w:rPr>
          <w:lang w:val="en-GB"/>
        </w:rPr>
        <w:t xml:space="preserve">(Fig. 7C) </w:t>
      </w:r>
      <w:r w:rsidRPr="002A516C">
        <w:rPr>
          <w:lang w:val="en-GB"/>
        </w:rPr>
        <w:t xml:space="preserve">were affected by the harvesting treatments in the common garden life history assay. Fighter expression was also not significantly </w:t>
      </w:r>
      <w:r w:rsidRPr="002A516C">
        <w:rPr>
          <w:lang w:val="en-GB"/>
        </w:rPr>
        <w:lastRenderedPageBreak/>
        <w:t>affected by harvesting treatment (</w:t>
      </w:r>
      <m:oMath>
        <m:sSubSup>
          <m:sSubSupPr>
            <m:ctrlPr>
              <w:rPr>
                <w:rFonts w:ascii="Cambria Math" w:hAnsi="Cambria Math"/>
                <w:i/>
                <w:lang w:val="en-GB"/>
              </w:rPr>
            </m:ctrlPr>
          </m:sSubSupPr>
          <m:e>
            <m:r>
              <w:ins w:id="97" w:author="Isabel Smallegange" w:date="2023-10-27T13:44:00Z">
                <m:rPr>
                  <m:sty m:val="p"/>
                </m:rPr>
                <w:rPr>
                  <w:rFonts w:ascii="Cambria Math" w:hAnsi="Cambria Math"/>
                  <w:lang w:val="en-GB"/>
                </w:rPr>
                <m:t>χ</m:t>
              </w:ins>
            </m:r>
            <m:r>
              <w:del w:id="98" w:author="Isabel Smallegange" w:date="2023-10-27T13:44:00Z">
                <m:rPr>
                  <m:sty m:val="p"/>
                </m:rPr>
                <w:rPr>
                  <w:rFonts w:ascii="Cambria Math" w:hAnsi="Cambria Math"/>
                  <w:lang w:val="en-GB"/>
                </w:rPr>
                <m:t>Σ</m:t>
              </w:del>
            </m:r>
          </m:e>
          <m:sub>
            <m:r>
              <w:rPr>
                <w:rFonts w:ascii="Cambria Math" w:hAnsi="Cambria Math"/>
                <w:lang w:val="en-GB"/>
              </w:rPr>
              <m:t>4</m:t>
            </m:r>
          </m:sub>
          <m:sup>
            <m:r>
              <w:rPr>
                <w:rFonts w:ascii="Cambria Math" w:hAnsi="Cambria Math"/>
                <w:lang w:val="en-GB"/>
              </w:rPr>
              <m:t>2</m:t>
            </m:r>
          </m:sup>
        </m:sSubSup>
      </m:oMath>
      <w:r w:rsidRPr="002A516C">
        <w:rPr>
          <w:lang w:val="en-GB"/>
        </w:rPr>
        <w:t xml:space="preserve"> = 0.51, p=0.973)</w:t>
      </w:r>
      <w:r>
        <w:rPr>
          <w:lang w:val="en-GB"/>
        </w:rPr>
        <w:t xml:space="preserve"> (Fig. 7D); h</w:t>
      </w:r>
      <w:r w:rsidRPr="002A516C">
        <w:rPr>
          <w:lang w:val="en-GB"/>
        </w:rPr>
        <w:t>owever, only 14 scramblers emerged in the life history assay (as opposed to 190 fighters), prohibiting any statistical inference.</w:t>
      </w:r>
    </w:p>
    <w:p w14:paraId="49DC4120" w14:textId="217B48AD" w:rsidR="00177477" w:rsidRDefault="00152347" w:rsidP="001000FA">
      <w:pPr>
        <w:spacing w:before="120" w:after="160"/>
        <w:rPr>
          <w:i/>
          <w:iCs/>
          <w:lang w:val="en-GB"/>
        </w:rPr>
      </w:pPr>
      <w:r w:rsidRPr="0053615D">
        <w:rPr>
          <w:b/>
          <w:bCs/>
          <w:noProof/>
          <w:lang w:val="en-GB"/>
        </w:rPr>
        <w:drawing>
          <wp:anchor distT="0" distB="107950" distL="114300" distR="114300" simplePos="0" relativeHeight="251672064" behindDoc="0" locked="0" layoutInCell="1" allowOverlap="1" wp14:anchorId="2CAF79A7" wp14:editId="5A325E3B">
            <wp:simplePos x="0" y="0"/>
            <wp:positionH relativeFrom="margin">
              <wp:posOffset>-40392</wp:posOffset>
            </wp:positionH>
            <wp:positionV relativeFrom="paragraph">
              <wp:posOffset>0</wp:posOffset>
            </wp:positionV>
            <wp:extent cx="5731200" cy="3718800"/>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200" cy="3718800"/>
                    </a:xfrm>
                    <a:prstGeom prst="rect">
                      <a:avLst/>
                    </a:prstGeom>
                  </pic:spPr>
                </pic:pic>
              </a:graphicData>
            </a:graphic>
            <wp14:sizeRelH relativeFrom="margin">
              <wp14:pctWidth>0</wp14:pctWidth>
            </wp14:sizeRelH>
            <wp14:sizeRelV relativeFrom="margin">
              <wp14:pctHeight>0</wp14:pctHeight>
            </wp14:sizeRelV>
          </wp:anchor>
        </w:drawing>
      </w:r>
      <w:r w:rsidRPr="00B0260D">
        <w:rPr>
          <w:b/>
          <w:bCs/>
          <w:sz w:val="20"/>
          <w:szCs w:val="20"/>
          <w:lang w:val="en-GB"/>
        </w:rPr>
        <w:t>Figure 7.</w:t>
      </w:r>
      <w:r w:rsidRPr="00B0260D">
        <w:rPr>
          <w:sz w:val="20"/>
          <w:szCs w:val="20"/>
          <w:lang w:val="en-GB"/>
        </w:rPr>
        <w:t xml:space="preserve"> </w:t>
      </w:r>
      <w:r w:rsidRPr="00B0260D">
        <w:rPr>
          <w:b/>
          <w:bCs/>
          <w:sz w:val="20"/>
          <w:szCs w:val="20"/>
          <w:lang w:val="en-GB"/>
        </w:rPr>
        <w:t>Life history assay results.</w:t>
      </w:r>
      <w:r w:rsidRPr="00B0260D">
        <w:rPr>
          <w:sz w:val="20"/>
          <w:szCs w:val="20"/>
          <w:lang w:val="en-GB"/>
        </w:rPr>
        <w:t xml:space="preserve"> Mean </w:t>
      </w:r>
      <w:ins w:id="99" w:author="Isabel Smallegange" w:date="2023-10-27T13:21:00Z">
        <w:r>
          <w:rPr>
            <w:sz w:val="20"/>
            <w:szCs w:val="20"/>
            <w:lang w:val="en-GB"/>
          </w:rPr>
          <w:t xml:space="preserve">fighter size </w:t>
        </w:r>
        <w:r w:rsidRPr="00B0260D">
          <w:rPr>
            <w:sz w:val="20"/>
            <w:szCs w:val="20"/>
            <w:lang w:val="en-GB"/>
          </w:rPr>
          <w:t>(</w:t>
        </w:r>
        <w:r w:rsidRPr="00B0260D">
          <w:rPr>
            <w:rFonts w:ascii="Symbol" w:hAnsi="Symbol"/>
            <w:sz w:val="20"/>
            <w:szCs w:val="20"/>
            <w:lang w:val="en-GB"/>
          </w:rPr>
          <w:t>m</w:t>
        </w:r>
        <w:r w:rsidRPr="00B0260D">
          <w:rPr>
            <w:sz w:val="20"/>
            <w:szCs w:val="20"/>
            <w:lang w:val="en-GB"/>
          </w:rPr>
          <w:t xml:space="preserve">m) </w:t>
        </w:r>
      </w:ins>
      <w:ins w:id="100" w:author="Isabel Smallegange" w:date="2023-10-27T13:22:00Z">
        <w:r>
          <w:rPr>
            <w:sz w:val="20"/>
            <w:szCs w:val="20"/>
            <w:lang w:val="en-GB"/>
          </w:rPr>
          <w:t>(</w:t>
        </w:r>
        <w:r w:rsidRPr="001A2D7A">
          <w:rPr>
            <w:b/>
            <w:bCs/>
            <w:sz w:val="20"/>
            <w:szCs w:val="20"/>
            <w:lang w:val="en-GB"/>
          </w:rPr>
          <w:t>a</w:t>
        </w:r>
        <w:r>
          <w:rPr>
            <w:sz w:val="20"/>
            <w:szCs w:val="20"/>
            <w:lang w:val="en-GB"/>
          </w:rPr>
          <w:t xml:space="preserve">), </w:t>
        </w:r>
      </w:ins>
      <w:r w:rsidRPr="00B0260D">
        <w:rPr>
          <w:sz w:val="20"/>
          <w:szCs w:val="20"/>
          <w:lang w:val="en-GB"/>
        </w:rPr>
        <w:t>scrambler size (</w:t>
      </w:r>
      <w:r w:rsidRPr="00B0260D">
        <w:rPr>
          <w:rFonts w:ascii="Symbol" w:hAnsi="Symbol"/>
          <w:sz w:val="20"/>
          <w:szCs w:val="20"/>
          <w:lang w:val="en-GB"/>
        </w:rPr>
        <w:t>m</w:t>
      </w:r>
      <w:r w:rsidRPr="00B0260D">
        <w:rPr>
          <w:sz w:val="20"/>
          <w:szCs w:val="20"/>
          <w:lang w:val="en-GB"/>
        </w:rPr>
        <w:t xml:space="preserve">m) </w:t>
      </w:r>
      <w:r w:rsidRPr="00B0260D">
        <w:rPr>
          <w:b/>
          <w:bCs/>
          <w:sz w:val="20"/>
          <w:szCs w:val="20"/>
          <w:lang w:val="en-GB"/>
        </w:rPr>
        <w:t>(</w:t>
      </w:r>
      <w:ins w:id="101" w:author="Isabel Smallegange" w:date="2023-10-27T13:22:00Z">
        <w:r>
          <w:rPr>
            <w:b/>
            <w:bCs/>
            <w:sz w:val="20"/>
            <w:szCs w:val="20"/>
            <w:lang w:val="en-GB"/>
          </w:rPr>
          <w:t>b</w:t>
        </w:r>
      </w:ins>
      <w:r w:rsidRPr="00B0260D">
        <w:rPr>
          <w:b/>
          <w:bCs/>
          <w:sz w:val="20"/>
          <w:szCs w:val="20"/>
          <w:lang w:val="en-GB"/>
        </w:rPr>
        <w:t>)</w:t>
      </w:r>
      <w:ins w:id="102" w:author="Isabel Smallegange" w:date="2023-10-27T13:22:00Z">
        <w:r w:rsidRPr="001A2D7A">
          <w:rPr>
            <w:sz w:val="20"/>
            <w:szCs w:val="20"/>
            <w:lang w:val="en-GB"/>
          </w:rPr>
          <w:t>, female size</w:t>
        </w:r>
        <w:r>
          <w:rPr>
            <w:b/>
            <w:bCs/>
            <w:sz w:val="20"/>
            <w:szCs w:val="20"/>
            <w:lang w:val="en-GB"/>
          </w:rPr>
          <w:t xml:space="preserve"> </w:t>
        </w:r>
        <w:r w:rsidRPr="00B0260D">
          <w:rPr>
            <w:sz w:val="20"/>
            <w:szCs w:val="20"/>
            <w:lang w:val="en-GB"/>
          </w:rPr>
          <w:t>(</w:t>
        </w:r>
        <w:r w:rsidRPr="00B0260D">
          <w:rPr>
            <w:rFonts w:ascii="Symbol" w:hAnsi="Symbol"/>
            <w:sz w:val="20"/>
            <w:szCs w:val="20"/>
            <w:lang w:val="en-GB"/>
          </w:rPr>
          <w:t>m</w:t>
        </w:r>
        <w:r w:rsidRPr="00B0260D">
          <w:rPr>
            <w:sz w:val="20"/>
            <w:szCs w:val="20"/>
            <w:lang w:val="en-GB"/>
          </w:rPr>
          <w:t>m)</w:t>
        </w:r>
        <w:r>
          <w:rPr>
            <w:sz w:val="20"/>
            <w:szCs w:val="20"/>
            <w:lang w:val="en-GB"/>
          </w:rPr>
          <w:t xml:space="preserve"> </w:t>
        </w:r>
        <w:r w:rsidRPr="00B0260D">
          <w:rPr>
            <w:b/>
            <w:bCs/>
            <w:sz w:val="20"/>
            <w:szCs w:val="20"/>
            <w:lang w:val="en-GB"/>
          </w:rPr>
          <w:t>(</w:t>
        </w:r>
        <w:r>
          <w:rPr>
            <w:b/>
            <w:bCs/>
            <w:sz w:val="20"/>
            <w:szCs w:val="20"/>
            <w:lang w:val="en-GB"/>
          </w:rPr>
          <w:t>c</w:t>
        </w:r>
        <w:r w:rsidRPr="00B0260D">
          <w:rPr>
            <w:b/>
            <w:bCs/>
            <w:sz w:val="20"/>
            <w:szCs w:val="20"/>
            <w:lang w:val="en-GB"/>
          </w:rPr>
          <w:t>)</w:t>
        </w:r>
        <w:r>
          <w:rPr>
            <w:sz w:val="20"/>
            <w:szCs w:val="20"/>
            <w:lang w:val="en-GB"/>
          </w:rPr>
          <w:t>,</w:t>
        </w:r>
      </w:ins>
      <w:r w:rsidRPr="00B0260D">
        <w:rPr>
          <w:sz w:val="20"/>
          <w:szCs w:val="20"/>
          <w:lang w:val="en-GB"/>
        </w:rPr>
        <w:t xml:space="preserve"> and fighter expression</w:t>
      </w:r>
      <w:ins w:id="103" w:author="Isabel Smallegange" w:date="2023-10-27T13:23:00Z">
        <w:r>
          <w:rPr>
            <w:sz w:val="20"/>
            <w:szCs w:val="20"/>
            <w:lang w:val="en-GB"/>
          </w:rPr>
          <w:t xml:space="preserve"> (proportion of </w:t>
        </w:r>
      </w:ins>
      <w:ins w:id="104" w:author="Isabel Smallegange" w:date="2023-10-27T13:34:00Z">
        <w:r>
          <w:rPr>
            <w:sz w:val="20"/>
            <w:szCs w:val="20"/>
            <w:lang w:val="en-GB"/>
          </w:rPr>
          <w:t xml:space="preserve">adult </w:t>
        </w:r>
      </w:ins>
      <w:ins w:id="105" w:author="Isabel Smallegange" w:date="2023-10-27T13:23:00Z">
        <w:r>
          <w:rPr>
            <w:sz w:val="20"/>
            <w:szCs w:val="20"/>
            <w:lang w:val="en-GB"/>
          </w:rPr>
          <w:t>males that are fighters)</w:t>
        </w:r>
      </w:ins>
      <w:r w:rsidRPr="00B0260D">
        <w:rPr>
          <w:sz w:val="20"/>
          <w:szCs w:val="20"/>
          <w:lang w:val="en-GB"/>
        </w:rPr>
        <w:t xml:space="preserve"> </w:t>
      </w:r>
      <w:r w:rsidRPr="00B0260D">
        <w:rPr>
          <w:b/>
          <w:bCs/>
          <w:sz w:val="20"/>
          <w:szCs w:val="20"/>
          <w:lang w:val="en-GB"/>
        </w:rPr>
        <w:t>(</w:t>
      </w:r>
      <w:ins w:id="106" w:author="Isabel Smallegange" w:date="2023-10-27T13:22:00Z">
        <w:r>
          <w:rPr>
            <w:b/>
            <w:bCs/>
            <w:sz w:val="20"/>
            <w:szCs w:val="20"/>
            <w:lang w:val="en-GB"/>
          </w:rPr>
          <w:t>d</w:t>
        </w:r>
      </w:ins>
      <w:r w:rsidRPr="00B0260D">
        <w:rPr>
          <w:b/>
          <w:bCs/>
          <w:sz w:val="20"/>
          <w:szCs w:val="20"/>
          <w:lang w:val="en-GB"/>
        </w:rPr>
        <w:t>)</w:t>
      </w:r>
      <w:r w:rsidRPr="00B0260D">
        <w:rPr>
          <w:sz w:val="20"/>
          <w:szCs w:val="20"/>
          <w:lang w:val="en-GB"/>
        </w:rPr>
        <w:t xml:space="preserve"> for each harvesting treatment. Errors in all panels are standard errors. Harvesting treatments were: harvesting of 100% of all deutonymphs (D100), h</w:t>
      </w:r>
      <w:r w:rsidRPr="00B0260D">
        <w:rPr>
          <w:rFonts w:cstheme="minorHAnsi"/>
          <w:sz w:val="20"/>
          <w:szCs w:val="20"/>
          <w:lang w:val="en-GB"/>
        </w:rPr>
        <w:t>arvesting of 50% of deutonymphs (D50), harvesting of other juveniles (excluding deutonymphs) at the same percentage at which deutonymphs where harvested from all juveniles in D100 (J-D100), harvesting of other juveniles (excluding deutonymphs) at the same percentage at which deutonymphs where harvested from all juveniles in D50 (J-D50), and no harvesting (C; control treatment). Note that y-axes do not start at zero</w:t>
      </w:r>
      <w:r>
        <w:rPr>
          <w:rFonts w:cstheme="minorHAnsi"/>
          <w:sz w:val="20"/>
          <w:szCs w:val="20"/>
          <w:lang w:val="en-GB"/>
        </w:rPr>
        <w:t xml:space="preserve"> and differ between panels</w:t>
      </w:r>
      <w:r w:rsidRPr="00B0260D">
        <w:rPr>
          <w:rFonts w:cstheme="minorHAnsi"/>
          <w:sz w:val="20"/>
          <w:szCs w:val="20"/>
          <w:lang w:val="en-GB"/>
        </w:rPr>
        <w:t>.</w:t>
      </w:r>
    </w:p>
    <w:p w14:paraId="7A0804C7" w14:textId="77777777" w:rsidR="00626DA0" w:rsidRPr="002A516C" w:rsidRDefault="00626DA0" w:rsidP="002D48DA">
      <w:pPr>
        <w:spacing w:after="0" w:line="480" w:lineRule="auto"/>
        <w:rPr>
          <w:b/>
          <w:bCs/>
          <w:lang w:val="en-GB"/>
        </w:rPr>
      </w:pPr>
    </w:p>
    <w:p w14:paraId="58B537A1" w14:textId="3D90D3A0" w:rsidR="00236DF0" w:rsidRPr="002A516C" w:rsidRDefault="0034124A" w:rsidP="002D48DA">
      <w:pPr>
        <w:spacing w:after="0" w:line="480" w:lineRule="auto"/>
        <w:rPr>
          <w:b/>
          <w:bCs/>
          <w:lang w:val="en-GB"/>
        </w:rPr>
      </w:pPr>
      <w:r w:rsidRPr="002A516C">
        <w:rPr>
          <w:b/>
          <w:bCs/>
          <w:lang w:val="en-GB"/>
        </w:rPr>
        <w:t>Discussion</w:t>
      </w:r>
    </w:p>
    <w:p w14:paraId="446E8AE5" w14:textId="355BD73C" w:rsidR="00350CDB" w:rsidRPr="002A516C" w:rsidRDefault="0076005D" w:rsidP="002D48DA">
      <w:pPr>
        <w:spacing w:after="0" w:line="480" w:lineRule="auto"/>
        <w:rPr>
          <w:lang w:val="en-GB"/>
        </w:rPr>
      </w:pPr>
      <w:bookmarkStart w:id="107" w:name="_Hlk134798861"/>
      <w:r w:rsidRPr="002A516C">
        <w:rPr>
          <w:lang w:val="en-GB"/>
        </w:rPr>
        <w:t xml:space="preserve">We tested two hypotheses on how developmental plasticity impacts the eco-evolutionary response of male </w:t>
      </w:r>
      <w:proofErr w:type="spellStart"/>
      <w:r w:rsidRPr="002A516C">
        <w:rPr>
          <w:lang w:val="en-GB"/>
        </w:rPr>
        <w:t>polyphenic</w:t>
      </w:r>
      <w:proofErr w:type="spellEnd"/>
      <w:r w:rsidRPr="002A516C">
        <w:rPr>
          <w:lang w:val="en-GB"/>
        </w:rPr>
        <w:t xml:space="preserve"> bulb mite populations to the selective removal of individuals of different developmental stages. If alternative male phenotype expression is</w:t>
      </w:r>
      <w:r w:rsidR="00BC5D7B" w:rsidRPr="002A516C">
        <w:rPr>
          <w:lang w:val="en-GB"/>
        </w:rPr>
        <w:t xml:space="preserve"> taken to be</w:t>
      </w:r>
      <w:r w:rsidRPr="002A516C">
        <w:rPr>
          <w:lang w:val="en-GB"/>
        </w:rPr>
        <w:t xml:space="preserve"> anticipatory (anticipating future mating success), we predicted that the selective harvesting of deutonymphs and other juveniles would not impact fighter expression. In contrast, if alternative male phenotype expression is taken to be mitigating, we predicted that the selective harvesting of deutonymphs and </w:t>
      </w:r>
      <w:r w:rsidRPr="002A516C">
        <w:rPr>
          <w:lang w:val="en-GB"/>
        </w:rPr>
        <w:lastRenderedPageBreak/>
        <w:t>other juveniles would decrease fighter expression both plastically, as male juveniles can expediate development and escape the juvenile stage quicker by maturing as a scrambler, and evolutionarily</w:t>
      </w:r>
      <w:r w:rsidR="00BC5D7B" w:rsidRPr="002A516C">
        <w:rPr>
          <w:lang w:val="en-GB"/>
        </w:rPr>
        <w:t>,</w:t>
      </w:r>
      <w:r w:rsidRPr="002A516C">
        <w:rPr>
          <w:lang w:val="en-GB"/>
        </w:rPr>
        <w:t xml:space="preserve"> as the selective removal of juveniles fuels the evolution of developmental systems that produce scramblers.</w:t>
      </w:r>
      <w:r w:rsidR="00034385" w:rsidRPr="002A516C">
        <w:rPr>
          <w:lang w:val="en-GB"/>
        </w:rPr>
        <w:t xml:space="preserve"> In line with the mitigating hypothesis, we found that fighter expression was </w:t>
      </w:r>
      <w:r w:rsidR="00F71463" w:rsidRPr="002A516C">
        <w:rPr>
          <w:lang w:val="en-GB"/>
        </w:rPr>
        <w:t xml:space="preserve">overall </w:t>
      </w:r>
      <w:r w:rsidR="00034385" w:rsidRPr="002A516C">
        <w:rPr>
          <w:lang w:val="en-GB"/>
        </w:rPr>
        <w:t>lowest when 100% of all deutonymphs were harvested</w:t>
      </w:r>
      <w:r w:rsidR="00F71463" w:rsidRPr="002A516C">
        <w:rPr>
          <w:lang w:val="en-GB"/>
        </w:rPr>
        <w:t xml:space="preserve"> (D100), and, at the end of the experiments, had reached similarly low levels in the treatments where 50% of deutonymphs were harvested (D50) and where the </w:t>
      </w:r>
      <w:r w:rsidR="006315BA" w:rsidRPr="002A516C">
        <w:rPr>
          <w:lang w:val="en-GB"/>
        </w:rPr>
        <w:t>highest number of</w:t>
      </w:r>
      <w:r w:rsidR="00F71463" w:rsidRPr="002A516C">
        <w:rPr>
          <w:lang w:val="en-GB"/>
        </w:rPr>
        <w:t xml:space="preserve"> other juveniles were harvested (J-D100)</w:t>
      </w:r>
      <w:r w:rsidR="00034385" w:rsidRPr="002A516C">
        <w:rPr>
          <w:lang w:val="en-GB"/>
        </w:rPr>
        <w:t xml:space="preserve">. </w:t>
      </w:r>
      <w:bookmarkStart w:id="108" w:name="_Hlk135132531"/>
      <w:r w:rsidR="00873075">
        <w:rPr>
          <w:lang w:val="en-GB"/>
        </w:rPr>
        <w:t>This ‘delayed’ response could be due to that fact that our proportional harvesting treatments became more severe as population size increased over the course of the experiment</w:t>
      </w:r>
      <w:ins w:id="109" w:author="Isabel Smallegange" w:date="2023-10-27T13:12:00Z">
        <w:r w:rsidR="00BE772B">
          <w:rPr>
            <w:lang w:val="en-GB"/>
          </w:rPr>
          <w:t xml:space="preserve">, </w:t>
        </w:r>
        <w:r w:rsidR="00052555">
          <w:rPr>
            <w:lang w:val="en-GB"/>
          </w:rPr>
          <w:t>whereas per capita food availability would also have decreased with increasing population size, potentially reducing fighter expression</w:t>
        </w:r>
      </w:ins>
      <w:r w:rsidR="00873075">
        <w:rPr>
          <w:lang w:val="en-GB"/>
        </w:rPr>
        <w:t xml:space="preserve">. </w:t>
      </w:r>
      <w:bookmarkEnd w:id="108"/>
      <w:r w:rsidR="00A857BC" w:rsidRPr="002A516C">
        <w:rPr>
          <w:lang w:val="en-GB"/>
        </w:rPr>
        <w:t>In contrast, fighter expression remained high throughout the experiment in the control treatment and in the treatment where the lowest number of juveniles were harvested (J-D50), perhaps because</w:t>
      </w:r>
      <w:r w:rsidR="00BC5D7B" w:rsidRPr="002A516C">
        <w:rPr>
          <w:lang w:val="en-GB"/>
        </w:rPr>
        <w:t>, there,</w:t>
      </w:r>
      <w:r w:rsidR="00A857BC" w:rsidRPr="002A516C">
        <w:rPr>
          <w:lang w:val="en-GB"/>
        </w:rPr>
        <w:t xml:space="preserve"> the harvesting impact was the lowest. </w:t>
      </w:r>
      <w:ins w:id="110" w:author="Isabel Smallegange" w:date="2023-10-31T15:35:00Z">
        <w:r w:rsidR="00965A80" w:rsidRPr="00965A80">
          <w:rPr>
            <w:lang w:val="en-GB"/>
          </w:rPr>
          <w:t xml:space="preserve">Our life history assay at the end of the population experiment failed at showing any sign of </w:t>
        </w:r>
      </w:ins>
      <w:ins w:id="111" w:author="Isabel Smallegange" w:date="2023-10-31T15:42:00Z">
        <w:r w:rsidR="00D22CE5">
          <w:rPr>
            <w:lang w:val="en-GB"/>
          </w:rPr>
          <w:t xml:space="preserve">evolutionary </w:t>
        </w:r>
      </w:ins>
      <w:ins w:id="112" w:author="Isabel Smallegange" w:date="2023-10-31T15:35:00Z">
        <w:r w:rsidR="00965A80" w:rsidRPr="00965A80">
          <w:rPr>
            <w:lang w:val="en-GB"/>
          </w:rPr>
          <w:t>differentiation between our treatments</w:t>
        </w:r>
      </w:ins>
      <w:ins w:id="113" w:author="Isabel Smallegange" w:date="2023-10-31T15:36:00Z">
        <w:r w:rsidR="005336DD">
          <w:rPr>
            <w:lang w:val="en-GB"/>
          </w:rPr>
          <w:t>,</w:t>
        </w:r>
      </w:ins>
      <w:ins w:id="114" w:author="Isabel Smallegange" w:date="2023-10-31T15:35:00Z">
        <w:r w:rsidR="00965A80" w:rsidRPr="00965A80">
          <w:rPr>
            <w:lang w:val="en-GB"/>
          </w:rPr>
          <w:t xml:space="preserve"> which could be due to </w:t>
        </w:r>
      </w:ins>
      <w:ins w:id="115" w:author="Isabel Smallegange" w:date="2023-10-31T15:36:00Z">
        <w:r w:rsidR="005336DD">
          <w:rPr>
            <w:lang w:val="en-GB"/>
          </w:rPr>
          <w:t xml:space="preserve">low statistical power, </w:t>
        </w:r>
      </w:ins>
      <w:ins w:id="116" w:author="Isabel Smallegange" w:date="2023-10-31T15:35:00Z">
        <w:r w:rsidR="00965A80" w:rsidRPr="00965A80">
          <w:rPr>
            <w:lang w:val="en-GB"/>
          </w:rPr>
          <w:t>no evolution</w:t>
        </w:r>
      </w:ins>
      <w:ins w:id="117" w:author="Isabel Smallegange" w:date="2023-10-31T15:36:00Z">
        <w:r w:rsidR="005336DD">
          <w:rPr>
            <w:lang w:val="en-GB"/>
          </w:rPr>
          <w:t xml:space="preserve"> taking place or </w:t>
        </w:r>
      </w:ins>
      <w:ins w:id="118" w:author="Isabel Smallegange" w:date="2023-10-31T15:35:00Z">
        <w:r w:rsidR="00965A80" w:rsidRPr="00965A80">
          <w:rPr>
            <w:lang w:val="en-GB"/>
          </w:rPr>
          <w:t>insufficient initial genetic diversity</w:t>
        </w:r>
      </w:ins>
      <w:ins w:id="119" w:author="Isabel Smallegange" w:date="2023-10-31T15:36:00Z">
        <w:r w:rsidR="005336DD">
          <w:rPr>
            <w:lang w:val="en-GB"/>
          </w:rPr>
          <w:t xml:space="preserve">. </w:t>
        </w:r>
      </w:ins>
      <w:ins w:id="120" w:author="Isabel Smallegange" w:date="2023-11-01T09:43:00Z">
        <w:r w:rsidR="00D26F86">
          <w:rPr>
            <w:lang w:val="en-GB"/>
          </w:rPr>
          <w:t xml:space="preserve">Also, if </w:t>
        </w:r>
      </w:ins>
      <w:ins w:id="121" w:author="Isabel Smallegange" w:date="2023-11-01T09:44:00Z">
        <w:r w:rsidR="00587AEA">
          <w:rPr>
            <w:lang w:val="en-GB"/>
          </w:rPr>
          <w:t xml:space="preserve">the overall observed reduction in body size </w:t>
        </w:r>
      </w:ins>
      <w:ins w:id="122" w:author="Isabel Smallegange" w:date="2023-11-01T09:46:00Z">
        <w:r w:rsidR="00A33ED0">
          <w:rPr>
            <w:lang w:val="en-GB"/>
          </w:rPr>
          <w:t xml:space="preserve">(condition) </w:t>
        </w:r>
      </w:ins>
      <w:ins w:id="123" w:author="Isabel Smallegange" w:date="2023-11-01T09:44:00Z">
        <w:r w:rsidR="00FE102F">
          <w:rPr>
            <w:lang w:val="en-GB"/>
          </w:rPr>
          <w:t xml:space="preserve">affected deutonymph </w:t>
        </w:r>
      </w:ins>
      <w:ins w:id="124" w:author="Isabel Smallegange" w:date="2023-11-01T09:45:00Z">
        <w:r w:rsidR="00411851">
          <w:rPr>
            <w:lang w:val="en-GB"/>
          </w:rPr>
          <w:t>numbers</w:t>
        </w:r>
      </w:ins>
      <w:ins w:id="125" w:author="Isabel Smallegange" w:date="2023-11-01T09:44:00Z">
        <w:r w:rsidR="00FE102F">
          <w:rPr>
            <w:lang w:val="en-GB"/>
          </w:rPr>
          <w:t xml:space="preserve">, </w:t>
        </w:r>
      </w:ins>
      <w:ins w:id="126" w:author="Isabel Smallegange" w:date="2023-11-01T09:45:00Z">
        <w:r w:rsidR="00411851">
          <w:rPr>
            <w:lang w:val="en-GB"/>
          </w:rPr>
          <w:t xml:space="preserve">this plastic response could have </w:t>
        </w:r>
      </w:ins>
      <w:ins w:id="127" w:author="Isabel Smallegange" w:date="2023-11-01T09:46:00Z">
        <w:r w:rsidR="00A33ED0">
          <w:rPr>
            <w:lang w:val="en-GB"/>
          </w:rPr>
          <w:t xml:space="preserve">reduced the </w:t>
        </w:r>
      </w:ins>
      <w:ins w:id="128" w:author="Isabel Smallegange" w:date="2023-11-01T09:45:00Z">
        <w:r w:rsidR="00955EFF">
          <w:rPr>
            <w:lang w:val="en-GB"/>
          </w:rPr>
          <w:t xml:space="preserve">strength of </w:t>
        </w:r>
        <w:r w:rsidR="00955EFF" w:rsidRPr="00955EFF">
          <w:rPr>
            <w:lang w:val="en-GB"/>
          </w:rPr>
          <w:t xml:space="preserve">the selection </w:t>
        </w:r>
        <w:r w:rsidR="00955EFF">
          <w:rPr>
            <w:lang w:val="en-GB"/>
          </w:rPr>
          <w:t xml:space="preserve">imposed by </w:t>
        </w:r>
        <w:r w:rsidR="00955EFF" w:rsidRPr="00955EFF">
          <w:rPr>
            <w:lang w:val="en-GB"/>
          </w:rPr>
          <w:t xml:space="preserve">our selective harvesting of </w:t>
        </w:r>
      </w:ins>
      <w:ins w:id="129" w:author="Isabel Smallegange" w:date="2023-11-01T09:46:00Z">
        <w:r w:rsidR="00A33ED0">
          <w:rPr>
            <w:lang w:val="en-GB"/>
          </w:rPr>
          <w:t xml:space="preserve">deutonymphs. </w:t>
        </w:r>
      </w:ins>
      <w:r w:rsidR="00A857BC" w:rsidRPr="002A516C">
        <w:rPr>
          <w:lang w:val="en-GB"/>
        </w:rPr>
        <w:t xml:space="preserve">However, it is striking that </w:t>
      </w:r>
      <w:r w:rsidR="00F34700" w:rsidRPr="002A516C">
        <w:rPr>
          <w:lang w:val="en-GB"/>
        </w:rPr>
        <w:t xml:space="preserve">the </w:t>
      </w:r>
      <w:r w:rsidR="00BC5D7B" w:rsidRPr="002A516C">
        <w:rPr>
          <w:lang w:val="en-GB"/>
        </w:rPr>
        <w:t xml:space="preserve">harvesting treatments where we observed the lowest levels of fighter expression in the population experiment are the same </w:t>
      </w:r>
      <w:r w:rsidR="006A27CE" w:rsidRPr="002A516C">
        <w:rPr>
          <w:lang w:val="en-GB"/>
        </w:rPr>
        <w:t>a</w:t>
      </w:r>
      <w:r w:rsidR="00BC5D7B" w:rsidRPr="002A516C">
        <w:rPr>
          <w:lang w:val="en-GB"/>
        </w:rPr>
        <w:t>s where we observed the lowest fighter expression levels in the life history assay</w:t>
      </w:r>
      <w:r w:rsidR="00A857BC" w:rsidRPr="002A516C">
        <w:rPr>
          <w:lang w:val="en-GB"/>
        </w:rPr>
        <w:t xml:space="preserve">. But even if </w:t>
      </w:r>
      <w:r w:rsidR="00BC5D7B" w:rsidRPr="002A516C">
        <w:rPr>
          <w:lang w:val="en-GB"/>
        </w:rPr>
        <w:t xml:space="preserve">this pattern was </w:t>
      </w:r>
      <w:r w:rsidR="00A857BC" w:rsidRPr="002A516C">
        <w:rPr>
          <w:lang w:val="en-GB"/>
        </w:rPr>
        <w:t>coincidental and not indicative of an evolutionary change in fighter expression,</w:t>
      </w:r>
      <w:r w:rsidR="00350CDB" w:rsidRPr="002A516C">
        <w:rPr>
          <w:lang w:val="en-GB"/>
        </w:rPr>
        <w:t xml:space="preserve"> </w:t>
      </w:r>
      <w:r w:rsidR="00F34700" w:rsidRPr="002A516C">
        <w:rPr>
          <w:lang w:val="en-GB"/>
        </w:rPr>
        <w:t xml:space="preserve">our findings still point </w:t>
      </w:r>
      <w:r w:rsidR="007C34E3" w:rsidRPr="002A516C">
        <w:rPr>
          <w:lang w:val="en-GB"/>
        </w:rPr>
        <w:t>to</w:t>
      </w:r>
      <w:r w:rsidR="00F34700" w:rsidRPr="002A516C">
        <w:rPr>
          <w:lang w:val="en-GB"/>
        </w:rPr>
        <w:t xml:space="preserve"> a role for mitigating developmental plasticity. That is, </w:t>
      </w:r>
      <w:r w:rsidR="00350CDB" w:rsidRPr="002A516C">
        <w:rPr>
          <w:lang w:val="en-GB"/>
        </w:rPr>
        <w:t xml:space="preserve">we expected no shift in fighter expression at all in response to the harvesting of juveniles </w:t>
      </w:r>
      <w:r w:rsidR="0069744F" w:rsidRPr="002A516C">
        <w:rPr>
          <w:lang w:val="en-GB"/>
        </w:rPr>
        <w:t>(bar</w:t>
      </w:r>
      <w:r w:rsidR="00350CDB" w:rsidRPr="002A516C">
        <w:rPr>
          <w:lang w:val="en-GB"/>
        </w:rPr>
        <w:t xml:space="preserve"> deutonymphs</w:t>
      </w:r>
      <w:r w:rsidR="0069744F" w:rsidRPr="002A516C">
        <w:rPr>
          <w:lang w:val="en-GB"/>
        </w:rPr>
        <w:t>)</w:t>
      </w:r>
      <w:r w:rsidR="00350CDB" w:rsidRPr="002A516C">
        <w:rPr>
          <w:lang w:val="en-GB"/>
        </w:rPr>
        <w:t xml:space="preserve"> under anticipatory developmental plasticity (Fig. 1e), but a reduction in fighter expression under mitigating developmental plasticity</w:t>
      </w:r>
      <w:r w:rsidR="0069744F" w:rsidRPr="002A516C">
        <w:rPr>
          <w:lang w:val="en-GB"/>
        </w:rPr>
        <w:t xml:space="preserve"> </w:t>
      </w:r>
      <w:r w:rsidR="007C34E3" w:rsidRPr="002A516C">
        <w:rPr>
          <w:lang w:val="en-GB"/>
        </w:rPr>
        <w:t xml:space="preserve">(Fig. 1f) </w:t>
      </w:r>
      <w:r w:rsidR="00373060" w:rsidRPr="002A516C">
        <w:rPr>
          <w:lang w:val="en-GB"/>
        </w:rPr>
        <w:t>because</w:t>
      </w:r>
      <w:r w:rsidR="0069744F" w:rsidRPr="002A516C">
        <w:rPr>
          <w:lang w:val="en-GB"/>
        </w:rPr>
        <w:t xml:space="preserve"> individuals mature earlier as a scrambler to escape the risky juvenile stage. The latter </w:t>
      </w:r>
      <w:r w:rsidR="00BC5D7B" w:rsidRPr="002A516C">
        <w:rPr>
          <w:lang w:val="en-GB"/>
        </w:rPr>
        <w:t xml:space="preserve">reduction </w:t>
      </w:r>
      <w:r w:rsidR="0069744F" w:rsidRPr="002A516C">
        <w:rPr>
          <w:lang w:val="en-GB"/>
        </w:rPr>
        <w:t xml:space="preserve">is </w:t>
      </w:r>
      <w:r w:rsidR="00A12432" w:rsidRPr="002A516C">
        <w:rPr>
          <w:lang w:val="en-GB"/>
        </w:rPr>
        <w:t xml:space="preserve">indeed </w:t>
      </w:r>
      <w:r w:rsidR="0069744F" w:rsidRPr="002A516C">
        <w:rPr>
          <w:lang w:val="en-GB"/>
        </w:rPr>
        <w:t xml:space="preserve">what we observed </w:t>
      </w:r>
      <w:r w:rsidR="0069744F" w:rsidRPr="002A516C">
        <w:rPr>
          <w:lang w:val="en-GB"/>
        </w:rPr>
        <w:lastRenderedPageBreak/>
        <w:t xml:space="preserve">towards the end of the experiment in the treatment where we harvested the highest number of juveniles other than deutonymphs (J-D100). </w:t>
      </w:r>
      <w:r w:rsidR="005546C1" w:rsidRPr="002A516C">
        <w:rPr>
          <w:lang w:val="en-GB"/>
        </w:rPr>
        <w:t>O</w:t>
      </w:r>
      <w:r w:rsidR="00373060" w:rsidRPr="002A516C">
        <w:rPr>
          <w:lang w:val="en-GB"/>
        </w:rPr>
        <w:t xml:space="preserve">ur results </w:t>
      </w:r>
      <w:r w:rsidR="00BC5D7B" w:rsidRPr="002A516C">
        <w:rPr>
          <w:lang w:val="en-GB"/>
        </w:rPr>
        <w:t xml:space="preserve">therefore suggest that </w:t>
      </w:r>
      <w:r w:rsidR="00373060" w:rsidRPr="002A516C">
        <w:rPr>
          <w:lang w:val="en-GB"/>
        </w:rPr>
        <w:t xml:space="preserve">nutrition-deprived male juveniles do not ‘make the best of a bad job’ by anticipating a non-fighting mating tactic (Dawkins 1980; Eberhard 1982), but instead develop into that male adult phenotype because they </w:t>
      </w:r>
      <w:r w:rsidR="005F1AFF" w:rsidRPr="002A516C">
        <w:rPr>
          <w:lang w:val="en-GB"/>
        </w:rPr>
        <w:t xml:space="preserve">can </w:t>
      </w:r>
      <w:r w:rsidR="00373060" w:rsidRPr="002A516C">
        <w:rPr>
          <w:lang w:val="en-GB"/>
        </w:rPr>
        <w:t xml:space="preserve">adaptively mitigate their early-life stress (Rhebergen 2022). </w:t>
      </w:r>
      <w:r w:rsidR="00F34700" w:rsidRPr="002A516C">
        <w:rPr>
          <w:lang w:val="en-GB"/>
        </w:rPr>
        <w:t xml:space="preserve">Such adaptive early-life stress responses that have </w:t>
      </w:r>
      <w:r w:rsidR="00BC5D7B" w:rsidRPr="002A516C">
        <w:rPr>
          <w:lang w:val="en-GB"/>
        </w:rPr>
        <w:t xml:space="preserve">negative </w:t>
      </w:r>
      <w:r w:rsidR="00F34700" w:rsidRPr="002A516C">
        <w:rPr>
          <w:lang w:val="en-GB"/>
        </w:rPr>
        <w:t xml:space="preserve">effects in adulthood </w:t>
      </w:r>
      <w:r w:rsidR="005546C1" w:rsidRPr="002A516C">
        <w:rPr>
          <w:lang w:val="en-GB"/>
        </w:rPr>
        <w:t>are</w:t>
      </w:r>
      <w:r w:rsidR="00F34700" w:rsidRPr="002A516C">
        <w:rPr>
          <w:lang w:val="en-GB"/>
        </w:rPr>
        <w:t xml:space="preserve"> common in </w:t>
      </w:r>
      <w:r w:rsidR="005F1AFF" w:rsidRPr="002A516C">
        <w:rPr>
          <w:lang w:val="en-GB"/>
        </w:rPr>
        <w:t xml:space="preserve">(warm-blooded) </w:t>
      </w:r>
      <w:r w:rsidR="00F34700" w:rsidRPr="002A516C">
        <w:rPr>
          <w:lang w:val="en-GB"/>
        </w:rPr>
        <w:t>mammals and birds (Lindström 1999; Fisher et al. 2006; Wells 2011; Vickers 2014)</w:t>
      </w:r>
      <w:r w:rsidR="00BC5D7B" w:rsidRPr="002A516C">
        <w:rPr>
          <w:lang w:val="en-GB"/>
        </w:rPr>
        <w:t xml:space="preserve">, </w:t>
      </w:r>
      <w:r w:rsidR="005F1AFF" w:rsidRPr="002A516C">
        <w:rPr>
          <w:lang w:val="en-GB"/>
        </w:rPr>
        <w:t>likely because their growth during development is physiologically constrained</w:t>
      </w:r>
      <w:r w:rsidR="00F34700" w:rsidRPr="002A516C">
        <w:rPr>
          <w:lang w:val="en-GB"/>
        </w:rPr>
        <w:t xml:space="preserve">. </w:t>
      </w:r>
      <w:r w:rsidR="00BC5D7B" w:rsidRPr="002A516C">
        <w:rPr>
          <w:lang w:val="en-GB"/>
        </w:rPr>
        <w:t>However, i</w:t>
      </w:r>
      <w:r w:rsidR="00373060" w:rsidRPr="002A516C">
        <w:rPr>
          <w:lang w:val="en-GB"/>
        </w:rPr>
        <w:t>f we account for such pre-adult viability selection</w:t>
      </w:r>
      <w:r w:rsidR="005F1AFF" w:rsidRPr="002A516C">
        <w:rPr>
          <w:lang w:val="en-GB"/>
        </w:rPr>
        <w:t xml:space="preserve"> in coldblooded species that typically show flexible growth</w:t>
      </w:r>
      <w:r w:rsidR="00373060" w:rsidRPr="002A516C">
        <w:rPr>
          <w:lang w:val="en-GB"/>
        </w:rPr>
        <w:t xml:space="preserve">, it </w:t>
      </w:r>
      <w:r w:rsidR="003662B6" w:rsidRPr="002A516C">
        <w:rPr>
          <w:lang w:val="en-GB"/>
        </w:rPr>
        <w:t>would</w:t>
      </w:r>
      <w:r w:rsidR="00373060" w:rsidRPr="002A516C">
        <w:rPr>
          <w:lang w:val="en-GB"/>
        </w:rPr>
        <w:t xml:space="preserve"> allow us to </w:t>
      </w:r>
      <w:r w:rsidR="001262A6" w:rsidRPr="002A516C">
        <w:rPr>
          <w:lang w:val="en-GB"/>
        </w:rPr>
        <w:t xml:space="preserve">better </w:t>
      </w:r>
      <w:r w:rsidR="00373060" w:rsidRPr="002A516C">
        <w:rPr>
          <w:lang w:val="en-GB"/>
        </w:rPr>
        <w:t>characterise natural selection on trait development</w:t>
      </w:r>
      <w:r w:rsidR="005546C1" w:rsidRPr="002A516C">
        <w:rPr>
          <w:lang w:val="en-GB"/>
        </w:rPr>
        <w:t xml:space="preserve"> like </w:t>
      </w:r>
      <w:r w:rsidR="00BC5D7B" w:rsidRPr="002A516C">
        <w:rPr>
          <w:lang w:val="en-GB"/>
        </w:rPr>
        <w:t xml:space="preserve">male </w:t>
      </w:r>
      <w:proofErr w:type="spellStart"/>
      <w:r w:rsidR="005546C1" w:rsidRPr="002A516C">
        <w:rPr>
          <w:lang w:val="en-GB"/>
        </w:rPr>
        <w:t>polyphenisms</w:t>
      </w:r>
      <w:proofErr w:type="spellEnd"/>
      <w:r w:rsidR="003662B6" w:rsidRPr="002A516C">
        <w:rPr>
          <w:lang w:val="en-GB"/>
        </w:rPr>
        <w:t xml:space="preserve"> in </w:t>
      </w:r>
      <w:r w:rsidR="00C046C3" w:rsidRPr="002A516C">
        <w:rPr>
          <w:lang w:val="en-GB"/>
        </w:rPr>
        <w:t>these</w:t>
      </w:r>
      <w:r w:rsidR="003662B6" w:rsidRPr="002A516C">
        <w:rPr>
          <w:lang w:val="en-GB"/>
        </w:rPr>
        <w:t xml:space="preserve"> species</w:t>
      </w:r>
      <w:r w:rsidR="00373060" w:rsidRPr="002A516C">
        <w:rPr>
          <w:lang w:val="en-GB"/>
        </w:rPr>
        <w:t xml:space="preserve">, how it </w:t>
      </w:r>
      <w:r w:rsidR="001262A6" w:rsidRPr="002A516C">
        <w:rPr>
          <w:lang w:val="en-GB"/>
        </w:rPr>
        <w:t>can</w:t>
      </w:r>
      <w:r w:rsidR="00373060" w:rsidRPr="002A516C">
        <w:rPr>
          <w:lang w:val="en-GB"/>
        </w:rPr>
        <w:t xml:space="preserve"> </w:t>
      </w:r>
      <w:r w:rsidR="001262A6" w:rsidRPr="002A516C">
        <w:rPr>
          <w:lang w:val="en-GB"/>
        </w:rPr>
        <w:t xml:space="preserve">affect the response to other selections in </w:t>
      </w:r>
      <w:r w:rsidR="00373060" w:rsidRPr="002A516C">
        <w:rPr>
          <w:lang w:val="en-GB"/>
        </w:rPr>
        <w:t xml:space="preserve">adulthood (e.g., </w:t>
      </w:r>
      <w:r w:rsidR="001262A6" w:rsidRPr="002A516C">
        <w:rPr>
          <w:lang w:val="en-GB"/>
        </w:rPr>
        <w:t xml:space="preserve">sexual selection: </w:t>
      </w:r>
      <w:r w:rsidR="00373060" w:rsidRPr="002A516C">
        <w:rPr>
          <w:lang w:val="en-GB"/>
        </w:rPr>
        <w:t xml:space="preserve">Mojica and Kelly 2010; </w:t>
      </w:r>
      <w:proofErr w:type="spellStart"/>
      <w:r w:rsidR="0014158D" w:rsidRPr="002A516C">
        <w:rPr>
          <w:lang w:val="en-GB"/>
        </w:rPr>
        <w:t>L</w:t>
      </w:r>
      <w:r w:rsidR="0014158D" w:rsidRPr="002A516C">
        <w:rPr>
          <w:rFonts w:cstheme="minorHAnsi"/>
          <w:lang w:val="en-GB"/>
        </w:rPr>
        <w:t>ü</w:t>
      </w:r>
      <w:r w:rsidR="0014158D" w:rsidRPr="002A516C">
        <w:rPr>
          <w:lang w:val="en-GB"/>
        </w:rPr>
        <w:t>rig</w:t>
      </w:r>
      <w:proofErr w:type="spellEnd"/>
      <w:r w:rsidR="0014158D" w:rsidRPr="002A516C">
        <w:rPr>
          <w:lang w:val="en-GB"/>
        </w:rPr>
        <w:t xml:space="preserve"> &amp; Matthews 2021; </w:t>
      </w:r>
      <w:r w:rsidR="00373060" w:rsidRPr="002A516C">
        <w:rPr>
          <w:lang w:val="en-GB"/>
        </w:rPr>
        <w:t xml:space="preserve">Rhebergen 2022), and </w:t>
      </w:r>
      <w:r w:rsidR="001262A6" w:rsidRPr="002A516C">
        <w:rPr>
          <w:lang w:val="en-GB"/>
        </w:rPr>
        <w:t xml:space="preserve">how such trait dynamics influence, and are influenced by, </w:t>
      </w:r>
      <w:r w:rsidR="00373060" w:rsidRPr="002A516C">
        <w:rPr>
          <w:lang w:val="en-GB"/>
        </w:rPr>
        <w:t>population dynamics (Smallegange 2022).</w:t>
      </w:r>
    </w:p>
    <w:bookmarkEnd w:id="107"/>
    <w:p w14:paraId="24643A54" w14:textId="2F91C974" w:rsidR="00E3713A" w:rsidRPr="002A516C" w:rsidRDefault="001C1605" w:rsidP="002D48DA">
      <w:pPr>
        <w:spacing w:after="0" w:line="480" w:lineRule="auto"/>
        <w:rPr>
          <w:lang w:val="en-GB"/>
        </w:rPr>
      </w:pPr>
      <w:r w:rsidRPr="002A516C">
        <w:rPr>
          <w:lang w:val="en-GB"/>
        </w:rPr>
        <w:tab/>
      </w:r>
      <w:r w:rsidR="00581440" w:rsidRPr="002A516C">
        <w:rPr>
          <w:lang w:val="en-GB"/>
        </w:rPr>
        <w:t xml:space="preserve">One unexpected finding </w:t>
      </w:r>
      <w:r w:rsidR="00213C35" w:rsidRPr="002A516C">
        <w:rPr>
          <w:lang w:val="en-GB"/>
        </w:rPr>
        <w:t xml:space="preserve">in our experiment </w:t>
      </w:r>
      <w:r w:rsidR="00581440" w:rsidRPr="002A516C">
        <w:rPr>
          <w:lang w:val="en-GB"/>
        </w:rPr>
        <w:t>was that the number of deutonymphs was highest when we harvested all of them</w:t>
      </w:r>
      <w:r w:rsidR="00C046C3" w:rsidRPr="002A516C">
        <w:rPr>
          <w:lang w:val="en-GB"/>
        </w:rPr>
        <w:t>,</w:t>
      </w:r>
      <w:r w:rsidR="00581440" w:rsidRPr="002A516C">
        <w:rPr>
          <w:lang w:val="en-GB"/>
        </w:rPr>
        <w:t xml:space="preserve"> each week</w:t>
      </w:r>
      <w:r w:rsidR="00C046C3" w:rsidRPr="002A516C">
        <w:rPr>
          <w:lang w:val="en-GB"/>
        </w:rPr>
        <w:t>. Further,</w:t>
      </w:r>
      <w:r w:rsidR="00581440" w:rsidRPr="002A516C">
        <w:rPr>
          <w:lang w:val="en-GB"/>
        </w:rPr>
        <w:t xml:space="preserve"> despite </w:t>
      </w:r>
      <w:r w:rsidR="00C046C3" w:rsidRPr="002A516C">
        <w:rPr>
          <w:lang w:val="en-GB"/>
        </w:rPr>
        <w:t xml:space="preserve">being </w:t>
      </w:r>
      <w:r w:rsidR="00581440" w:rsidRPr="002A516C">
        <w:rPr>
          <w:lang w:val="en-GB"/>
        </w:rPr>
        <w:t>harvest</w:t>
      </w:r>
      <w:r w:rsidR="006A27CE" w:rsidRPr="002A516C">
        <w:rPr>
          <w:lang w:val="en-GB"/>
        </w:rPr>
        <w:t>ed</w:t>
      </w:r>
      <w:r w:rsidR="00581440" w:rsidRPr="002A516C">
        <w:rPr>
          <w:lang w:val="en-GB"/>
        </w:rPr>
        <w:t xml:space="preserve">, </w:t>
      </w:r>
      <w:r w:rsidR="006A27CE" w:rsidRPr="002A516C">
        <w:rPr>
          <w:lang w:val="en-GB"/>
        </w:rPr>
        <w:t>deutonymph</w:t>
      </w:r>
      <w:r w:rsidR="000955CE" w:rsidRPr="002A516C">
        <w:rPr>
          <w:lang w:val="en-GB"/>
        </w:rPr>
        <w:t xml:space="preserve"> number </w:t>
      </w:r>
      <w:r w:rsidR="00581440" w:rsidRPr="002A516C">
        <w:rPr>
          <w:lang w:val="en-GB"/>
        </w:rPr>
        <w:t xml:space="preserve">increased as the experiment progressed. We can only speculate why this happened. Perhaps this </w:t>
      </w:r>
      <w:proofErr w:type="spellStart"/>
      <w:r w:rsidR="00581440" w:rsidRPr="002A516C">
        <w:rPr>
          <w:lang w:val="en-GB"/>
        </w:rPr>
        <w:t>overcompensatory</w:t>
      </w:r>
      <w:proofErr w:type="spellEnd"/>
      <w:r w:rsidR="00581440" w:rsidRPr="002A516C">
        <w:rPr>
          <w:lang w:val="en-GB"/>
        </w:rPr>
        <w:t xml:space="preserve"> response was because the per capita food availability increased as we removed individuals</w:t>
      </w:r>
      <w:r w:rsidR="00CB2FA4" w:rsidRPr="002A516C">
        <w:rPr>
          <w:lang w:val="en-GB"/>
        </w:rPr>
        <w:t xml:space="preserve"> (Verhulst 1838, Schaefer 1954, Hilborn and Walters 1992)</w:t>
      </w:r>
      <w:r w:rsidR="00581440" w:rsidRPr="002A516C">
        <w:rPr>
          <w:lang w:val="en-GB"/>
        </w:rPr>
        <w:t xml:space="preserve">, although we still only maximally removed a </w:t>
      </w:r>
      <w:r w:rsidR="00CB2FA4" w:rsidRPr="002A516C">
        <w:rPr>
          <w:lang w:val="en-GB"/>
        </w:rPr>
        <w:t xml:space="preserve">small </w:t>
      </w:r>
      <w:r w:rsidR="00581440" w:rsidRPr="002A516C">
        <w:rPr>
          <w:lang w:val="en-GB"/>
        </w:rPr>
        <w:t>percent</w:t>
      </w:r>
      <w:r w:rsidR="00CB2FA4" w:rsidRPr="002A516C">
        <w:rPr>
          <w:lang w:val="en-GB"/>
        </w:rPr>
        <w:t>age</w:t>
      </w:r>
      <w:r w:rsidR="00581440" w:rsidRPr="002A516C">
        <w:rPr>
          <w:lang w:val="en-GB"/>
        </w:rPr>
        <w:t xml:space="preserve"> of the total population in the deutonymph harvesting treatments</w:t>
      </w:r>
      <w:ins w:id="130" w:author="Isabel Smallegange" w:date="2023-10-27T13:20:00Z">
        <w:r w:rsidR="00F33DA4">
          <w:rPr>
            <w:lang w:val="en-GB"/>
          </w:rPr>
          <w:t xml:space="preserve">, and we did not see a similar </w:t>
        </w:r>
        <w:proofErr w:type="spellStart"/>
        <w:r w:rsidR="00F33DA4">
          <w:rPr>
            <w:lang w:val="en-GB"/>
          </w:rPr>
          <w:t>overcompensatory</w:t>
        </w:r>
        <w:proofErr w:type="spellEnd"/>
        <w:r w:rsidR="00F33DA4">
          <w:rPr>
            <w:lang w:val="en-GB"/>
          </w:rPr>
          <w:t xml:space="preserve"> response in the </w:t>
        </w:r>
        <w:r w:rsidR="00297B70">
          <w:rPr>
            <w:lang w:val="en-GB"/>
          </w:rPr>
          <w:t>treatment where we harvested the same percentage of other juveniles</w:t>
        </w:r>
      </w:ins>
      <w:r w:rsidR="00581440" w:rsidRPr="002A516C">
        <w:rPr>
          <w:lang w:val="en-GB"/>
        </w:rPr>
        <w:t xml:space="preserve">. </w:t>
      </w:r>
      <w:ins w:id="131" w:author="Isabel Smallegange" w:date="2023-10-27T13:17:00Z">
        <w:r w:rsidR="00680D11">
          <w:rPr>
            <w:lang w:val="en-GB"/>
          </w:rPr>
          <w:t>In fact, total population size increased as well</w:t>
        </w:r>
      </w:ins>
      <w:ins w:id="132" w:author="Isabel Smallegange" w:date="2023-10-27T13:18:00Z">
        <w:r w:rsidR="00680D11">
          <w:rPr>
            <w:lang w:val="en-GB"/>
          </w:rPr>
          <w:t xml:space="preserve"> so that per capita food intake rate </w:t>
        </w:r>
        <w:r w:rsidR="00B5066F">
          <w:rPr>
            <w:lang w:val="en-GB"/>
          </w:rPr>
          <w:t xml:space="preserve">would decline, cueing more individuals to develop into </w:t>
        </w:r>
        <w:r w:rsidR="00B5066F" w:rsidRPr="002A516C">
          <w:rPr>
            <w:lang w:val="en-GB"/>
          </w:rPr>
          <w:t>deutonymph</w:t>
        </w:r>
        <w:r w:rsidR="00B5066F">
          <w:rPr>
            <w:lang w:val="en-GB"/>
          </w:rPr>
          <w:t>s.</w:t>
        </w:r>
      </w:ins>
      <w:ins w:id="133" w:author="Isabel Smallegange" w:date="2023-10-27T13:17:00Z">
        <w:r w:rsidR="00680D11">
          <w:rPr>
            <w:lang w:val="en-GB"/>
          </w:rPr>
          <w:t xml:space="preserve"> </w:t>
        </w:r>
      </w:ins>
      <w:r w:rsidR="00873075">
        <w:rPr>
          <w:lang w:val="en-GB"/>
        </w:rPr>
        <w:t xml:space="preserve">It could also be simply a numerical response because mean total population size increased over the course of the experiment and thus there were more individuals that could develop into a deutonymph. </w:t>
      </w:r>
      <w:r w:rsidR="00F10FE3">
        <w:rPr>
          <w:lang w:val="en-GB"/>
        </w:rPr>
        <w:t>Finally, t</w:t>
      </w:r>
      <w:r w:rsidR="007B4807" w:rsidRPr="002A516C">
        <w:rPr>
          <w:lang w:val="en-GB"/>
        </w:rPr>
        <w:t>he higher number of deutony</w:t>
      </w:r>
      <w:r w:rsidR="00046D8D" w:rsidRPr="002A516C">
        <w:rPr>
          <w:lang w:val="en-GB"/>
        </w:rPr>
        <w:t>m</w:t>
      </w:r>
      <w:r w:rsidR="007B4807" w:rsidRPr="002A516C">
        <w:rPr>
          <w:lang w:val="en-GB"/>
        </w:rPr>
        <w:t>phs we found</w:t>
      </w:r>
      <w:r w:rsidR="007A403B" w:rsidRPr="002A516C">
        <w:rPr>
          <w:lang w:val="en-GB"/>
        </w:rPr>
        <w:t xml:space="preserve"> </w:t>
      </w:r>
      <w:r w:rsidR="000955CE" w:rsidRPr="002A516C">
        <w:rPr>
          <w:lang w:val="en-GB"/>
        </w:rPr>
        <w:t>could also reflect eco-evolutionary dynamics in which another selection</w:t>
      </w:r>
      <w:r w:rsidR="007B4807" w:rsidRPr="002A516C">
        <w:rPr>
          <w:lang w:val="en-GB"/>
        </w:rPr>
        <w:t xml:space="preserve"> pressure</w:t>
      </w:r>
      <w:r w:rsidR="000955CE" w:rsidRPr="002A516C">
        <w:rPr>
          <w:lang w:val="en-GB"/>
        </w:rPr>
        <w:t>, for example imposed by strong-</w:t>
      </w:r>
      <w:r w:rsidR="000955CE" w:rsidRPr="002A516C">
        <w:rPr>
          <w:lang w:val="en-GB"/>
        </w:rPr>
        <w:lastRenderedPageBreak/>
        <w:t>density dependence (population size was highest in the 100% deutonymph harvesting treatment), opposed the effects of direct harvesting</w:t>
      </w:r>
      <w:r w:rsidR="007A403B" w:rsidRPr="002A516C">
        <w:rPr>
          <w:lang w:val="en-GB"/>
        </w:rPr>
        <w:t xml:space="preserve"> (</w:t>
      </w:r>
      <w:proofErr w:type="spellStart"/>
      <w:r w:rsidR="007A403B" w:rsidRPr="002A516C">
        <w:rPr>
          <w:rFonts w:cstheme="minorHAnsi"/>
          <w:bCs/>
          <w:lang w:val="en-GB"/>
        </w:rPr>
        <w:t>Edeline</w:t>
      </w:r>
      <w:proofErr w:type="spellEnd"/>
      <w:r w:rsidR="007A403B" w:rsidRPr="002A516C">
        <w:rPr>
          <w:rFonts w:cstheme="minorHAnsi"/>
          <w:bCs/>
          <w:lang w:val="en-GB"/>
        </w:rPr>
        <w:t xml:space="preserve"> &amp; </w:t>
      </w:r>
      <w:proofErr w:type="spellStart"/>
      <w:r w:rsidR="007A403B" w:rsidRPr="002A516C">
        <w:rPr>
          <w:rFonts w:cstheme="minorHAnsi"/>
          <w:bCs/>
          <w:lang w:val="en-GB"/>
        </w:rPr>
        <w:t>Loeuille</w:t>
      </w:r>
      <w:proofErr w:type="spellEnd"/>
      <w:r w:rsidR="007A403B" w:rsidRPr="002A516C">
        <w:rPr>
          <w:rFonts w:cstheme="minorHAnsi"/>
          <w:bCs/>
          <w:lang w:val="en-GB"/>
        </w:rPr>
        <w:t xml:space="preserve"> 2021</w:t>
      </w:r>
      <w:r w:rsidR="007A403B" w:rsidRPr="002A516C">
        <w:rPr>
          <w:lang w:val="en-GB"/>
        </w:rPr>
        <w:t>)</w:t>
      </w:r>
      <w:r w:rsidR="000955CE" w:rsidRPr="002A516C">
        <w:rPr>
          <w:lang w:val="en-GB"/>
        </w:rPr>
        <w:t>.</w:t>
      </w:r>
      <w:r w:rsidR="00F10FE3">
        <w:rPr>
          <w:lang w:val="en-GB"/>
        </w:rPr>
        <w:t xml:space="preserve"> Or, perhaps, because </w:t>
      </w:r>
      <w:r w:rsidR="00F10FE3" w:rsidRPr="002A516C">
        <w:rPr>
          <w:lang w:val="en-GB"/>
        </w:rPr>
        <w:t>twice as many females emerge from deutonymphs than males (fighters) (Deere et al. 2015; Stewart &amp; Smallegange in prep)</w:t>
      </w:r>
      <w:r w:rsidR="00F10FE3">
        <w:rPr>
          <w:lang w:val="en-GB"/>
        </w:rPr>
        <w:t>,</w:t>
      </w:r>
      <w:r w:rsidR="00F10FE3" w:rsidRPr="002A516C">
        <w:rPr>
          <w:lang w:val="en-GB"/>
        </w:rPr>
        <w:t xml:space="preserve"> </w:t>
      </w:r>
      <w:r w:rsidR="00F10FE3">
        <w:rPr>
          <w:lang w:val="en-GB"/>
        </w:rPr>
        <w:t>removing deutonymphs reduces females and egg output, reducing density-dependence. Either way, f</w:t>
      </w:r>
      <w:r w:rsidR="000955CE" w:rsidRPr="002A516C">
        <w:rPr>
          <w:lang w:val="en-GB"/>
        </w:rPr>
        <w:t xml:space="preserve">ailure to account for </w:t>
      </w:r>
      <w:r w:rsidR="007A403B" w:rsidRPr="002A516C">
        <w:rPr>
          <w:lang w:val="en-GB"/>
        </w:rPr>
        <w:t xml:space="preserve">either </w:t>
      </w:r>
      <w:r w:rsidR="000955CE" w:rsidRPr="002A516C">
        <w:rPr>
          <w:lang w:val="en-GB"/>
        </w:rPr>
        <w:t>of these eco-evolutionary processes might fundamentally hamper our ability to understand the expression of dispersal phenotypes.</w:t>
      </w:r>
      <w:r w:rsidR="00356158" w:rsidRPr="002A516C">
        <w:rPr>
          <w:lang w:val="en-GB"/>
        </w:rPr>
        <w:t xml:space="preserve"> </w:t>
      </w:r>
      <w:ins w:id="134" w:author="Isabel Smallegange" w:date="2023-10-31T15:19:00Z">
        <w:r w:rsidR="00966A3F" w:rsidRPr="00E33122">
          <w:rPr>
            <w:lang w:val="en-GB"/>
          </w:rPr>
          <w:t xml:space="preserve">Another explanation is that it was the actual lack of deutonymphs and their olfactory cues that triggered deutonymph development. Olfactory cues are common in acarine mites. All </w:t>
        </w:r>
        <w:proofErr w:type="spellStart"/>
        <w:r w:rsidR="00966A3F" w:rsidRPr="00E33122">
          <w:rPr>
            <w:lang w:val="en-GB"/>
          </w:rPr>
          <w:t>acarines</w:t>
        </w:r>
        <w:proofErr w:type="spellEnd"/>
        <w:r w:rsidR="00966A3F" w:rsidRPr="00E33122">
          <w:rPr>
            <w:lang w:val="en-GB"/>
          </w:rPr>
          <w:t xml:space="preserve"> have a sensory site on their forelegs known as the “</w:t>
        </w:r>
        <w:proofErr w:type="spellStart"/>
        <w:r w:rsidR="00966A3F" w:rsidRPr="00E33122">
          <w:rPr>
            <w:lang w:val="en-GB"/>
          </w:rPr>
          <w:t>foretarsal</w:t>
        </w:r>
        <w:proofErr w:type="spellEnd"/>
        <w:r w:rsidR="00966A3F" w:rsidRPr="00E33122">
          <w:rPr>
            <w:lang w:val="en-GB"/>
          </w:rPr>
          <w:t xml:space="preserve"> sensory organ” and olfaction is one of this site’s functions (Carr &amp; Roe 2016). If the harvesting of deutonymphs reduced the concentration of deutonymph olfactory cues, this could trigger more juveniles to develop into a deutonymph because, with fewer deutonymphs around, competition for attachment sites on insects is lower (deutonymphs disperse via phoresy on insects [D</w:t>
        </w:r>
        <w:r w:rsidR="00966A3F" w:rsidRPr="00E33122">
          <w:rPr>
            <w:rFonts w:cstheme="minorHAnsi"/>
            <w:lang w:val="en-GB"/>
          </w:rPr>
          <w:t>í</w:t>
        </w:r>
        <w:r w:rsidR="00966A3F" w:rsidRPr="00E33122">
          <w:rPr>
            <w:lang w:val="en-GB"/>
          </w:rPr>
          <w:t xml:space="preserve">az et al 2000]). We realise, however, that this is speculation and olfactory cues produced by deutonymphs have yet to be tested in </w:t>
        </w:r>
        <w:r w:rsidR="00966A3F" w:rsidRPr="00E33122">
          <w:rPr>
            <w:i/>
            <w:iCs/>
            <w:lang w:val="en-GB"/>
          </w:rPr>
          <w:t xml:space="preserve">R. </w:t>
        </w:r>
        <w:proofErr w:type="spellStart"/>
        <w:r w:rsidR="00966A3F" w:rsidRPr="00E33122">
          <w:rPr>
            <w:i/>
            <w:iCs/>
            <w:lang w:val="en-GB"/>
          </w:rPr>
          <w:t>robini</w:t>
        </w:r>
        <w:proofErr w:type="spellEnd"/>
        <w:r w:rsidR="00966A3F" w:rsidRPr="00E33122">
          <w:rPr>
            <w:lang w:val="en-GB"/>
          </w:rPr>
          <w:t xml:space="preserve">. </w:t>
        </w:r>
      </w:ins>
      <w:r w:rsidR="00BA0011" w:rsidRPr="002A516C">
        <w:rPr>
          <w:lang w:val="en-GB"/>
        </w:rPr>
        <w:t xml:space="preserve">Finally, in our previous studies (Smallegange &amp; Coulson 2011; Deere et al. 2015), male deutonymphs always matured as a fighter, </w:t>
      </w:r>
      <w:r w:rsidR="005725D9" w:rsidRPr="002A516C">
        <w:rPr>
          <w:lang w:val="en-GB"/>
        </w:rPr>
        <w:t xml:space="preserve">but </w:t>
      </w:r>
      <w:r w:rsidR="00BA0011" w:rsidRPr="002A516C">
        <w:rPr>
          <w:lang w:val="en-GB"/>
        </w:rPr>
        <w:t>here</w:t>
      </w:r>
      <w:r w:rsidR="005725D9" w:rsidRPr="002A516C">
        <w:rPr>
          <w:lang w:val="en-GB"/>
        </w:rPr>
        <w:t>,</w:t>
      </w:r>
      <w:r w:rsidR="00BA0011" w:rsidRPr="002A516C">
        <w:rPr>
          <w:lang w:val="en-GB"/>
        </w:rPr>
        <w:t xml:space="preserve"> </w:t>
      </w:r>
      <w:r w:rsidR="005725D9" w:rsidRPr="002A516C">
        <w:rPr>
          <w:lang w:val="en-GB"/>
        </w:rPr>
        <w:t>increases in deutonymph numbers did not coincide with increase</w:t>
      </w:r>
      <w:r w:rsidR="00577EC4" w:rsidRPr="002A516C">
        <w:rPr>
          <w:lang w:val="en-GB"/>
        </w:rPr>
        <w:t>s</w:t>
      </w:r>
      <w:r w:rsidR="005725D9" w:rsidRPr="002A516C">
        <w:rPr>
          <w:lang w:val="en-GB"/>
        </w:rPr>
        <w:t xml:space="preserve"> in </w:t>
      </w:r>
      <w:r w:rsidR="00BA0011" w:rsidRPr="002A516C">
        <w:rPr>
          <w:lang w:val="en-GB"/>
        </w:rPr>
        <w:t>fighter frequency. Perhaps this was because twice as many females emerge from deutonymphs than males (fighters) (Deere et al. 2015; Stewart &amp; Smallegange in prep)</w:t>
      </w:r>
      <w:r w:rsidR="005725D9" w:rsidRPr="002A516C">
        <w:rPr>
          <w:lang w:val="en-GB"/>
        </w:rPr>
        <w:t xml:space="preserve"> so that our statistical analyses were unable to pick up significant differences in the few more fighters that emerged. It does highlight, however, that we still have </w:t>
      </w:r>
      <w:r w:rsidR="00577EC4" w:rsidRPr="002A516C">
        <w:rPr>
          <w:lang w:val="en-GB"/>
        </w:rPr>
        <w:t>some</w:t>
      </w:r>
      <w:r w:rsidR="005725D9" w:rsidRPr="002A516C">
        <w:rPr>
          <w:lang w:val="en-GB"/>
        </w:rPr>
        <w:t xml:space="preserve"> way to go to unravel the intricate links between deutonymph expression, alternative male phenotype expression and sex ratio and how they</w:t>
      </w:r>
      <w:r w:rsidR="00577EC4" w:rsidRPr="002A516C">
        <w:rPr>
          <w:lang w:val="en-GB"/>
        </w:rPr>
        <w:t xml:space="preserve"> together</w:t>
      </w:r>
      <w:r w:rsidR="005725D9" w:rsidRPr="002A516C">
        <w:rPr>
          <w:lang w:val="en-GB"/>
        </w:rPr>
        <w:t xml:space="preserve"> drive population dynamics. </w:t>
      </w:r>
    </w:p>
    <w:p w14:paraId="01F10F7E" w14:textId="4F643315" w:rsidR="002F7297" w:rsidRDefault="00213C35" w:rsidP="002F7297">
      <w:pPr>
        <w:spacing w:after="0" w:line="480" w:lineRule="auto"/>
        <w:rPr>
          <w:lang w:val="en-GB"/>
        </w:rPr>
      </w:pPr>
      <w:r w:rsidRPr="002A516C">
        <w:rPr>
          <w:lang w:val="en-GB"/>
        </w:rPr>
        <w:tab/>
        <w:t xml:space="preserve">Because a change in the distribution of a trait will almost always also change the size of the distribution of that trait, it follows that trait change is accompanied by a change in population size. If a trait is heritable, this constitutes eco-evolutionary change at the population level (Smallegange &amp; Coulson 2013). This is especially so in the case of alternative phenotypes where we expect a shift in </w:t>
      </w:r>
      <w:r w:rsidRPr="002A516C">
        <w:rPr>
          <w:lang w:val="en-GB"/>
        </w:rPr>
        <w:lastRenderedPageBreak/>
        <w:t xml:space="preserve">phenotype expression to be accompanied by a change in population size because the different phenotypes often have different demographic rates. For example, in the case of bulb mite males, </w:t>
      </w:r>
      <w:r w:rsidRPr="002A516C">
        <w:rPr>
          <w:rFonts w:cstheme="minorHAnsi"/>
          <w:bCs/>
          <w:lang w:val="en-GB"/>
        </w:rPr>
        <w:t>scramblers mature earlier in life (Smallegange 2011), live longer than fighters (Radwan &amp; Bogacz 2000) and sire more offspring than fighters (van den Beuken et al. 2019) so that an increase (or decrease) in scrambler (or fighter) expression will increase population size. Indeed, we found the highest population size in the harvesting treatment with the lowest level of fighter expression (D100: 100% deutonymph harvesting</w:t>
      </w:r>
      <w:bookmarkStart w:id="135" w:name="_Hlk135131687"/>
      <w:r w:rsidRPr="002A516C">
        <w:rPr>
          <w:rFonts w:cstheme="minorHAnsi"/>
          <w:bCs/>
          <w:lang w:val="en-GB"/>
        </w:rPr>
        <w:t xml:space="preserve">). We suspect that the increase in population size that we observed over the course of the experiment is associated with the observed decrease in mean body size </w:t>
      </w:r>
      <w:bookmarkEnd w:id="135"/>
      <w:r w:rsidRPr="002A516C">
        <w:rPr>
          <w:rFonts w:cstheme="minorHAnsi"/>
          <w:bCs/>
          <w:lang w:val="en-GB"/>
        </w:rPr>
        <w:t xml:space="preserve">over time </w:t>
      </w:r>
      <w:bookmarkStart w:id="136" w:name="_Hlk135131724"/>
      <w:r w:rsidRPr="002A516C">
        <w:rPr>
          <w:rFonts w:cstheme="minorHAnsi"/>
          <w:bCs/>
          <w:lang w:val="en-GB"/>
        </w:rPr>
        <w:t xml:space="preserve">in response to the strong, density-dependent food conditions, because smaller organisms typically reproduce faster and can reach higher </w:t>
      </w:r>
      <w:r w:rsidR="00A27B03">
        <w:rPr>
          <w:rFonts w:cstheme="minorHAnsi"/>
          <w:bCs/>
          <w:lang w:val="en-GB"/>
        </w:rPr>
        <w:t xml:space="preserve">equilibrium population sizes </w:t>
      </w:r>
      <w:r w:rsidRPr="002A516C">
        <w:rPr>
          <w:rFonts w:cstheme="minorHAnsi"/>
          <w:bCs/>
          <w:lang w:val="en-GB"/>
        </w:rPr>
        <w:t xml:space="preserve">than larger ones </w:t>
      </w:r>
      <w:bookmarkEnd w:id="136"/>
      <w:r w:rsidRPr="002A516C">
        <w:rPr>
          <w:rFonts w:cstheme="minorHAnsi"/>
          <w:bCs/>
          <w:lang w:val="en-GB"/>
        </w:rPr>
        <w:t xml:space="preserve">(e.g., Huryn &amp; Benke 2007). Indeed, Gilbert et al. (2022) recently showed in an experiment with the protist </w:t>
      </w:r>
      <w:r w:rsidRPr="002A516C">
        <w:rPr>
          <w:rFonts w:cstheme="minorHAnsi"/>
          <w:bCs/>
          <w:i/>
          <w:iCs/>
          <w:lang w:val="en-GB"/>
        </w:rPr>
        <w:t>Tetrahymena pyriformis</w:t>
      </w:r>
      <w:r w:rsidRPr="002A516C">
        <w:rPr>
          <w:rFonts w:cstheme="minorHAnsi"/>
          <w:bCs/>
          <w:lang w:val="en-GB"/>
        </w:rPr>
        <w:t xml:space="preserve"> that mean body size decreased in response to increased density-dependence and that this rapid change in mean body size had a larger effect on population density than the reverse. Reductions</w:t>
      </w:r>
      <w:r w:rsidRPr="002A516C">
        <w:rPr>
          <w:lang w:val="en-GB"/>
        </w:rPr>
        <w:t xml:space="preserve"> in mean body size have been observed across a range of taxa in response to adverse environmental change (Gardner et al. 2011; Sheridan &amp; Bickford 2011). Often, these reductions are associated with increased mortality rates (e.g., in red knots </w:t>
      </w:r>
      <w:r w:rsidRPr="002A516C">
        <w:rPr>
          <w:i/>
          <w:iCs/>
          <w:lang w:val="en-GB"/>
        </w:rPr>
        <w:t xml:space="preserve">Calidris </w:t>
      </w:r>
      <w:proofErr w:type="spellStart"/>
      <w:r w:rsidRPr="002A516C">
        <w:rPr>
          <w:i/>
          <w:iCs/>
          <w:lang w:val="en-GB"/>
        </w:rPr>
        <w:t>canutus</w:t>
      </w:r>
      <w:proofErr w:type="spellEnd"/>
      <w:r w:rsidRPr="002A516C">
        <w:rPr>
          <w:lang w:val="en-GB"/>
        </w:rPr>
        <w:t xml:space="preserve"> [van Gils et al., 2016]). What is more, when populations not only suffer from directional environmental change but also from selective harvesting, the removal of good condition individuals (of large size) can lead to population extinction (Knell &amp; Mart</w:t>
      </w:r>
      <w:r w:rsidRPr="002A516C">
        <w:rPr>
          <w:rFonts w:cstheme="minorHAnsi"/>
          <w:lang w:val="en-GB"/>
        </w:rPr>
        <w:t>í</w:t>
      </w:r>
      <w:r w:rsidRPr="002A516C">
        <w:rPr>
          <w:lang w:val="en-GB"/>
        </w:rPr>
        <w:t xml:space="preserve">nez-Ruiz 2017). Thus, unravelling the intertwined ecological and evolutionary dynamics of population size, body size, condition and </w:t>
      </w:r>
      <w:r w:rsidRPr="002A516C">
        <w:rPr>
          <w:rFonts w:cstheme="minorHAnsi"/>
          <w:bCs/>
          <w:lang w:val="en-GB"/>
        </w:rPr>
        <w:t>condition-dependent (alternative) phenotypes is integral to understanding eco-evolutionary population responses to change (</w:t>
      </w:r>
      <w:proofErr w:type="spellStart"/>
      <w:r w:rsidRPr="002A516C">
        <w:rPr>
          <w:rFonts w:cstheme="minorHAnsi"/>
          <w:bCs/>
          <w:lang w:val="en-GB"/>
        </w:rPr>
        <w:t>Edeline</w:t>
      </w:r>
      <w:proofErr w:type="spellEnd"/>
      <w:r w:rsidRPr="002A516C">
        <w:rPr>
          <w:rFonts w:cstheme="minorHAnsi"/>
          <w:bCs/>
          <w:lang w:val="en-GB"/>
        </w:rPr>
        <w:t xml:space="preserve"> &amp; </w:t>
      </w:r>
      <w:proofErr w:type="spellStart"/>
      <w:r w:rsidRPr="002A516C">
        <w:rPr>
          <w:rFonts w:cstheme="minorHAnsi"/>
          <w:bCs/>
          <w:lang w:val="en-GB"/>
        </w:rPr>
        <w:t>Loeuille</w:t>
      </w:r>
      <w:proofErr w:type="spellEnd"/>
      <w:r w:rsidRPr="002A516C">
        <w:rPr>
          <w:rFonts w:cstheme="minorHAnsi"/>
          <w:bCs/>
          <w:lang w:val="en-GB"/>
        </w:rPr>
        <w:t xml:space="preserve"> 2021)</w:t>
      </w:r>
      <w:r w:rsidRPr="002A516C">
        <w:rPr>
          <w:lang w:val="en-GB"/>
        </w:rPr>
        <w:t>.</w:t>
      </w:r>
      <w:bookmarkStart w:id="137" w:name="_Hlk135311658"/>
      <w:ins w:id="138" w:author="Isabel Smallegange" w:date="2023-10-31T15:23:00Z">
        <w:r w:rsidR="003D1C42">
          <w:rPr>
            <w:lang w:val="en-GB"/>
          </w:rPr>
          <w:t xml:space="preserve"> </w:t>
        </w:r>
      </w:ins>
      <w:ins w:id="139" w:author="Isabel Smallegange" w:date="2023-10-31T15:24:00Z">
        <w:r w:rsidR="00D80681">
          <w:rPr>
            <w:lang w:val="en-GB"/>
          </w:rPr>
          <w:t>If our experiment would form the basis for such further studies, we suggest</w:t>
        </w:r>
      </w:ins>
      <w:ins w:id="140" w:author="Isabel Smallegange" w:date="2023-10-31T15:34:00Z">
        <w:r w:rsidR="00DC2322">
          <w:rPr>
            <w:lang w:val="en-GB"/>
          </w:rPr>
          <w:t xml:space="preserve"> using outbred populations and</w:t>
        </w:r>
      </w:ins>
      <w:ins w:id="141" w:author="Isabel Smallegange" w:date="2023-10-31T15:24:00Z">
        <w:r w:rsidR="00D80681">
          <w:rPr>
            <w:lang w:val="en-GB"/>
          </w:rPr>
          <w:t xml:space="preserve"> </w:t>
        </w:r>
      </w:ins>
      <w:ins w:id="142" w:author="Isabel Smallegange" w:date="2023-10-31T15:30:00Z">
        <w:r w:rsidR="000B085D">
          <w:rPr>
            <w:lang w:val="en-GB"/>
          </w:rPr>
          <w:t>increasing</w:t>
        </w:r>
      </w:ins>
      <w:ins w:id="143" w:author="Isabel Smallegange" w:date="2023-10-31T15:24:00Z">
        <w:r w:rsidR="00D80681">
          <w:rPr>
            <w:lang w:val="en-GB"/>
          </w:rPr>
          <w:t xml:space="preserve"> sample size in the life history assays to be able to ass</w:t>
        </w:r>
        <w:r w:rsidR="00A51109">
          <w:rPr>
            <w:lang w:val="en-GB"/>
          </w:rPr>
          <w:t>ess</w:t>
        </w:r>
        <w:r w:rsidR="00D80681">
          <w:rPr>
            <w:lang w:val="en-GB"/>
          </w:rPr>
          <w:t xml:space="preserve"> any evolutionary shifts in the actual threshold for alternative male phenotype expression, and </w:t>
        </w:r>
      </w:ins>
      <w:ins w:id="144" w:author="Isabel Smallegange" w:date="2023-10-31T15:30:00Z">
        <w:r w:rsidR="00C66D79">
          <w:rPr>
            <w:lang w:val="en-GB"/>
          </w:rPr>
          <w:t xml:space="preserve">to </w:t>
        </w:r>
      </w:ins>
      <w:ins w:id="145" w:author="Isabel Smallegange" w:date="2023-10-31T15:25:00Z">
        <w:r w:rsidR="00587AC1">
          <w:rPr>
            <w:lang w:val="en-GB"/>
          </w:rPr>
          <w:t xml:space="preserve">consider other </w:t>
        </w:r>
      </w:ins>
      <w:ins w:id="146" w:author="Isabel Smallegange" w:date="2023-10-31T15:28:00Z">
        <w:r w:rsidR="00C829E6">
          <w:rPr>
            <w:lang w:val="en-GB"/>
          </w:rPr>
          <w:t xml:space="preserve">harvesting treatments </w:t>
        </w:r>
        <w:r w:rsidR="003D7830">
          <w:rPr>
            <w:lang w:val="en-GB"/>
          </w:rPr>
          <w:t xml:space="preserve">with potentially stronger </w:t>
        </w:r>
        <w:r w:rsidR="003D7830">
          <w:rPr>
            <w:lang w:val="en-GB"/>
          </w:rPr>
          <w:lastRenderedPageBreak/>
          <w:t xml:space="preserve">selective effects, like </w:t>
        </w:r>
      </w:ins>
      <w:ins w:id="147" w:author="Isabel Smallegange" w:date="2023-10-31T15:29:00Z">
        <w:r w:rsidR="0006025C">
          <w:rPr>
            <w:lang w:val="en-GB"/>
          </w:rPr>
          <w:t xml:space="preserve">the selective removal of </w:t>
        </w:r>
        <w:r w:rsidR="006C2E78">
          <w:rPr>
            <w:lang w:val="en-GB"/>
          </w:rPr>
          <w:t xml:space="preserve">a high proportion of </w:t>
        </w:r>
        <w:r w:rsidR="0006025C">
          <w:rPr>
            <w:lang w:val="en-GB"/>
          </w:rPr>
          <w:t xml:space="preserve">large </w:t>
        </w:r>
        <w:r w:rsidR="006C2E78">
          <w:rPr>
            <w:lang w:val="en-GB"/>
          </w:rPr>
          <w:t xml:space="preserve">versus randomly selected </w:t>
        </w:r>
        <w:r w:rsidR="0006025C">
          <w:rPr>
            <w:lang w:val="en-GB"/>
          </w:rPr>
          <w:t>juveniles</w:t>
        </w:r>
        <w:r w:rsidR="006C2E78">
          <w:rPr>
            <w:lang w:val="en-GB"/>
          </w:rPr>
          <w:t>.</w:t>
        </w:r>
      </w:ins>
    </w:p>
    <w:p w14:paraId="7363DCE5" w14:textId="77777777" w:rsidR="00F71A74" w:rsidRDefault="00F71A74" w:rsidP="002F7297">
      <w:pPr>
        <w:spacing w:after="0" w:line="480" w:lineRule="auto"/>
        <w:rPr>
          <w:b/>
          <w:bCs/>
          <w:lang w:val="en-GB"/>
        </w:rPr>
      </w:pPr>
    </w:p>
    <w:p w14:paraId="24F9B15C" w14:textId="0FBA879B" w:rsidR="00C95E0E" w:rsidRPr="002A516C" w:rsidRDefault="00C95E0E" w:rsidP="002D48DA">
      <w:pPr>
        <w:spacing w:after="0" w:line="480" w:lineRule="auto"/>
        <w:rPr>
          <w:b/>
          <w:bCs/>
          <w:lang w:val="en-GB"/>
        </w:rPr>
      </w:pPr>
      <w:r w:rsidRPr="002A516C">
        <w:rPr>
          <w:b/>
          <w:bCs/>
          <w:lang w:val="en-GB"/>
        </w:rPr>
        <w:t>Data availability statement</w:t>
      </w:r>
    </w:p>
    <w:p w14:paraId="6AE26555" w14:textId="4D16E079" w:rsidR="002D48DA" w:rsidRDefault="00C95E0E" w:rsidP="002D48DA">
      <w:pPr>
        <w:spacing w:after="0" w:line="480" w:lineRule="auto"/>
        <w:rPr>
          <w:lang w:val="en-GB"/>
        </w:rPr>
      </w:pPr>
      <w:r w:rsidRPr="002A516C">
        <w:rPr>
          <w:lang w:val="en-GB"/>
        </w:rPr>
        <w:t>The raw data</w:t>
      </w:r>
      <w:r w:rsidR="001079CA">
        <w:rPr>
          <w:lang w:val="en-GB"/>
        </w:rPr>
        <w:t>,</w:t>
      </w:r>
      <w:r w:rsidRPr="002A516C">
        <w:rPr>
          <w:lang w:val="en-GB"/>
        </w:rPr>
        <w:t xml:space="preserve"> the R scripts that we used to analyse the data</w:t>
      </w:r>
      <w:r w:rsidR="001079CA">
        <w:rPr>
          <w:lang w:val="en-GB"/>
        </w:rPr>
        <w:t xml:space="preserve">, and the </w:t>
      </w:r>
      <w:r w:rsidR="00607517">
        <w:rPr>
          <w:lang w:val="en-GB"/>
        </w:rPr>
        <w:t>additional</w:t>
      </w:r>
      <w:r w:rsidR="001079CA">
        <w:rPr>
          <w:lang w:val="en-GB"/>
        </w:rPr>
        <w:t xml:space="preserve"> analyses on population structure</w:t>
      </w:r>
      <w:r w:rsidRPr="002A516C">
        <w:rPr>
          <w:lang w:val="en-GB"/>
        </w:rPr>
        <w:t xml:space="preserve"> can be found on </w:t>
      </w:r>
      <w:proofErr w:type="spellStart"/>
      <w:r w:rsidRPr="002A516C">
        <w:rPr>
          <w:lang w:val="en-GB"/>
        </w:rPr>
        <w:t>Figshare</w:t>
      </w:r>
      <w:proofErr w:type="spellEnd"/>
      <w:r w:rsidR="00853B39" w:rsidRPr="002A516C">
        <w:rPr>
          <w:lang w:val="en-GB"/>
        </w:rPr>
        <w:t xml:space="preserve"> (Deere &amp; Smallegange 2023)</w:t>
      </w:r>
      <w:r w:rsidR="00FE28C4" w:rsidRPr="002A516C">
        <w:rPr>
          <w:lang w:val="en-GB"/>
        </w:rPr>
        <w:t>.</w:t>
      </w:r>
    </w:p>
    <w:p w14:paraId="6944F09F" w14:textId="77777777" w:rsidR="002F7297" w:rsidRPr="002A516C" w:rsidRDefault="002F7297" w:rsidP="002D48DA">
      <w:pPr>
        <w:spacing w:after="0" w:line="480" w:lineRule="auto"/>
        <w:rPr>
          <w:b/>
          <w:bCs/>
          <w:lang w:val="en-GB"/>
        </w:rPr>
      </w:pPr>
    </w:p>
    <w:p w14:paraId="4ADF52BC" w14:textId="3C643217" w:rsidR="00096E8C" w:rsidRPr="002A516C" w:rsidRDefault="00096E8C" w:rsidP="002D48DA">
      <w:pPr>
        <w:spacing w:after="0" w:line="360" w:lineRule="auto"/>
        <w:rPr>
          <w:lang w:val="en-GB"/>
        </w:rPr>
      </w:pPr>
      <w:bookmarkStart w:id="148" w:name="_Hlk135311673"/>
      <w:bookmarkEnd w:id="137"/>
      <w:r w:rsidRPr="002A516C">
        <w:rPr>
          <w:b/>
          <w:bCs/>
          <w:lang w:val="en-GB"/>
        </w:rPr>
        <w:t>References</w:t>
      </w:r>
    </w:p>
    <w:p w14:paraId="51F3E6FD" w14:textId="77777777" w:rsidR="005C3ABA" w:rsidRPr="002A516C" w:rsidRDefault="005C3ABA" w:rsidP="005C3ABA">
      <w:pPr>
        <w:spacing w:after="0"/>
        <w:ind w:left="426" w:hanging="426"/>
        <w:rPr>
          <w:lang w:val="en-GB"/>
        </w:rPr>
      </w:pPr>
      <w:proofErr w:type="spellStart"/>
      <w:r w:rsidRPr="002A516C">
        <w:rPr>
          <w:lang w:val="en-GB"/>
        </w:rPr>
        <w:t>Badyaev</w:t>
      </w:r>
      <w:proofErr w:type="spellEnd"/>
      <w:r w:rsidRPr="002A516C">
        <w:rPr>
          <w:lang w:val="en-GB"/>
        </w:rPr>
        <w:t xml:space="preserve"> AV. 2005. Stress-induced variation in evolution: from behavioural plasticity to genetic assimilation. Proc. R. Soc. B 272: 877–886.</w:t>
      </w:r>
    </w:p>
    <w:p w14:paraId="14F1635C" w14:textId="77777777" w:rsidR="005C3ABA" w:rsidRPr="002A516C" w:rsidRDefault="005C3ABA" w:rsidP="005C3ABA">
      <w:pPr>
        <w:spacing w:after="0"/>
        <w:ind w:left="426" w:hanging="426"/>
        <w:rPr>
          <w:lang w:val="en-GB"/>
        </w:rPr>
      </w:pPr>
      <w:r w:rsidRPr="002A516C">
        <w:rPr>
          <w:lang w:val="en-GB"/>
        </w:rPr>
        <w:t xml:space="preserve">Buzatto BA, Machado G. 2014. Male dimorphism and alternative reproductive tactics in harvestmen (Arachnida: Opiliones). </w:t>
      </w:r>
      <w:proofErr w:type="spellStart"/>
      <w:r w:rsidRPr="002A516C">
        <w:rPr>
          <w:lang w:val="en-GB"/>
        </w:rPr>
        <w:t>Behav</w:t>
      </w:r>
      <w:proofErr w:type="spellEnd"/>
      <w:r w:rsidRPr="002A516C">
        <w:rPr>
          <w:lang w:val="en-GB"/>
        </w:rPr>
        <w:t>. Processes 109: 2–13.</w:t>
      </w:r>
    </w:p>
    <w:p w14:paraId="20401249" w14:textId="77777777" w:rsidR="00480987" w:rsidRPr="008D3778" w:rsidRDefault="00480987" w:rsidP="00480987">
      <w:pPr>
        <w:spacing w:after="0"/>
        <w:ind w:left="426" w:hanging="426"/>
        <w:rPr>
          <w:ins w:id="149" w:author="Isabel Smallegange" w:date="2023-10-31T15:20:00Z"/>
          <w:lang w:val="en-GB"/>
        </w:rPr>
      </w:pPr>
      <w:ins w:id="150" w:author="Isabel Smallegange" w:date="2023-10-31T15:20:00Z">
        <w:r w:rsidRPr="005A76BF">
          <w:rPr>
            <w:lang w:val="en-GB"/>
          </w:rPr>
          <w:t xml:space="preserve">Carr AL, Roe M. 2016. </w:t>
        </w:r>
        <w:r w:rsidRPr="008D3778">
          <w:rPr>
            <w:lang w:val="en-GB"/>
          </w:rPr>
          <w:t xml:space="preserve">Acarine attractants: Chemoreception, bioassay, </w:t>
        </w:r>
        <w:proofErr w:type="gramStart"/>
        <w:r w:rsidRPr="008D3778">
          <w:rPr>
            <w:lang w:val="en-GB"/>
          </w:rPr>
          <w:t>chemistry</w:t>
        </w:r>
        <w:proofErr w:type="gramEnd"/>
        <w:r w:rsidRPr="008D3778">
          <w:rPr>
            <w:lang w:val="en-GB"/>
          </w:rPr>
          <w:t xml:space="preserve"> and control. </w:t>
        </w:r>
        <w:proofErr w:type="spellStart"/>
        <w:r w:rsidRPr="008D3778">
          <w:rPr>
            <w:lang w:val="en-GB"/>
          </w:rPr>
          <w:t>Pestic</w:t>
        </w:r>
        <w:proofErr w:type="spellEnd"/>
        <w:r w:rsidRPr="008D3778">
          <w:rPr>
            <w:lang w:val="en-GB"/>
          </w:rPr>
          <w:t xml:space="preserve"> </w:t>
        </w:r>
        <w:proofErr w:type="spellStart"/>
        <w:r w:rsidRPr="008D3778">
          <w:rPr>
            <w:lang w:val="en-GB"/>
          </w:rPr>
          <w:t>Biochem</w:t>
        </w:r>
        <w:proofErr w:type="spellEnd"/>
        <w:r w:rsidRPr="008D3778">
          <w:rPr>
            <w:lang w:val="en-GB"/>
          </w:rPr>
          <w:t xml:space="preserve"> </w:t>
        </w:r>
        <w:proofErr w:type="spellStart"/>
        <w:r w:rsidRPr="008D3778">
          <w:rPr>
            <w:lang w:val="en-GB"/>
          </w:rPr>
          <w:t>Physiol</w:t>
        </w:r>
        <w:proofErr w:type="spellEnd"/>
        <w:r w:rsidRPr="008D3778">
          <w:rPr>
            <w:lang w:val="en-GB"/>
          </w:rPr>
          <w:t xml:space="preserve"> 131: 60-79.</w:t>
        </w:r>
      </w:ins>
    </w:p>
    <w:p w14:paraId="698BB0ED" w14:textId="77777777" w:rsidR="005C3ABA" w:rsidRPr="002A516C" w:rsidRDefault="005C3ABA" w:rsidP="005C3ABA">
      <w:pPr>
        <w:spacing w:after="0"/>
        <w:ind w:left="426" w:hanging="426"/>
        <w:rPr>
          <w:lang w:val="en-GB"/>
        </w:rPr>
      </w:pPr>
      <w:proofErr w:type="spellStart"/>
      <w:r w:rsidRPr="002A516C">
        <w:rPr>
          <w:lang w:val="en-GB"/>
        </w:rPr>
        <w:t>Casasa</w:t>
      </w:r>
      <w:proofErr w:type="spellEnd"/>
      <w:r w:rsidRPr="002A516C">
        <w:rPr>
          <w:lang w:val="en-GB"/>
        </w:rPr>
        <w:t xml:space="preserve"> S, </w:t>
      </w:r>
      <w:proofErr w:type="spellStart"/>
      <w:r w:rsidRPr="002A516C">
        <w:rPr>
          <w:lang w:val="en-GB"/>
        </w:rPr>
        <w:t>Zattara</w:t>
      </w:r>
      <w:proofErr w:type="spellEnd"/>
      <w:r w:rsidRPr="002A516C">
        <w:rPr>
          <w:lang w:val="en-GB"/>
        </w:rPr>
        <w:t xml:space="preserve"> EE, Moczek AP. 2020. Nutrition-responsive gene expression and the developmental evolution of insect </w:t>
      </w:r>
      <w:proofErr w:type="spellStart"/>
      <w:r w:rsidRPr="002A516C">
        <w:rPr>
          <w:lang w:val="en-GB"/>
        </w:rPr>
        <w:t>polyphenism</w:t>
      </w:r>
      <w:proofErr w:type="spellEnd"/>
      <w:r w:rsidRPr="002A516C">
        <w:rPr>
          <w:lang w:val="en-GB"/>
        </w:rPr>
        <w:t>. Nature Ecol. Evol. 4: 970–978.</w:t>
      </w:r>
    </w:p>
    <w:p w14:paraId="2F0F7400" w14:textId="77777777" w:rsidR="005C3ABA" w:rsidRPr="002A516C" w:rsidRDefault="005C3ABA" w:rsidP="005C3ABA">
      <w:pPr>
        <w:spacing w:after="0"/>
        <w:ind w:left="426" w:hanging="426"/>
        <w:rPr>
          <w:lang w:val="en-GB"/>
        </w:rPr>
      </w:pPr>
      <w:r w:rsidRPr="002A516C">
        <w:rPr>
          <w:lang w:val="en-GB"/>
        </w:rPr>
        <w:t xml:space="preserve">Cotton S, Fowler K, </w:t>
      </w:r>
      <w:proofErr w:type="spellStart"/>
      <w:r w:rsidRPr="002A516C">
        <w:rPr>
          <w:lang w:val="en-GB"/>
        </w:rPr>
        <w:t>Pomiankowski</w:t>
      </w:r>
      <w:proofErr w:type="spellEnd"/>
      <w:r w:rsidRPr="002A516C">
        <w:rPr>
          <w:lang w:val="en-GB"/>
        </w:rPr>
        <w:t xml:space="preserve"> A. 2004. Condition-dependence of sexual ornament size and variation in the stalk-eyed fly </w:t>
      </w:r>
      <w:proofErr w:type="spellStart"/>
      <w:r w:rsidRPr="002A516C">
        <w:rPr>
          <w:i/>
          <w:iCs/>
          <w:lang w:val="en-GB"/>
        </w:rPr>
        <w:t>Cyrtodiopsis</w:t>
      </w:r>
      <w:proofErr w:type="spellEnd"/>
      <w:r w:rsidRPr="002A516C">
        <w:rPr>
          <w:i/>
          <w:iCs/>
          <w:lang w:val="en-GB"/>
        </w:rPr>
        <w:t xml:space="preserve"> </w:t>
      </w:r>
      <w:proofErr w:type="spellStart"/>
      <w:r w:rsidRPr="002A516C">
        <w:rPr>
          <w:i/>
          <w:iCs/>
          <w:lang w:val="en-GB"/>
        </w:rPr>
        <w:t>dalmanni</w:t>
      </w:r>
      <w:proofErr w:type="spellEnd"/>
      <w:r w:rsidRPr="002A516C">
        <w:rPr>
          <w:lang w:val="en-GB"/>
        </w:rPr>
        <w:t xml:space="preserve"> (Diptera: </w:t>
      </w:r>
      <w:proofErr w:type="spellStart"/>
      <w:r w:rsidRPr="002A516C">
        <w:rPr>
          <w:lang w:val="en-GB"/>
        </w:rPr>
        <w:t>Diopsidae</w:t>
      </w:r>
      <w:proofErr w:type="spellEnd"/>
      <w:r w:rsidRPr="002A516C">
        <w:rPr>
          <w:lang w:val="en-GB"/>
        </w:rPr>
        <w:t>). Evolution 58: 1038–1046.</w:t>
      </w:r>
    </w:p>
    <w:p w14:paraId="7EE20029" w14:textId="77777777" w:rsidR="005C3ABA" w:rsidRPr="002A516C" w:rsidRDefault="005C3ABA" w:rsidP="005C3ABA">
      <w:pPr>
        <w:spacing w:after="0"/>
        <w:ind w:left="426" w:hanging="426"/>
        <w:rPr>
          <w:lang w:val="en-GB"/>
        </w:rPr>
      </w:pPr>
      <w:r w:rsidRPr="002A516C">
        <w:rPr>
          <w:lang w:val="en-GB"/>
        </w:rPr>
        <w:t>Dawkins, R. 1980. Good Strategy or Evolutionarily Stable Strategy? In: Sociobiology: Beyond Nature/Nurture? (G. W. Barlow &amp; J. Silverberg, eds), pp. 331–367. Westview Press, Boulder, CO</w:t>
      </w:r>
    </w:p>
    <w:p w14:paraId="3F2D0EC5" w14:textId="77777777" w:rsidR="005C3ABA" w:rsidRPr="002A516C" w:rsidRDefault="005C3ABA" w:rsidP="005C3ABA">
      <w:pPr>
        <w:spacing w:after="0"/>
        <w:ind w:left="426" w:hanging="426"/>
        <w:rPr>
          <w:lang w:val="en-GB"/>
        </w:rPr>
      </w:pPr>
      <w:r w:rsidRPr="002A516C">
        <w:rPr>
          <w:lang w:val="en-GB"/>
        </w:rPr>
        <w:t>Deere JA, Coulson T, Smallegange IM. 2015. Life history consequences of the facultative expression of a dispersal life stage in the phoretic bulb mite (</w:t>
      </w:r>
      <w:proofErr w:type="spellStart"/>
      <w:r w:rsidRPr="002A516C">
        <w:rPr>
          <w:i/>
          <w:iCs/>
          <w:lang w:val="en-GB"/>
        </w:rPr>
        <w:t>Rhizoglyphus</w:t>
      </w:r>
      <w:proofErr w:type="spellEnd"/>
      <w:r w:rsidRPr="002A516C">
        <w:rPr>
          <w:i/>
          <w:iCs/>
          <w:lang w:val="en-GB"/>
        </w:rPr>
        <w:t xml:space="preserve"> </w:t>
      </w:r>
      <w:proofErr w:type="spellStart"/>
      <w:r w:rsidRPr="002A516C">
        <w:rPr>
          <w:i/>
          <w:iCs/>
          <w:lang w:val="en-GB"/>
        </w:rPr>
        <w:t>robini</w:t>
      </w:r>
      <w:proofErr w:type="spellEnd"/>
      <w:r w:rsidRPr="002A516C">
        <w:rPr>
          <w:lang w:val="en-GB"/>
        </w:rPr>
        <w:t xml:space="preserve">). </w:t>
      </w:r>
      <w:proofErr w:type="spellStart"/>
      <w:r w:rsidRPr="002A516C">
        <w:rPr>
          <w:lang w:val="en-GB"/>
        </w:rPr>
        <w:t>PLoS</w:t>
      </w:r>
      <w:proofErr w:type="spellEnd"/>
      <w:r w:rsidRPr="002A516C">
        <w:rPr>
          <w:lang w:val="en-GB"/>
        </w:rPr>
        <w:t xml:space="preserve"> ONE 10: e0136872.</w:t>
      </w:r>
    </w:p>
    <w:p w14:paraId="4063777B" w14:textId="0A5DC98E" w:rsidR="00A55FC3" w:rsidRDefault="00A55FC3" w:rsidP="005C3ABA">
      <w:pPr>
        <w:spacing w:after="0"/>
        <w:ind w:left="426" w:hanging="426"/>
        <w:rPr>
          <w:lang w:val="en-GB"/>
        </w:rPr>
      </w:pPr>
      <w:r w:rsidRPr="00A55FC3">
        <w:rPr>
          <w:lang w:val="en-GB"/>
        </w:rPr>
        <w:t xml:space="preserve">Deere JA, Smallegange IM. 2014. Does frequency-dependence determine male morph survival in the bulb mite, </w:t>
      </w:r>
      <w:proofErr w:type="spellStart"/>
      <w:r w:rsidRPr="00A27B03">
        <w:rPr>
          <w:i/>
          <w:iCs/>
          <w:lang w:val="en-GB"/>
        </w:rPr>
        <w:t>Rhizoglyphus</w:t>
      </w:r>
      <w:proofErr w:type="spellEnd"/>
      <w:r w:rsidRPr="00A27B03">
        <w:rPr>
          <w:i/>
          <w:iCs/>
          <w:lang w:val="en-GB"/>
        </w:rPr>
        <w:t xml:space="preserve"> </w:t>
      </w:r>
      <w:proofErr w:type="spellStart"/>
      <w:r w:rsidRPr="00A27B03">
        <w:rPr>
          <w:i/>
          <w:iCs/>
          <w:lang w:val="en-GB"/>
        </w:rPr>
        <w:t>robini</w:t>
      </w:r>
      <w:proofErr w:type="spellEnd"/>
      <w:r w:rsidRPr="00A55FC3">
        <w:rPr>
          <w:lang w:val="en-GB"/>
        </w:rPr>
        <w:t>? Experimental and Applied Acarology 62: 425-436</w:t>
      </w:r>
    </w:p>
    <w:p w14:paraId="7490407F" w14:textId="5B9363AB" w:rsidR="00853B39" w:rsidRPr="002A516C" w:rsidRDefault="00853B39" w:rsidP="005C3ABA">
      <w:pPr>
        <w:spacing w:after="0"/>
        <w:ind w:left="426" w:hanging="426"/>
        <w:rPr>
          <w:lang w:val="en-GB"/>
        </w:rPr>
      </w:pPr>
      <w:r w:rsidRPr="002A516C">
        <w:rPr>
          <w:lang w:val="en-GB"/>
        </w:rPr>
        <w:t xml:space="preserve">Deere JA, Smallegange IM. 2023. Data and analysis of "Individual differences in developmental trajectory leave a male </w:t>
      </w:r>
      <w:proofErr w:type="spellStart"/>
      <w:r w:rsidRPr="002A516C">
        <w:rPr>
          <w:lang w:val="en-GB"/>
        </w:rPr>
        <w:t>polyphenic</w:t>
      </w:r>
      <w:proofErr w:type="spellEnd"/>
      <w:r w:rsidRPr="002A516C">
        <w:rPr>
          <w:lang w:val="en-GB"/>
        </w:rPr>
        <w:t xml:space="preserve"> signature in bulb mite populations". </w:t>
      </w:r>
      <w:proofErr w:type="spellStart"/>
      <w:r w:rsidRPr="002A516C">
        <w:rPr>
          <w:lang w:val="en-GB"/>
        </w:rPr>
        <w:t>figshare</w:t>
      </w:r>
      <w:proofErr w:type="spellEnd"/>
      <w:r w:rsidRPr="002A516C">
        <w:rPr>
          <w:lang w:val="en-GB"/>
        </w:rPr>
        <w:t>. Dataset. https://doi.org/10.6084/m9.figshare.22012589.v1</w:t>
      </w:r>
    </w:p>
    <w:bookmarkEnd w:id="148"/>
    <w:p w14:paraId="3E9C685E" w14:textId="2B659EF7" w:rsidR="005C3ABA" w:rsidRPr="002A516C" w:rsidRDefault="005C3ABA" w:rsidP="005C3ABA">
      <w:pPr>
        <w:spacing w:after="0"/>
        <w:ind w:left="426" w:hanging="426"/>
        <w:rPr>
          <w:lang w:val="en-GB"/>
        </w:rPr>
      </w:pPr>
      <w:r w:rsidRPr="002A516C">
        <w:rPr>
          <w:lang w:val="en-GB"/>
        </w:rPr>
        <w:t xml:space="preserve">Del Giudice M, Buck CL, </w:t>
      </w:r>
      <w:proofErr w:type="spellStart"/>
      <w:r w:rsidRPr="002A516C">
        <w:rPr>
          <w:lang w:val="en-GB"/>
        </w:rPr>
        <w:t>Chaby</w:t>
      </w:r>
      <w:proofErr w:type="spellEnd"/>
      <w:r w:rsidRPr="002A516C">
        <w:rPr>
          <w:lang w:val="en-GB"/>
        </w:rPr>
        <w:t xml:space="preserve"> LE, </w:t>
      </w:r>
      <w:proofErr w:type="spellStart"/>
      <w:r w:rsidRPr="002A516C">
        <w:rPr>
          <w:lang w:val="en-GB"/>
        </w:rPr>
        <w:t>Gormally</w:t>
      </w:r>
      <w:proofErr w:type="spellEnd"/>
      <w:r w:rsidRPr="002A516C">
        <w:rPr>
          <w:lang w:val="en-GB"/>
        </w:rPr>
        <w:t xml:space="preserve"> BM, Taff CC, </w:t>
      </w:r>
      <w:proofErr w:type="spellStart"/>
      <w:r w:rsidRPr="002A516C">
        <w:rPr>
          <w:lang w:val="en-GB"/>
        </w:rPr>
        <w:t>Thawley</w:t>
      </w:r>
      <w:proofErr w:type="spellEnd"/>
      <w:r w:rsidRPr="002A516C">
        <w:rPr>
          <w:lang w:val="en-GB"/>
        </w:rPr>
        <w:t xml:space="preserve"> CJ, </w:t>
      </w:r>
      <w:proofErr w:type="spellStart"/>
      <w:r w:rsidRPr="002A516C">
        <w:rPr>
          <w:lang w:val="en-GB"/>
        </w:rPr>
        <w:t>Vitousek</w:t>
      </w:r>
      <w:proofErr w:type="spellEnd"/>
      <w:r w:rsidRPr="002A516C">
        <w:rPr>
          <w:lang w:val="en-GB"/>
        </w:rPr>
        <w:t xml:space="preserve"> MN, Wada H. 2018. What Is Stress? A Systems Perspective. </w:t>
      </w:r>
      <w:proofErr w:type="spellStart"/>
      <w:r w:rsidRPr="002A516C">
        <w:rPr>
          <w:lang w:val="en-GB"/>
        </w:rPr>
        <w:t>Integr</w:t>
      </w:r>
      <w:proofErr w:type="spellEnd"/>
      <w:r w:rsidRPr="002A516C">
        <w:rPr>
          <w:lang w:val="en-GB"/>
        </w:rPr>
        <w:t>. Comp. Biol. 58: 1019-1032.</w:t>
      </w:r>
    </w:p>
    <w:p w14:paraId="115CBEF5" w14:textId="77777777" w:rsidR="005C3ABA" w:rsidRPr="002A516C" w:rsidRDefault="005C3ABA" w:rsidP="005C3ABA">
      <w:pPr>
        <w:spacing w:after="0"/>
        <w:ind w:left="426" w:hanging="426"/>
        <w:rPr>
          <w:lang w:val="en-GB"/>
        </w:rPr>
      </w:pPr>
      <w:r w:rsidRPr="002A516C">
        <w:rPr>
          <w:lang w:val="en-GB"/>
        </w:rPr>
        <w:t xml:space="preserve">Díaz A, Okabe K, Eckenrode CJ, Villani MG, Oconnor BM. 2000. Biology, ecology, and management of the bulb mites of the genus </w:t>
      </w:r>
      <w:proofErr w:type="spellStart"/>
      <w:r w:rsidRPr="002A516C">
        <w:rPr>
          <w:i/>
          <w:iCs/>
          <w:lang w:val="en-GB"/>
        </w:rPr>
        <w:t>Rhizoglyphus</w:t>
      </w:r>
      <w:proofErr w:type="spellEnd"/>
      <w:r w:rsidRPr="002A516C">
        <w:rPr>
          <w:lang w:val="en-GB"/>
        </w:rPr>
        <w:t xml:space="preserve"> (Acari: </w:t>
      </w:r>
      <w:proofErr w:type="spellStart"/>
      <w:r w:rsidRPr="002A516C">
        <w:rPr>
          <w:lang w:val="en-GB"/>
        </w:rPr>
        <w:t>Acaridae</w:t>
      </w:r>
      <w:proofErr w:type="spellEnd"/>
      <w:r w:rsidRPr="002A516C">
        <w:rPr>
          <w:lang w:val="en-GB"/>
        </w:rPr>
        <w:t xml:space="preserve">). Exp. Appl. </w:t>
      </w:r>
      <w:proofErr w:type="spellStart"/>
      <w:r w:rsidRPr="002A516C">
        <w:rPr>
          <w:lang w:val="en-GB"/>
        </w:rPr>
        <w:t>Acarol</w:t>
      </w:r>
      <w:proofErr w:type="spellEnd"/>
      <w:r w:rsidRPr="002A516C">
        <w:rPr>
          <w:lang w:val="en-GB"/>
        </w:rPr>
        <w:t>. 24: 85–113.</w:t>
      </w:r>
    </w:p>
    <w:p w14:paraId="2E168A8E" w14:textId="77777777" w:rsidR="005C3ABA" w:rsidRPr="002A516C" w:rsidRDefault="005C3ABA" w:rsidP="005C3ABA">
      <w:pPr>
        <w:spacing w:after="0"/>
        <w:ind w:left="426" w:hanging="426"/>
        <w:rPr>
          <w:lang w:val="en-GB"/>
        </w:rPr>
      </w:pPr>
      <w:r w:rsidRPr="002A516C">
        <w:rPr>
          <w:lang w:val="en-GB"/>
        </w:rPr>
        <w:t>Eberhard WG. 1982. Beetle horn dimorphism: making the best of a bad lot. Am. Nat. 119: 420–426.</w:t>
      </w:r>
    </w:p>
    <w:p w14:paraId="31CE435A" w14:textId="77777777" w:rsidR="005C3ABA" w:rsidRPr="002A516C" w:rsidRDefault="005C3ABA" w:rsidP="005C3ABA">
      <w:pPr>
        <w:spacing w:after="0"/>
        <w:ind w:left="426" w:hanging="426"/>
        <w:rPr>
          <w:lang w:val="en-GB"/>
        </w:rPr>
      </w:pPr>
      <w:proofErr w:type="spellStart"/>
      <w:r w:rsidRPr="002A516C">
        <w:rPr>
          <w:lang w:val="en-GB"/>
        </w:rPr>
        <w:t>Edeline</w:t>
      </w:r>
      <w:proofErr w:type="spellEnd"/>
      <w:r w:rsidRPr="002A516C">
        <w:rPr>
          <w:lang w:val="en-GB"/>
        </w:rPr>
        <w:t xml:space="preserve"> E, </w:t>
      </w:r>
      <w:proofErr w:type="spellStart"/>
      <w:r w:rsidRPr="002A516C">
        <w:rPr>
          <w:lang w:val="en-GB"/>
        </w:rPr>
        <w:t>Loeuille</w:t>
      </w:r>
      <w:proofErr w:type="spellEnd"/>
      <w:r w:rsidRPr="002A516C">
        <w:rPr>
          <w:lang w:val="en-GB"/>
        </w:rPr>
        <w:t xml:space="preserve"> N. 2021. Size-dependent eco-evolutionary feedbacks in harvested systems. Oikos 130: 1636-1649.</w:t>
      </w:r>
    </w:p>
    <w:p w14:paraId="50FA9E66" w14:textId="77777777" w:rsidR="005C3ABA" w:rsidRPr="002A516C" w:rsidRDefault="005C3ABA" w:rsidP="005C3ABA">
      <w:pPr>
        <w:spacing w:after="0"/>
        <w:ind w:left="426" w:hanging="426"/>
        <w:rPr>
          <w:lang w:val="en-GB"/>
        </w:rPr>
      </w:pPr>
      <w:r w:rsidRPr="002A516C">
        <w:rPr>
          <w:lang w:val="en-GB"/>
        </w:rPr>
        <w:t>Ellis BJ, Del Giudice M. 2019. Developmental Adaptation to Stress: An Evolutionary Perspective. Annu. Rev. Psychol. 70: 111–139.</w:t>
      </w:r>
    </w:p>
    <w:p w14:paraId="399B8C91" w14:textId="77777777" w:rsidR="005C3ABA" w:rsidRPr="002A516C" w:rsidRDefault="005C3ABA" w:rsidP="005C3ABA">
      <w:pPr>
        <w:spacing w:after="0"/>
        <w:ind w:left="426" w:hanging="426"/>
        <w:rPr>
          <w:lang w:val="en-GB"/>
        </w:rPr>
      </w:pPr>
      <w:proofErr w:type="spellStart"/>
      <w:r w:rsidRPr="000E38D9">
        <w:rPr>
          <w:lang w:val="en-GB"/>
        </w:rPr>
        <w:t>Ernande</w:t>
      </w:r>
      <w:proofErr w:type="spellEnd"/>
      <w:r w:rsidRPr="000E38D9">
        <w:rPr>
          <w:lang w:val="en-GB"/>
        </w:rPr>
        <w:t xml:space="preserve"> B, </w:t>
      </w:r>
      <w:proofErr w:type="spellStart"/>
      <w:r w:rsidRPr="000E38D9">
        <w:rPr>
          <w:lang w:val="en-GB"/>
        </w:rPr>
        <w:t>Dieckmann</w:t>
      </w:r>
      <w:proofErr w:type="spellEnd"/>
      <w:r w:rsidRPr="000E38D9">
        <w:rPr>
          <w:lang w:val="en-GB"/>
        </w:rPr>
        <w:t xml:space="preserve"> U, </w:t>
      </w:r>
      <w:proofErr w:type="spellStart"/>
      <w:r w:rsidRPr="000E38D9">
        <w:rPr>
          <w:lang w:val="en-GB"/>
        </w:rPr>
        <w:t>Heino</w:t>
      </w:r>
      <w:proofErr w:type="spellEnd"/>
      <w:r w:rsidRPr="000E38D9">
        <w:rPr>
          <w:lang w:val="en-GB"/>
        </w:rPr>
        <w:t xml:space="preserve"> M. 2004. </w:t>
      </w:r>
      <w:r w:rsidRPr="002A516C">
        <w:rPr>
          <w:lang w:val="en-GB"/>
        </w:rPr>
        <w:t xml:space="preserve">Adaptive changes in harvested populations: plasticity and evolution of age and size at maturation. Proc </w:t>
      </w:r>
      <w:proofErr w:type="spellStart"/>
      <w:r w:rsidRPr="002A516C">
        <w:rPr>
          <w:lang w:val="en-GB"/>
        </w:rPr>
        <w:t>Biol</w:t>
      </w:r>
      <w:proofErr w:type="spellEnd"/>
      <w:r w:rsidRPr="002A516C">
        <w:rPr>
          <w:lang w:val="en-GB"/>
        </w:rPr>
        <w:t xml:space="preserve"> Sci. 271: 415-423.</w:t>
      </w:r>
    </w:p>
    <w:p w14:paraId="1F6C6487" w14:textId="77777777" w:rsidR="005C3ABA" w:rsidRPr="002A516C" w:rsidRDefault="005C3ABA" w:rsidP="005C3ABA">
      <w:pPr>
        <w:spacing w:after="0"/>
        <w:ind w:left="426" w:hanging="426"/>
        <w:rPr>
          <w:lang w:val="en-GB"/>
        </w:rPr>
      </w:pPr>
      <w:r w:rsidRPr="002A516C">
        <w:rPr>
          <w:lang w:val="en-GB"/>
        </w:rPr>
        <w:lastRenderedPageBreak/>
        <w:t xml:space="preserve">Fisher MO, Nager RG, Monaghan P. 2006. Compensatory Growth Impairs Adult Cognitive Performance. </w:t>
      </w:r>
      <w:proofErr w:type="spellStart"/>
      <w:r w:rsidRPr="002A516C">
        <w:rPr>
          <w:lang w:val="en-GB"/>
        </w:rPr>
        <w:t>PLoS</w:t>
      </w:r>
      <w:proofErr w:type="spellEnd"/>
      <w:r w:rsidRPr="002A516C">
        <w:rPr>
          <w:lang w:val="en-GB"/>
        </w:rPr>
        <w:t xml:space="preserve"> Biology 4: e251.</w:t>
      </w:r>
    </w:p>
    <w:p w14:paraId="1BE09948" w14:textId="741BC864" w:rsidR="002A516C" w:rsidRDefault="002A516C" w:rsidP="002A516C">
      <w:pPr>
        <w:spacing w:after="0"/>
        <w:ind w:left="426" w:hanging="426"/>
        <w:rPr>
          <w:lang w:val="en-GB"/>
        </w:rPr>
      </w:pPr>
      <w:r w:rsidRPr="002A516C">
        <w:rPr>
          <w:lang w:val="en-GB"/>
        </w:rPr>
        <w:t>Forsman, A. 2015</w:t>
      </w:r>
      <w:r>
        <w:rPr>
          <w:lang w:val="en-GB"/>
        </w:rPr>
        <w:t>.</w:t>
      </w:r>
      <w:r w:rsidRPr="002A516C">
        <w:rPr>
          <w:lang w:val="en-GB"/>
        </w:rPr>
        <w:t xml:space="preserve"> Rethinking phenotypic plasticity and its</w:t>
      </w:r>
      <w:r>
        <w:rPr>
          <w:lang w:val="en-GB"/>
        </w:rPr>
        <w:t xml:space="preserve"> </w:t>
      </w:r>
      <w:r w:rsidRPr="002A516C">
        <w:rPr>
          <w:lang w:val="en-GB"/>
        </w:rPr>
        <w:t xml:space="preserve">consequences for individuals, </w:t>
      </w:r>
      <w:proofErr w:type="gramStart"/>
      <w:r w:rsidRPr="002A516C">
        <w:rPr>
          <w:lang w:val="en-GB"/>
        </w:rPr>
        <w:t>populations</w:t>
      </w:r>
      <w:proofErr w:type="gramEnd"/>
      <w:r w:rsidRPr="002A516C">
        <w:rPr>
          <w:lang w:val="en-GB"/>
        </w:rPr>
        <w:t xml:space="preserve"> and species. Heredity</w:t>
      </w:r>
      <w:r>
        <w:rPr>
          <w:lang w:val="en-GB"/>
        </w:rPr>
        <w:t xml:space="preserve"> </w:t>
      </w:r>
      <w:r w:rsidRPr="002A516C">
        <w:rPr>
          <w:lang w:val="en-GB"/>
        </w:rPr>
        <w:t>115, 276–284</w:t>
      </w:r>
    </w:p>
    <w:p w14:paraId="1C595E52" w14:textId="04D2890E" w:rsidR="005C3ABA" w:rsidRPr="002A516C" w:rsidRDefault="005C3ABA" w:rsidP="005C3ABA">
      <w:pPr>
        <w:spacing w:after="0"/>
        <w:ind w:left="426" w:hanging="426"/>
        <w:rPr>
          <w:lang w:val="en-GB"/>
        </w:rPr>
      </w:pPr>
      <w:r w:rsidRPr="002A516C">
        <w:rPr>
          <w:lang w:val="en-GB"/>
        </w:rPr>
        <w:t>Gardner JL, Peters A, Kearney MR, Joseph L, Heinsohn R. 2011. Declining body size: A third universal response to warming? Trends Ecol. Evol. 26: 285–291.</w:t>
      </w:r>
    </w:p>
    <w:p w14:paraId="2B842A03" w14:textId="77777777" w:rsidR="005C3ABA" w:rsidRPr="002A516C" w:rsidRDefault="005C3ABA" w:rsidP="005C3ABA">
      <w:pPr>
        <w:spacing w:after="0"/>
        <w:ind w:left="426" w:hanging="426"/>
        <w:rPr>
          <w:lang w:val="en-GB"/>
        </w:rPr>
      </w:pPr>
      <w:r w:rsidRPr="002A516C">
        <w:rPr>
          <w:lang w:val="en-GB"/>
        </w:rPr>
        <w:t xml:space="preserve">Gilbert JP, Han, Z-Y, </w:t>
      </w:r>
      <w:proofErr w:type="spellStart"/>
      <w:r w:rsidRPr="002A516C">
        <w:rPr>
          <w:lang w:val="en-GB"/>
        </w:rPr>
        <w:t>Wieczynski</w:t>
      </w:r>
      <w:proofErr w:type="spellEnd"/>
      <w:r w:rsidRPr="002A516C">
        <w:rPr>
          <w:lang w:val="en-GB"/>
        </w:rPr>
        <w:t xml:space="preserve"> DJ, </w:t>
      </w:r>
      <w:proofErr w:type="spellStart"/>
      <w:r w:rsidRPr="002A516C">
        <w:rPr>
          <w:lang w:val="en-GB"/>
        </w:rPr>
        <w:t>Votzke</w:t>
      </w:r>
      <w:proofErr w:type="spellEnd"/>
      <w:r w:rsidRPr="002A516C">
        <w:rPr>
          <w:lang w:val="en-GB"/>
        </w:rPr>
        <w:t xml:space="preserve"> S. 2022. Feedbacks between size and density determine rapid eco-phenotypic dynamics. </w:t>
      </w:r>
      <w:proofErr w:type="spellStart"/>
      <w:r w:rsidRPr="002A516C">
        <w:rPr>
          <w:lang w:val="en-GB"/>
        </w:rPr>
        <w:t>Funct</w:t>
      </w:r>
      <w:proofErr w:type="spellEnd"/>
      <w:r w:rsidRPr="002A516C">
        <w:rPr>
          <w:lang w:val="en-GB"/>
        </w:rPr>
        <w:t>. Ecol. 36: 1668-1680.</w:t>
      </w:r>
    </w:p>
    <w:p w14:paraId="084C6DBD" w14:textId="77777777" w:rsidR="005C3ABA" w:rsidRPr="002A516C" w:rsidRDefault="005C3ABA" w:rsidP="005C3ABA">
      <w:pPr>
        <w:spacing w:after="0"/>
        <w:ind w:left="426" w:hanging="426"/>
        <w:rPr>
          <w:lang w:val="en-GB"/>
        </w:rPr>
      </w:pPr>
      <w:r w:rsidRPr="002A516C">
        <w:rPr>
          <w:lang w:val="en-GB"/>
        </w:rPr>
        <w:t>Griffiths PE, Gray RD. 1994. Developmental Systems and Evolutionary Explanation. J. Phil. 91: 277-304.</w:t>
      </w:r>
    </w:p>
    <w:p w14:paraId="48E2D8BA" w14:textId="58ED0A83" w:rsidR="004A0154" w:rsidRPr="004A0154" w:rsidRDefault="004A0154" w:rsidP="004A0154">
      <w:pPr>
        <w:spacing w:after="0"/>
        <w:ind w:left="426" w:hanging="426"/>
        <w:rPr>
          <w:lang w:val="en-GB"/>
        </w:rPr>
      </w:pPr>
      <w:r w:rsidRPr="004A0154">
        <w:rPr>
          <w:lang w:val="en-GB"/>
        </w:rPr>
        <w:t>Hazel, W.N., Smock, R., Johnson, M.D. 1990. A polygenic model for the evolution and</w:t>
      </w:r>
      <w:r>
        <w:rPr>
          <w:lang w:val="en-GB"/>
        </w:rPr>
        <w:t xml:space="preserve"> </w:t>
      </w:r>
      <w:r w:rsidRPr="004A0154">
        <w:rPr>
          <w:lang w:val="en-GB"/>
        </w:rPr>
        <w:t>maintenance of conditional strategies. Proc. R Soc. Lond. B Biol. Sci. 242, 181–187.</w:t>
      </w:r>
    </w:p>
    <w:p w14:paraId="371A970E" w14:textId="40A63D79" w:rsidR="004A0154" w:rsidRDefault="004A0154" w:rsidP="004A0154">
      <w:pPr>
        <w:spacing w:after="0"/>
        <w:ind w:left="426" w:hanging="426"/>
        <w:rPr>
          <w:lang w:val="en-GB"/>
        </w:rPr>
      </w:pPr>
      <w:r w:rsidRPr="004A0154">
        <w:rPr>
          <w:lang w:val="en-GB"/>
        </w:rPr>
        <w:t>Hazel, W.N., Smock, R., Lively, C.M. 2004. The ecological genetics of conditional strategies.</w:t>
      </w:r>
      <w:r>
        <w:rPr>
          <w:lang w:val="en-GB"/>
        </w:rPr>
        <w:t xml:space="preserve"> </w:t>
      </w:r>
      <w:r w:rsidRPr="004A0154">
        <w:rPr>
          <w:lang w:val="en-GB"/>
        </w:rPr>
        <w:t>Am. Nat. 163, 888–900.</w:t>
      </w:r>
    </w:p>
    <w:p w14:paraId="771AAB6C" w14:textId="2F9D0D79" w:rsidR="005C3ABA" w:rsidRPr="002A516C" w:rsidRDefault="005C3ABA" w:rsidP="005C3ABA">
      <w:pPr>
        <w:spacing w:after="0"/>
        <w:ind w:left="426" w:hanging="426"/>
        <w:rPr>
          <w:lang w:val="en-GB"/>
        </w:rPr>
      </w:pPr>
      <w:r w:rsidRPr="002A516C">
        <w:rPr>
          <w:lang w:val="en-GB"/>
        </w:rPr>
        <w:t>Hill GE. 2011. Condition-dependent traits as signals of the functionality of vital cellular processes. Ecol. Lett. 14: 625–634.</w:t>
      </w:r>
    </w:p>
    <w:p w14:paraId="552F3E2D" w14:textId="77777777" w:rsidR="005C3ABA" w:rsidRPr="002A516C" w:rsidRDefault="005C3ABA" w:rsidP="005C3ABA">
      <w:pPr>
        <w:spacing w:after="0"/>
        <w:ind w:left="426" w:hanging="426"/>
        <w:rPr>
          <w:lang w:val="en-GB"/>
        </w:rPr>
      </w:pPr>
      <w:r w:rsidRPr="002A516C">
        <w:rPr>
          <w:lang w:val="en-GB"/>
        </w:rPr>
        <w:t xml:space="preserve">Hilborn R. Walters C. 1992. Quantitative fisheries stock assessment: choice, </w:t>
      </w:r>
      <w:proofErr w:type="gramStart"/>
      <w:r w:rsidRPr="002A516C">
        <w:rPr>
          <w:lang w:val="en-GB"/>
        </w:rPr>
        <w:t>dynamics</w:t>
      </w:r>
      <w:proofErr w:type="gramEnd"/>
      <w:r w:rsidRPr="002A516C">
        <w:rPr>
          <w:lang w:val="en-GB"/>
        </w:rPr>
        <w:t xml:space="preserve"> and uncertainty. Springer.</w:t>
      </w:r>
    </w:p>
    <w:p w14:paraId="10712C93" w14:textId="77777777" w:rsidR="005C3ABA" w:rsidRPr="002A516C" w:rsidRDefault="005C3ABA" w:rsidP="005C3ABA">
      <w:pPr>
        <w:spacing w:after="0"/>
        <w:ind w:left="426" w:hanging="426"/>
        <w:rPr>
          <w:lang w:val="en-GB"/>
        </w:rPr>
      </w:pPr>
      <w:r w:rsidRPr="002A516C">
        <w:rPr>
          <w:lang w:val="en-GB"/>
        </w:rPr>
        <w:t xml:space="preserve">Huryn A, Benke A. 2007. Relationship between biomass turnover and body size for stream communities. In A. </w:t>
      </w:r>
      <w:proofErr w:type="spellStart"/>
      <w:r w:rsidRPr="002A516C">
        <w:rPr>
          <w:lang w:val="en-GB"/>
        </w:rPr>
        <w:t>Hildrew</w:t>
      </w:r>
      <w:proofErr w:type="spellEnd"/>
      <w:r w:rsidRPr="002A516C">
        <w:rPr>
          <w:lang w:val="en-GB"/>
        </w:rPr>
        <w:t>, D. Raffaelli, &amp; R. Edmonds-Brown (Eds.), Body size: The structure and function of aquatic ecosystems (pp. 55–76). Cambridge University Press.</w:t>
      </w:r>
    </w:p>
    <w:p w14:paraId="60C7D047" w14:textId="2518205D" w:rsidR="005C3ABA" w:rsidRPr="002A516C" w:rsidRDefault="005C3ABA" w:rsidP="005C3ABA">
      <w:pPr>
        <w:spacing w:after="0"/>
        <w:ind w:left="426" w:hanging="426"/>
        <w:rPr>
          <w:lang w:val="en-GB"/>
        </w:rPr>
      </w:pPr>
      <w:r w:rsidRPr="002A516C">
        <w:rPr>
          <w:lang w:val="en-GB"/>
        </w:rPr>
        <w:t>Knell RJ, Mart</w:t>
      </w:r>
      <w:r w:rsidRPr="002A516C">
        <w:rPr>
          <w:rFonts w:cstheme="minorHAnsi"/>
          <w:lang w:val="en-GB"/>
        </w:rPr>
        <w:t>í</w:t>
      </w:r>
      <w:r w:rsidRPr="002A516C">
        <w:rPr>
          <w:lang w:val="en-GB"/>
        </w:rPr>
        <w:t>nez-Ruiz C. 2017. Selective harvesting focused on sexual signal traits can lead to extinction under directional environmental change. Proc. R. Soc. B 284: 20171788.</w:t>
      </w:r>
    </w:p>
    <w:p w14:paraId="6C8E1B91" w14:textId="77777777" w:rsidR="005C3ABA" w:rsidRPr="002A516C" w:rsidRDefault="005C3ABA" w:rsidP="005C3ABA">
      <w:pPr>
        <w:spacing w:after="0"/>
        <w:ind w:left="426" w:hanging="426"/>
        <w:rPr>
          <w:lang w:val="en-GB"/>
        </w:rPr>
      </w:pPr>
      <w:r w:rsidRPr="002A516C">
        <w:rPr>
          <w:lang w:val="en-GB"/>
        </w:rPr>
        <w:t xml:space="preserve">Lindström J. 1999 Early development and fitness in birds and mammals. Trends Ecol. Evol. 14: 343–348. </w:t>
      </w:r>
    </w:p>
    <w:p w14:paraId="22C47979" w14:textId="77777777" w:rsidR="005C3ABA" w:rsidRPr="002A516C" w:rsidRDefault="005C3ABA" w:rsidP="005C3ABA">
      <w:pPr>
        <w:spacing w:after="0"/>
        <w:ind w:left="426" w:hanging="426"/>
        <w:rPr>
          <w:lang w:val="en-GB"/>
        </w:rPr>
      </w:pPr>
      <w:proofErr w:type="spellStart"/>
      <w:r w:rsidRPr="002A516C">
        <w:rPr>
          <w:lang w:val="en-GB"/>
        </w:rPr>
        <w:t>Lürig</w:t>
      </w:r>
      <w:proofErr w:type="spellEnd"/>
      <w:r w:rsidRPr="002A516C">
        <w:rPr>
          <w:lang w:val="en-GB"/>
        </w:rPr>
        <w:t xml:space="preserve"> MD, Matthews B. 2021. Dietary-based developmental plasticity affects juvenile survival in an aquatic detritivore. Proc. R. Soc. B 288: 20203136.</w:t>
      </w:r>
    </w:p>
    <w:p w14:paraId="6674CABB" w14:textId="77777777" w:rsidR="005C3ABA" w:rsidRPr="002A516C" w:rsidRDefault="005C3ABA" w:rsidP="005C3ABA">
      <w:pPr>
        <w:spacing w:after="0"/>
        <w:ind w:left="426" w:hanging="426"/>
        <w:rPr>
          <w:lang w:val="en-GB"/>
        </w:rPr>
      </w:pPr>
      <w:r w:rsidRPr="002A516C">
        <w:rPr>
          <w:lang w:val="en-GB"/>
        </w:rPr>
        <w:t xml:space="preserve">Moczek, AP. 2003. The </w:t>
      </w:r>
      <w:proofErr w:type="spellStart"/>
      <w:r w:rsidRPr="002A516C">
        <w:rPr>
          <w:lang w:val="en-GB"/>
        </w:rPr>
        <w:t>behavioral</w:t>
      </w:r>
      <w:proofErr w:type="spellEnd"/>
      <w:r w:rsidRPr="002A516C">
        <w:rPr>
          <w:lang w:val="en-GB"/>
        </w:rPr>
        <w:t xml:space="preserve"> ecology of threshold evolution in a </w:t>
      </w:r>
      <w:proofErr w:type="spellStart"/>
      <w:r w:rsidRPr="002A516C">
        <w:rPr>
          <w:lang w:val="en-GB"/>
        </w:rPr>
        <w:t>polyphenic</w:t>
      </w:r>
      <w:proofErr w:type="spellEnd"/>
      <w:r w:rsidRPr="002A516C">
        <w:rPr>
          <w:lang w:val="en-GB"/>
        </w:rPr>
        <w:t xml:space="preserve"> beetle. </w:t>
      </w:r>
      <w:proofErr w:type="spellStart"/>
      <w:r w:rsidRPr="002A516C">
        <w:rPr>
          <w:lang w:val="en-GB"/>
        </w:rPr>
        <w:t>Behav</w:t>
      </w:r>
      <w:proofErr w:type="spellEnd"/>
      <w:r w:rsidRPr="002A516C">
        <w:rPr>
          <w:lang w:val="en-GB"/>
        </w:rPr>
        <w:t>. Ecol. 14: 841–854.</w:t>
      </w:r>
    </w:p>
    <w:p w14:paraId="2992557B" w14:textId="77777777" w:rsidR="005C3ABA" w:rsidRPr="002A516C" w:rsidRDefault="005C3ABA" w:rsidP="005C3ABA">
      <w:pPr>
        <w:spacing w:after="0"/>
        <w:ind w:left="426" w:hanging="426"/>
        <w:rPr>
          <w:lang w:val="en-GB"/>
        </w:rPr>
      </w:pPr>
      <w:r w:rsidRPr="002A516C">
        <w:rPr>
          <w:lang w:val="en-GB"/>
        </w:rPr>
        <w:t>Mojica JP, Kelly JK. 2010. Viability selection prior to trait expression is an essential component of natural selection. Proc. R. Soc. B 277: 2945–2950.</w:t>
      </w:r>
    </w:p>
    <w:p w14:paraId="6DE61896" w14:textId="77777777" w:rsidR="005C3ABA" w:rsidRPr="002A516C" w:rsidRDefault="005C3ABA" w:rsidP="005C3ABA">
      <w:pPr>
        <w:spacing w:after="0"/>
        <w:ind w:left="426" w:hanging="426"/>
        <w:rPr>
          <w:lang w:val="en-GB"/>
        </w:rPr>
      </w:pPr>
      <w:proofErr w:type="spellStart"/>
      <w:r w:rsidRPr="002A516C">
        <w:rPr>
          <w:lang w:val="en-GB"/>
        </w:rPr>
        <w:t>Nijhout</w:t>
      </w:r>
      <w:proofErr w:type="spellEnd"/>
      <w:r w:rsidRPr="002A516C">
        <w:rPr>
          <w:lang w:val="en-GB"/>
        </w:rPr>
        <w:t xml:space="preserve"> HF, McKenna KZ. 2018. The distinct roles of insulin </w:t>
      </w:r>
      <w:proofErr w:type="spellStart"/>
      <w:r w:rsidRPr="002A516C">
        <w:rPr>
          <w:lang w:val="en-GB"/>
        </w:rPr>
        <w:t>signaling</w:t>
      </w:r>
      <w:proofErr w:type="spellEnd"/>
      <w:r w:rsidRPr="002A516C">
        <w:rPr>
          <w:lang w:val="en-GB"/>
        </w:rPr>
        <w:t xml:space="preserve"> in </w:t>
      </w:r>
      <w:proofErr w:type="spellStart"/>
      <w:r w:rsidRPr="002A516C">
        <w:rPr>
          <w:lang w:val="en-GB"/>
        </w:rPr>
        <w:t>polyphenic</w:t>
      </w:r>
      <w:proofErr w:type="spellEnd"/>
      <w:r w:rsidRPr="002A516C">
        <w:rPr>
          <w:lang w:val="en-GB"/>
        </w:rPr>
        <w:t xml:space="preserve"> development. </w:t>
      </w:r>
      <w:proofErr w:type="spellStart"/>
      <w:r w:rsidRPr="002A516C">
        <w:rPr>
          <w:lang w:val="en-GB"/>
        </w:rPr>
        <w:t>Curr</w:t>
      </w:r>
      <w:proofErr w:type="spellEnd"/>
      <w:r w:rsidRPr="002A516C">
        <w:rPr>
          <w:lang w:val="en-GB"/>
        </w:rPr>
        <w:t>. Opinion Insect Sci. 25:58–64.</w:t>
      </w:r>
    </w:p>
    <w:p w14:paraId="2F4A2895" w14:textId="77777777" w:rsidR="005C3ABA" w:rsidRPr="002A516C" w:rsidRDefault="005C3ABA" w:rsidP="005C3ABA">
      <w:pPr>
        <w:spacing w:after="0"/>
        <w:ind w:left="426" w:hanging="426"/>
        <w:rPr>
          <w:lang w:val="en-GB"/>
        </w:rPr>
      </w:pPr>
      <w:r w:rsidRPr="002A516C">
        <w:rPr>
          <w:lang w:val="en-GB"/>
        </w:rPr>
        <w:t xml:space="preserve">Plaistow SJ, Tsuchida K, Tsubaki Y, </w:t>
      </w:r>
      <w:proofErr w:type="spellStart"/>
      <w:r w:rsidRPr="002A516C">
        <w:rPr>
          <w:lang w:val="en-GB"/>
        </w:rPr>
        <w:t>Setsuda</w:t>
      </w:r>
      <w:proofErr w:type="spellEnd"/>
      <w:r w:rsidRPr="002A516C">
        <w:rPr>
          <w:lang w:val="en-GB"/>
        </w:rPr>
        <w:t xml:space="preserve"> K. 2005 The effect of a seasonal time constraint on development time, body size, condition, and morph determination in the horned beetle </w:t>
      </w:r>
      <w:proofErr w:type="spellStart"/>
      <w:r w:rsidRPr="002A516C">
        <w:rPr>
          <w:i/>
          <w:iCs/>
          <w:lang w:val="en-GB"/>
        </w:rPr>
        <w:t>Allomyrina</w:t>
      </w:r>
      <w:proofErr w:type="spellEnd"/>
      <w:r w:rsidRPr="002A516C">
        <w:rPr>
          <w:i/>
          <w:iCs/>
          <w:lang w:val="en-GB"/>
        </w:rPr>
        <w:t xml:space="preserve"> </w:t>
      </w:r>
      <w:proofErr w:type="spellStart"/>
      <w:r w:rsidRPr="002A516C">
        <w:rPr>
          <w:i/>
          <w:iCs/>
          <w:lang w:val="en-GB"/>
        </w:rPr>
        <w:t>dichotoma</w:t>
      </w:r>
      <w:proofErr w:type="spellEnd"/>
      <w:r w:rsidRPr="002A516C">
        <w:rPr>
          <w:lang w:val="en-GB"/>
        </w:rPr>
        <w:t xml:space="preserve"> L. (Coleoptera: </w:t>
      </w:r>
      <w:proofErr w:type="spellStart"/>
      <w:r w:rsidRPr="002A516C">
        <w:rPr>
          <w:lang w:val="en-GB"/>
        </w:rPr>
        <w:t>Scarabaeidae</w:t>
      </w:r>
      <w:proofErr w:type="spellEnd"/>
      <w:r w:rsidRPr="002A516C">
        <w:rPr>
          <w:lang w:val="en-GB"/>
        </w:rPr>
        <w:t xml:space="preserve">). Ecol. </w:t>
      </w:r>
      <w:proofErr w:type="spellStart"/>
      <w:r w:rsidRPr="002A516C">
        <w:rPr>
          <w:lang w:val="en-GB"/>
        </w:rPr>
        <w:t>Entomol</w:t>
      </w:r>
      <w:proofErr w:type="spellEnd"/>
      <w:r w:rsidRPr="002A516C">
        <w:rPr>
          <w:lang w:val="en-GB"/>
        </w:rPr>
        <w:t xml:space="preserve">. 30: 692–699. </w:t>
      </w:r>
    </w:p>
    <w:p w14:paraId="5BD461F3" w14:textId="5B38EBF3" w:rsidR="00813129" w:rsidRDefault="00813129" w:rsidP="00813129">
      <w:pPr>
        <w:spacing w:after="0"/>
        <w:ind w:left="426" w:hanging="426"/>
        <w:rPr>
          <w:lang w:val="en-GB"/>
        </w:rPr>
      </w:pPr>
      <w:r w:rsidRPr="00813129">
        <w:rPr>
          <w:lang w:val="en-GB"/>
        </w:rPr>
        <w:t>Radwan J. 1995. Male morph determination in two species of acarid mites. Heredity</w:t>
      </w:r>
      <w:r>
        <w:rPr>
          <w:lang w:val="en-GB"/>
        </w:rPr>
        <w:t xml:space="preserve"> </w:t>
      </w:r>
      <w:r w:rsidRPr="00813129">
        <w:rPr>
          <w:lang w:val="en-GB"/>
        </w:rPr>
        <w:t>74</w:t>
      </w:r>
      <w:r>
        <w:rPr>
          <w:lang w:val="en-GB"/>
        </w:rPr>
        <w:t>:</w:t>
      </w:r>
      <w:r w:rsidRPr="00813129">
        <w:rPr>
          <w:lang w:val="en-GB"/>
        </w:rPr>
        <w:t xml:space="preserve"> 669–673</w:t>
      </w:r>
    </w:p>
    <w:p w14:paraId="4B0399CB" w14:textId="0329209A" w:rsidR="005C3ABA" w:rsidRPr="002A516C" w:rsidRDefault="005C3ABA" w:rsidP="005C3ABA">
      <w:pPr>
        <w:spacing w:after="0"/>
        <w:ind w:left="426" w:hanging="426"/>
        <w:rPr>
          <w:lang w:val="en-GB"/>
        </w:rPr>
      </w:pPr>
      <w:r w:rsidRPr="002A516C">
        <w:rPr>
          <w:lang w:val="en-GB"/>
        </w:rPr>
        <w:t xml:space="preserve">Radwan J, Bogacz I. 2000. Comparison of life-history traits of the two male morphs of the bulb mite, </w:t>
      </w:r>
      <w:proofErr w:type="spellStart"/>
      <w:r w:rsidRPr="002A516C">
        <w:rPr>
          <w:i/>
          <w:iCs/>
          <w:lang w:val="en-GB"/>
        </w:rPr>
        <w:t>Rhizoglyphus</w:t>
      </w:r>
      <w:proofErr w:type="spellEnd"/>
      <w:r w:rsidRPr="002A516C">
        <w:rPr>
          <w:i/>
          <w:iCs/>
          <w:lang w:val="en-GB"/>
        </w:rPr>
        <w:t xml:space="preserve"> </w:t>
      </w:r>
      <w:proofErr w:type="spellStart"/>
      <w:r w:rsidRPr="002A516C">
        <w:rPr>
          <w:i/>
          <w:iCs/>
          <w:lang w:val="en-GB"/>
        </w:rPr>
        <w:t>robini</w:t>
      </w:r>
      <w:proofErr w:type="spellEnd"/>
      <w:r w:rsidRPr="002A516C">
        <w:rPr>
          <w:lang w:val="en-GB"/>
        </w:rPr>
        <w:t xml:space="preserve">. Exp. Appl. </w:t>
      </w:r>
      <w:proofErr w:type="spellStart"/>
      <w:r w:rsidRPr="002A516C">
        <w:rPr>
          <w:lang w:val="en-GB"/>
        </w:rPr>
        <w:t>Acarol</w:t>
      </w:r>
      <w:proofErr w:type="spellEnd"/>
      <w:r w:rsidRPr="002A516C">
        <w:rPr>
          <w:lang w:val="en-GB"/>
        </w:rPr>
        <w:t>. 24: 115–121.</w:t>
      </w:r>
    </w:p>
    <w:p w14:paraId="642FED64" w14:textId="77777777" w:rsidR="005C3ABA" w:rsidRPr="002A516C" w:rsidRDefault="005C3ABA" w:rsidP="005C3ABA">
      <w:pPr>
        <w:spacing w:after="0"/>
        <w:ind w:left="426" w:hanging="426"/>
        <w:rPr>
          <w:lang w:val="en-GB"/>
        </w:rPr>
      </w:pPr>
      <w:r w:rsidRPr="002A516C">
        <w:rPr>
          <w:lang w:val="en-GB"/>
        </w:rPr>
        <w:t xml:space="preserve">Radwan JW, Czyz M, </w:t>
      </w:r>
      <w:proofErr w:type="spellStart"/>
      <w:r w:rsidRPr="002A516C">
        <w:rPr>
          <w:lang w:val="en-GB"/>
        </w:rPr>
        <w:t>Konior</w:t>
      </w:r>
      <w:proofErr w:type="spellEnd"/>
      <w:r w:rsidRPr="002A516C">
        <w:rPr>
          <w:lang w:val="en-GB"/>
        </w:rPr>
        <w:t xml:space="preserve"> M, </w:t>
      </w:r>
      <w:proofErr w:type="spellStart"/>
      <w:r w:rsidRPr="002A516C">
        <w:rPr>
          <w:lang w:val="en-GB"/>
        </w:rPr>
        <w:t>Kołodziejczyk</w:t>
      </w:r>
      <w:proofErr w:type="spellEnd"/>
      <w:r w:rsidRPr="002A516C">
        <w:rPr>
          <w:lang w:val="en-GB"/>
        </w:rPr>
        <w:t xml:space="preserve"> M. 2000. Aggressiveness in two male morphs of the bulb mite </w:t>
      </w:r>
      <w:proofErr w:type="spellStart"/>
      <w:r w:rsidRPr="002A516C">
        <w:rPr>
          <w:i/>
          <w:iCs/>
          <w:lang w:val="en-GB"/>
        </w:rPr>
        <w:t>Rhizoglyphus</w:t>
      </w:r>
      <w:proofErr w:type="spellEnd"/>
      <w:r w:rsidRPr="002A516C">
        <w:rPr>
          <w:i/>
          <w:iCs/>
          <w:lang w:val="en-GB"/>
        </w:rPr>
        <w:t xml:space="preserve"> </w:t>
      </w:r>
      <w:proofErr w:type="spellStart"/>
      <w:r w:rsidRPr="002A516C">
        <w:rPr>
          <w:i/>
          <w:iCs/>
          <w:lang w:val="en-GB"/>
        </w:rPr>
        <w:t>robini</w:t>
      </w:r>
      <w:proofErr w:type="spellEnd"/>
      <w:r w:rsidRPr="002A516C">
        <w:rPr>
          <w:lang w:val="en-GB"/>
        </w:rPr>
        <w:t>. Ethology 106: 53-62.</w:t>
      </w:r>
    </w:p>
    <w:p w14:paraId="1DB2FDB5" w14:textId="77777777" w:rsidR="005C3ABA" w:rsidRPr="002A516C" w:rsidRDefault="005C3ABA" w:rsidP="005C3ABA">
      <w:pPr>
        <w:spacing w:after="0"/>
        <w:ind w:left="426" w:hanging="426"/>
        <w:rPr>
          <w:lang w:val="en-GB"/>
        </w:rPr>
      </w:pPr>
      <w:r w:rsidRPr="002A516C">
        <w:rPr>
          <w:lang w:val="en-GB"/>
        </w:rPr>
        <w:t xml:space="preserve">Rhebergen FT. 2022. The ecology of adaptive condition-dependent </w:t>
      </w:r>
      <w:proofErr w:type="spellStart"/>
      <w:r w:rsidRPr="002A516C">
        <w:rPr>
          <w:lang w:val="en-GB"/>
        </w:rPr>
        <w:t>polyphenism</w:t>
      </w:r>
      <w:proofErr w:type="spellEnd"/>
      <w:r w:rsidRPr="002A516C">
        <w:rPr>
          <w:lang w:val="en-GB"/>
        </w:rPr>
        <w:t xml:space="preserve">. PhD thesis, University of Amsterdam, The Netherlands. </w:t>
      </w:r>
    </w:p>
    <w:p w14:paraId="76BBBD33" w14:textId="77777777" w:rsidR="005C3ABA" w:rsidRPr="002A516C" w:rsidRDefault="005C3ABA" w:rsidP="005C3ABA">
      <w:pPr>
        <w:spacing w:after="0"/>
        <w:ind w:left="426" w:hanging="426"/>
        <w:rPr>
          <w:lang w:val="en-GB"/>
        </w:rPr>
      </w:pPr>
      <w:r w:rsidRPr="002A516C">
        <w:rPr>
          <w:lang w:val="en-GB"/>
        </w:rPr>
        <w:t>Rhebergen FT, Stewart KA, Smallegange IM. 2022. Nutrient-dependent allometric plasticity in a male-diphenic mite. Ecol. Evol. e9145.</w:t>
      </w:r>
    </w:p>
    <w:p w14:paraId="66DEA159" w14:textId="2B637121" w:rsidR="009031E9" w:rsidRDefault="009031E9" w:rsidP="009031E9">
      <w:pPr>
        <w:spacing w:after="0"/>
        <w:ind w:left="426" w:hanging="426"/>
        <w:rPr>
          <w:lang w:val="en-GB"/>
        </w:rPr>
      </w:pPr>
      <w:r w:rsidRPr="009031E9">
        <w:rPr>
          <w:lang w:val="en-GB"/>
        </w:rPr>
        <w:lastRenderedPageBreak/>
        <w:t>Roff, D.A. 1996</w:t>
      </w:r>
      <w:r>
        <w:rPr>
          <w:lang w:val="en-GB"/>
        </w:rPr>
        <w:t>.</w:t>
      </w:r>
      <w:r w:rsidRPr="009031E9">
        <w:rPr>
          <w:lang w:val="en-GB"/>
        </w:rPr>
        <w:t xml:space="preserve"> The evolution of threshold traits in animals. Q. Rev.</w:t>
      </w:r>
      <w:r>
        <w:rPr>
          <w:lang w:val="en-GB"/>
        </w:rPr>
        <w:t xml:space="preserve"> </w:t>
      </w:r>
      <w:r w:rsidRPr="009031E9">
        <w:rPr>
          <w:lang w:val="en-GB"/>
        </w:rPr>
        <w:t>Biol. 71, 3–35</w:t>
      </w:r>
    </w:p>
    <w:p w14:paraId="1B56536D" w14:textId="4417FA00" w:rsidR="005C3ABA" w:rsidRPr="002A516C" w:rsidRDefault="005C3ABA" w:rsidP="005C3ABA">
      <w:pPr>
        <w:spacing w:after="0"/>
        <w:ind w:left="426" w:hanging="426"/>
        <w:rPr>
          <w:lang w:val="en-GB"/>
        </w:rPr>
      </w:pPr>
      <w:r w:rsidRPr="002A516C">
        <w:rPr>
          <w:lang w:val="en-GB"/>
        </w:rPr>
        <w:t xml:space="preserve">Sasson DA, Munoz PR, Gezan SA, Miller CW. 2016 Resource quality affects weapon and testis size and the ability of these traits to respond to selection in the leaf-footed cactus bug, </w:t>
      </w:r>
      <w:r w:rsidRPr="002A516C">
        <w:rPr>
          <w:i/>
          <w:iCs/>
          <w:lang w:val="en-GB"/>
        </w:rPr>
        <w:t xml:space="preserve">Narnia </w:t>
      </w:r>
      <w:proofErr w:type="spellStart"/>
      <w:r w:rsidRPr="002A516C">
        <w:rPr>
          <w:i/>
          <w:iCs/>
          <w:lang w:val="en-GB"/>
        </w:rPr>
        <w:t>femorata</w:t>
      </w:r>
      <w:proofErr w:type="spellEnd"/>
      <w:r w:rsidRPr="002A516C">
        <w:rPr>
          <w:lang w:val="en-GB"/>
        </w:rPr>
        <w:t xml:space="preserve">. Ecol. Evol. 6: 2098–2108. </w:t>
      </w:r>
    </w:p>
    <w:p w14:paraId="59CB46DA" w14:textId="77777777" w:rsidR="005C3ABA" w:rsidRPr="002A516C" w:rsidRDefault="005C3ABA" w:rsidP="005C3ABA">
      <w:pPr>
        <w:spacing w:after="0"/>
        <w:ind w:left="426" w:hanging="426"/>
        <w:rPr>
          <w:lang w:val="en-GB"/>
        </w:rPr>
      </w:pPr>
      <w:r w:rsidRPr="002A516C">
        <w:rPr>
          <w:lang w:val="en-GB"/>
        </w:rPr>
        <w:t>Schaefer MB. 1954. Some aspects of the dynamics of populations important to the management of commercial marine fisheries. Inter-Am. Trop. Tuna Comm. Bull. 1: 23–56.</w:t>
      </w:r>
    </w:p>
    <w:p w14:paraId="6669F342" w14:textId="77777777" w:rsidR="005C3ABA" w:rsidRPr="002A516C" w:rsidRDefault="005C3ABA" w:rsidP="005C3ABA">
      <w:pPr>
        <w:spacing w:after="0"/>
        <w:ind w:left="426" w:hanging="426"/>
        <w:rPr>
          <w:lang w:val="en-GB"/>
        </w:rPr>
      </w:pPr>
      <w:r w:rsidRPr="002A516C">
        <w:rPr>
          <w:lang w:val="en-GB"/>
        </w:rPr>
        <w:t>Sheridan JA, Bickford D. 2011. Shrinking body size as an ecological response to climate change. Nature Climate Change 1: 401–406.</w:t>
      </w:r>
    </w:p>
    <w:p w14:paraId="09A6118F" w14:textId="77777777" w:rsidR="005C3ABA" w:rsidRPr="002A516C" w:rsidRDefault="005C3ABA" w:rsidP="005C3ABA">
      <w:pPr>
        <w:spacing w:after="0"/>
        <w:ind w:left="426" w:hanging="426"/>
        <w:rPr>
          <w:lang w:val="en-GB"/>
        </w:rPr>
      </w:pPr>
      <w:r w:rsidRPr="002A516C">
        <w:rPr>
          <w:lang w:val="en-GB"/>
        </w:rPr>
        <w:t>Shuster SM, Wade MJ. 2003. Mating Systems and Strategies. Princeton University Press, Princeton, NJ.</w:t>
      </w:r>
    </w:p>
    <w:p w14:paraId="42FC419D" w14:textId="77777777" w:rsidR="005C3ABA" w:rsidRPr="002A516C" w:rsidRDefault="005C3ABA" w:rsidP="005C3ABA">
      <w:pPr>
        <w:spacing w:after="0"/>
        <w:ind w:left="426" w:hanging="426"/>
        <w:rPr>
          <w:lang w:val="en-GB"/>
        </w:rPr>
      </w:pPr>
      <w:r w:rsidRPr="002A516C">
        <w:rPr>
          <w:lang w:val="en-GB"/>
        </w:rPr>
        <w:t>Smallegange IM. 2011. Complex environmental effects on the expression of alternative reproductive phenotypes in the bulb mite. Evol. Ecol. 25: 857–873.</w:t>
      </w:r>
    </w:p>
    <w:p w14:paraId="626DF362" w14:textId="77777777" w:rsidR="005C3ABA" w:rsidRPr="002A516C" w:rsidRDefault="005C3ABA" w:rsidP="005C3ABA">
      <w:pPr>
        <w:spacing w:after="0"/>
        <w:ind w:left="426" w:hanging="426"/>
        <w:rPr>
          <w:lang w:val="en-GB"/>
        </w:rPr>
      </w:pPr>
      <w:r w:rsidRPr="002A516C">
        <w:rPr>
          <w:lang w:val="en-GB"/>
        </w:rPr>
        <w:t>Smallegange IM. 2022. Integrating developmental plasticity into eco-evolutionary population dynamics. Trends Ecol. Evol. 37:129-137</w:t>
      </w:r>
    </w:p>
    <w:p w14:paraId="2F1EDE27" w14:textId="77777777" w:rsidR="005C3ABA" w:rsidRPr="002A516C" w:rsidRDefault="005C3ABA" w:rsidP="005C3ABA">
      <w:pPr>
        <w:spacing w:after="0"/>
        <w:ind w:left="426" w:hanging="426"/>
        <w:rPr>
          <w:lang w:val="en-GB"/>
        </w:rPr>
      </w:pPr>
      <w:r w:rsidRPr="002A516C">
        <w:rPr>
          <w:lang w:val="en-GB"/>
        </w:rPr>
        <w:t>Smallegange IM, Coulson T. 2011. The stochastic demography of two coexisting male morphs. Ecology 92: 755–764.</w:t>
      </w:r>
    </w:p>
    <w:p w14:paraId="4E3D590E" w14:textId="77777777" w:rsidR="005C3ABA" w:rsidRPr="002A516C" w:rsidRDefault="005C3ABA" w:rsidP="005C3ABA">
      <w:pPr>
        <w:spacing w:after="0"/>
        <w:ind w:left="426" w:hanging="426"/>
        <w:rPr>
          <w:lang w:val="en-GB"/>
        </w:rPr>
      </w:pPr>
      <w:r w:rsidRPr="002A516C">
        <w:rPr>
          <w:lang w:val="en-GB"/>
        </w:rPr>
        <w:t>Smallegange IM, Coulson T. 2013. Towards a general, population-level understanding of eco-evolutionary change. Trends Ecol. Evol. 28: 143-148.</w:t>
      </w:r>
    </w:p>
    <w:p w14:paraId="228E5497" w14:textId="77777777" w:rsidR="005C3ABA" w:rsidRPr="002A516C" w:rsidRDefault="005C3ABA" w:rsidP="005C3ABA">
      <w:pPr>
        <w:spacing w:after="0"/>
        <w:ind w:left="426" w:hanging="426"/>
        <w:rPr>
          <w:lang w:val="en-GB"/>
        </w:rPr>
      </w:pPr>
      <w:r w:rsidRPr="002A516C">
        <w:rPr>
          <w:lang w:val="en-GB"/>
        </w:rPr>
        <w:t xml:space="preserve">Smallegange IM, Deere JA. 2014. Eco-evolutionary interactions </w:t>
      </w:r>
      <w:proofErr w:type="gramStart"/>
      <w:r w:rsidRPr="002A516C">
        <w:rPr>
          <w:lang w:val="en-GB"/>
        </w:rPr>
        <w:t>as a consequence of</w:t>
      </w:r>
      <w:proofErr w:type="gramEnd"/>
      <w:r w:rsidRPr="002A516C">
        <w:rPr>
          <w:lang w:val="en-GB"/>
        </w:rPr>
        <w:t xml:space="preserve"> selection on a secondary sexual trait. Adv. Ecol. Res. 50: 145–169.</w:t>
      </w:r>
    </w:p>
    <w:p w14:paraId="76A2161D" w14:textId="6C8C278B" w:rsidR="00C17783" w:rsidRDefault="00C17783" w:rsidP="005C3ABA">
      <w:pPr>
        <w:spacing w:after="0"/>
        <w:ind w:left="426" w:hanging="426"/>
        <w:rPr>
          <w:lang w:val="en-GB"/>
        </w:rPr>
      </w:pPr>
      <w:r w:rsidRPr="00C17783">
        <w:rPr>
          <w:lang w:val="en-GB"/>
        </w:rPr>
        <w:t>Smallegange IM, Ens HM. 2018. Trait-based predictions and responses from laboratory mite populations to harvesting in stochastic environments. Journal of Animal Ecology 87: 893-905</w:t>
      </w:r>
    </w:p>
    <w:p w14:paraId="494FEAEA" w14:textId="5F69BDC5" w:rsidR="005C3ABA" w:rsidRPr="002A516C" w:rsidRDefault="005C3ABA" w:rsidP="005C3ABA">
      <w:pPr>
        <w:spacing w:after="0"/>
        <w:ind w:left="426" w:hanging="426"/>
        <w:rPr>
          <w:lang w:val="en-GB"/>
        </w:rPr>
      </w:pPr>
      <w:r w:rsidRPr="00C17783">
        <w:rPr>
          <w:lang w:val="en-GB"/>
        </w:rPr>
        <w:t xml:space="preserve">Smallegange IM, Rhebergen FT, Stewart KA. 2019. </w:t>
      </w:r>
      <w:r w:rsidRPr="002A516C">
        <w:rPr>
          <w:lang w:val="en-GB"/>
        </w:rPr>
        <w:t xml:space="preserve">Cross-level considerations for explaining selection pressures and the maintenance of genetic variation in condition-dependent male morphs. </w:t>
      </w:r>
      <w:proofErr w:type="spellStart"/>
      <w:r w:rsidRPr="002A516C">
        <w:rPr>
          <w:lang w:val="en-GB"/>
        </w:rPr>
        <w:t>Curr</w:t>
      </w:r>
      <w:proofErr w:type="spellEnd"/>
      <w:r w:rsidRPr="002A516C">
        <w:rPr>
          <w:lang w:val="en-GB"/>
        </w:rPr>
        <w:t>. Opinion Insect Sci. 36: 66–73.</w:t>
      </w:r>
    </w:p>
    <w:p w14:paraId="19803492" w14:textId="03C4F683" w:rsidR="00711611" w:rsidRDefault="00711611" w:rsidP="005C3ABA">
      <w:pPr>
        <w:spacing w:after="0"/>
        <w:ind w:left="426" w:hanging="426"/>
        <w:rPr>
          <w:lang w:val="en-GB"/>
        </w:rPr>
      </w:pPr>
      <w:r w:rsidRPr="00711611">
        <w:rPr>
          <w:lang w:val="en-GB"/>
        </w:rPr>
        <w:t xml:space="preserve">Stewart KA, </w:t>
      </w:r>
      <w:proofErr w:type="spellStart"/>
      <w:r w:rsidRPr="00711611">
        <w:rPr>
          <w:lang w:val="en-GB"/>
        </w:rPr>
        <w:t>Draaijer</w:t>
      </w:r>
      <w:proofErr w:type="spellEnd"/>
      <w:r w:rsidRPr="00711611">
        <w:rPr>
          <w:lang w:val="en-GB"/>
        </w:rPr>
        <w:t xml:space="preserve"> R, </w:t>
      </w:r>
      <w:proofErr w:type="spellStart"/>
      <w:r w:rsidRPr="00711611">
        <w:rPr>
          <w:lang w:val="en-GB"/>
        </w:rPr>
        <w:t>Kolasa</w:t>
      </w:r>
      <w:proofErr w:type="spellEnd"/>
      <w:r w:rsidRPr="00711611">
        <w:rPr>
          <w:lang w:val="en-GB"/>
        </w:rPr>
        <w:t xml:space="preserve"> MR</w:t>
      </w:r>
      <w:r w:rsidRPr="00C17783">
        <w:rPr>
          <w:lang w:val="en-GB"/>
        </w:rPr>
        <w:t>, Smallegange IM</w:t>
      </w:r>
      <w:r w:rsidRPr="00711611">
        <w:rPr>
          <w:lang w:val="en-GB"/>
        </w:rPr>
        <w:t>.</w:t>
      </w:r>
      <w:r w:rsidRPr="00C17783">
        <w:rPr>
          <w:lang w:val="en-GB"/>
        </w:rPr>
        <w:t xml:space="preserve"> 20</w:t>
      </w:r>
      <w:r>
        <w:rPr>
          <w:lang w:val="en-GB"/>
        </w:rPr>
        <w:t>19.</w:t>
      </w:r>
      <w:r w:rsidRPr="00711611">
        <w:rPr>
          <w:lang w:val="en-GB"/>
        </w:rPr>
        <w:t xml:space="preserve"> The role of genetic diversity in the evolution and maintenance of </w:t>
      </w:r>
      <w:proofErr w:type="gramStart"/>
      <w:r w:rsidRPr="00711611">
        <w:rPr>
          <w:lang w:val="en-GB"/>
        </w:rPr>
        <w:t>environmentally-cued</w:t>
      </w:r>
      <w:proofErr w:type="gramEnd"/>
      <w:r w:rsidRPr="00711611">
        <w:rPr>
          <w:lang w:val="en-GB"/>
        </w:rPr>
        <w:t xml:space="preserve">, male alternative reproductive tactics. BMC Evol </w:t>
      </w:r>
      <w:proofErr w:type="spellStart"/>
      <w:r w:rsidRPr="00711611">
        <w:rPr>
          <w:lang w:val="en-GB"/>
        </w:rPr>
        <w:t>Biol</w:t>
      </w:r>
      <w:proofErr w:type="spellEnd"/>
      <w:r w:rsidRPr="00711611">
        <w:rPr>
          <w:lang w:val="en-GB"/>
        </w:rPr>
        <w:t xml:space="preserve"> 19</w:t>
      </w:r>
      <w:r>
        <w:rPr>
          <w:lang w:val="en-GB"/>
        </w:rPr>
        <w:t>:</w:t>
      </w:r>
      <w:r w:rsidRPr="00711611">
        <w:rPr>
          <w:lang w:val="en-GB"/>
        </w:rPr>
        <w:t xml:space="preserve"> 58</w:t>
      </w:r>
      <w:r w:rsidR="008F09F7">
        <w:rPr>
          <w:lang w:val="en-GB"/>
        </w:rPr>
        <w:t>.</w:t>
      </w:r>
    </w:p>
    <w:p w14:paraId="19F3E67B" w14:textId="3B85DD1B" w:rsidR="005C3ABA" w:rsidRPr="002A516C" w:rsidRDefault="005C3ABA" w:rsidP="005C3ABA">
      <w:pPr>
        <w:spacing w:after="0"/>
        <w:ind w:left="426" w:hanging="426"/>
        <w:rPr>
          <w:lang w:val="en-GB"/>
        </w:rPr>
      </w:pPr>
      <w:r w:rsidRPr="002A516C">
        <w:rPr>
          <w:lang w:val="en-GB"/>
        </w:rPr>
        <w:t xml:space="preserve">Tomkins JL, Hazel WN, Penrose MA, Radwan JW, </w:t>
      </w:r>
      <w:proofErr w:type="spellStart"/>
      <w:r w:rsidRPr="002A516C">
        <w:rPr>
          <w:lang w:val="en-GB"/>
        </w:rPr>
        <w:t>Lebas</w:t>
      </w:r>
      <w:proofErr w:type="spellEnd"/>
      <w:r w:rsidRPr="002A516C">
        <w:rPr>
          <w:lang w:val="en-GB"/>
        </w:rPr>
        <w:t xml:space="preserve"> NR. 2011. Habitat complexity drives experimental evolution of a conditionally expressed secondary sexual trait. </w:t>
      </w:r>
      <w:proofErr w:type="spellStart"/>
      <w:r w:rsidRPr="002A516C">
        <w:rPr>
          <w:lang w:val="en-GB"/>
        </w:rPr>
        <w:t>Curr</w:t>
      </w:r>
      <w:proofErr w:type="spellEnd"/>
      <w:r w:rsidRPr="002A516C">
        <w:rPr>
          <w:lang w:val="en-GB"/>
        </w:rPr>
        <w:t>. Biol. 21: 569–573.</w:t>
      </w:r>
    </w:p>
    <w:p w14:paraId="3CDDBD7F" w14:textId="77777777" w:rsidR="005C3ABA" w:rsidRPr="00252F08" w:rsidRDefault="005C3ABA" w:rsidP="005C3ABA">
      <w:pPr>
        <w:spacing w:after="0"/>
        <w:ind w:left="426" w:hanging="426"/>
        <w:rPr>
          <w:lang w:val="nl-NL"/>
        </w:rPr>
      </w:pPr>
      <w:r w:rsidRPr="002A516C">
        <w:rPr>
          <w:lang w:val="en-GB"/>
        </w:rPr>
        <w:t xml:space="preserve">Travis J, </w:t>
      </w:r>
      <w:proofErr w:type="spellStart"/>
      <w:r w:rsidRPr="002A516C">
        <w:rPr>
          <w:lang w:val="en-GB"/>
        </w:rPr>
        <w:t>Leips</w:t>
      </w:r>
      <w:proofErr w:type="spellEnd"/>
      <w:r w:rsidRPr="002A516C">
        <w:rPr>
          <w:lang w:val="en-GB"/>
        </w:rPr>
        <w:t xml:space="preserve"> J, Rodd FH. 2013. Evolution in population parameters: density-dependent selection or density-dependent fitness? </w:t>
      </w:r>
      <w:r w:rsidRPr="00252F08">
        <w:rPr>
          <w:lang w:val="nl-NL"/>
        </w:rPr>
        <w:t>Am. Nat. 181: S9-S20.</w:t>
      </w:r>
    </w:p>
    <w:p w14:paraId="21BB8F8C" w14:textId="77777777" w:rsidR="005C3ABA" w:rsidRPr="00252F08" w:rsidRDefault="005C3ABA" w:rsidP="005C3ABA">
      <w:pPr>
        <w:spacing w:after="0"/>
        <w:ind w:left="426" w:hanging="426"/>
        <w:rPr>
          <w:lang w:val="nl-NL"/>
        </w:rPr>
      </w:pPr>
      <w:r w:rsidRPr="00252F08">
        <w:rPr>
          <w:lang w:val="nl-NL"/>
        </w:rPr>
        <w:t xml:space="preserve">Van den Beuken TPG, Duinmeijer CC, Smallegange IM. 2019. </w:t>
      </w:r>
      <w:r w:rsidRPr="002A516C">
        <w:rPr>
          <w:lang w:val="en-GB"/>
        </w:rPr>
        <w:t xml:space="preserve">Costs of weaponry: unarmed males sire more offspring than armed males in a male-dimorphic mite. </w:t>
      </w:r>
      <w:r w:rsidRPr="00252F08">
        <w:rPr>
          <w:lang w:val="nl-NL"/>
        </w:rPr>
        <w:t>J. Evol. Biol. 32: 153-162.</w:t>
      </w:r>
    </w:p>
    <w:p w14:paraId="337EC29B" w14:textId="77777777" w:rsidR="005C3ABA" w:rsidRPr="002A516C" w:rsidRDefault="005C3ABA" w:rsidP="005C3ABA">
      <w:pPr>
        <w:spacing w:after="0"/>
        <w:ind w:left="426" w:hanging="426"/>
        <w:rPr>
          <w:lang w:val="en-GB"/>
        </w:rPr>
      </w:pPr>
      <w:r w:rsidRPr="00252F08">
        <w:rPr>
          <w:lang w:val="nl-NL"/>
        </w:rPr>
        <w:t xml:space="preserve">Van Gils JA, Lisovski S, Lok T, Meissner W, Ozarowska A, de Fouw J, … </w:t>
      </w:r>
      <w:r w:rsidRPr="002A516C">
        <w:rPr>
          <w:lang w:val="en-GB"/>
        </w:rPr>
        <w:t xml:space="preserve">Klaassen M. (2016). Body shrinkage due to Arctic warming reduces red knot fitness in tropical wintering range. Science 352: 819–821. </w:t>
      </w:r>
    </w:p>
    <w:p w14:paraId="20FC787F" w14:textId="77777777" w:rsidR="005C3ABA" w:rsidRPr="002A516C" w:rsidRDefault="005C3ABA" w:rsidP="005C3ABA">
      <w:pPr>
        <w:spacing w:after="0"/>
        <w:ind w:left="426" w:hanging="426"/>
        <w:rPr>
          <w:lang w:val="en-GB"/>
        </w:rPr>
      </w:pPr>
      <w:r w:rsidRPr="002A516C">
        <w:rPr>
          <w:lang w:val="en-GB"/>
        </w:rPr>
        <w:t xml:space="preserve">Verhulst PF. 1838. Notice sur la </w:t>
      </w:r>
      <w:proofErr w:type="spellStart"/>
      <w:r w:rsidRPr="002A516C">
        <w:rPr>
          <w:lang w:val="en-GB"/>
        </w:rPr>
        <w:t>loi</w:t>
      </w:r>
      <w:proofErr w:type="spellEnd"/>
      <w:r w:rsidRPr="002A516C">
        <w:rPr>
          <w:lang w:val="en-GB"/>
        </w:rPr>
        <w:t xml:space="preserve"> que la population suit dans son </w:t>
      </w:r>
      <w:proofErr w:type="spellStart"/>
      <w:r w:rsidRPr="002A516C">
        <w:rPr>
          <w:lang w:val="en-GB"/>
        </w:rPr>
        <w:t>accroissement</w:t>
      </w:r>
      <w:proofErr w:type="spellEnd"/>
      <w:r w:rsidRPr="002A516C">
        <w:rPr>
          <w:lang w:val="en-GB"/>
        </w:rPr>
        <w:t xml:space="preserve">. – </w:t>
      </w:r>
      <w:proofErr w:type="spellStart"/>
      <w:r w:rsidRPr="002A516C">
        <w:rPr>
          <w:lang w:val="en-GB"/>
        </w:rPr>
        <w:t>Corresp</w:t>
      </w:r>
      <w:proofErr w:type="spellEnd"/>
      <w:r w:rsidRPr="002A516C">
        <w:rPr>
          <w:lang w:val="en-GB"/>
        </w:rPr>
        <w:t xml:space="preserve">. </w:t>
      </w:r>
      <w:proofErr w:type="spellStart"/>
      <w:r w:rsidRPr="002A516C">
        <w:rPr>
          <w:lang w:val="en-GB"/>
        </w:rPr>
        <w:t>Mathématique</w:t>
      </w:r>
      <w:proofErr w:type="spellEnd"/>
      <w:r w:rsidRPr="002A516C">
        <w:rPr>
          <w:lang w:val="en-GB"/>
        </w:rPr>
        <w:t xml:space="preserve"> Phys. 10: 113–121.</w:t>
      </w:r>
    </w:p>
    <w:p w14:paraId="10A75EDB" w14:textId="77777777" w:rsidR="005C3ABA" w:rsidRPr="002A516C" w:rsidRDefault="005C3ABA" w:rsidP="005C3ABA">
      <w:pPr>
        <w:spacing w:after="0"/>
        <w:ind w:left="426" w:hanging="426"/>
        <w:rPr>
          <w:lang w:val="en-GB"/>
        </w:rPr>
      </w:pPr>
      <w:r w:rsidRPr="002A516C">
        <w:rPr>
          <w:lang w:val="en-GB"/>
        </w:rPr>
        <w:t xml:space="preserve">Vickers MH. 2014 Early life nutrition, </w:t>
      </w:r>
      <w:proofErr w:type="gramStart"/>
      <w:r w:rsidRPr="002A516C">
        <w:rPr>
          <w:lang w:val="en-GB"/>
        </w:rPr>
        <w:t>epigenetics</w:t>
      </w:r>
      <w:proofErr w:type="gramEnd"/>
      <w:r w:rsidRPr="002A516C">
        <w:rPr>
          <w:lang w:val="en-GB"/>
        </w:rPr>
        <w:t xml:space="preserve"> and programming of later life disease. Nutrients 6: 2165–2178.</w:t>
      </w:r>
    </w:p>
    <w:p w14:paraId="7FEEAC4E" w14:textId="77777777" w:rsidR="005C3ABA" w:rsidRPr="002A516C" w:rsidRDefault="005C3ABA" w:rsidP="005C3ABA">
      <w:pPr>
        <w:spacing w:after="0"/>
        <w:ind w:left="426" w:hanging="426"/>
        <w:rPr>
          <w:lang w:val="en-GB"/>
        </w:rPr>
      </w:pPr>
      <w:r w:rsidRPr="002A516C">
        <w:rPr>
          <w:lang w:val="en-GB"/>
        </w:rPr>
        <w:t xml:space="preserve">Weir LK, </w:t>
      </w:r>
      <w:proofErr w:type="spellStart"/>
      <w:r w:rsidRPr="002A516C">
        <w:rPr>
          <w:lang w:val="en-GB"/>
        </w:rPr>
        <w:t>Kindsvarter</w:t>
      </w:r>
      <w:proofErr w:type="spellEnd"/>
      <w:r w:rsidRPr="002A516C">
        <w:rPr>
          <w:lang w:val="en-GB"/>
        </w:rPr>
        <w:t xml:space="preserve"> HK, Young KA, Reynolds JD. 2016. Sneaker males affect fighter male body size and sexual size dimorphism in salmon. Am. Nat. 188: 264-271.</w:t>
      </w:r>
    </w:p>
    <w:p w14:paraId="025527BF" w14:textId="77777777" w:rsidR="005C3ABA" w:rsidRPr="002A516C" w:rsidRDefault="005C3ABA" w:rsidP="005C3ABA">
      <w:pPr>
        <w:spacing w:after="0"/>
        <w:ind w:left="426" w:hanging="426"/>
        <w:rPr>
          <w:lang w:val="en-GB"/>
        </w:rPr>
      </w:pPr>
      <w:r w:rsidRPr="002A516C">
        <w:rPr>
          <w:lang w:val="en-GB"/>
        </w:rPr>
        <w:lastRenderedPageBreak/>
        <w:t>Wells JCK. 2011. The Thrifty Phenotype: An Adaptation in Growth or Metabolism? Am. J. Human Biol. 75: 65–75.</w:t>
      </w:r>
    </w:p>
    <w:p w14:paraId="1C24B29A" w14:textId="12F2A081" w:rsidR="0064026F" w:rsidRPr="002A516C" w:rsidRDefault="005C3ABA" w:rsidP="00B0260D">
      <w:pPr>
        <w:rPr>
          <w:b/>
          <w:bCs/>
          <w:lang w:val="en-GB"/>
        </w:rPr>
      </w:pPr>
      <w:r w:rsidRPr="002A516C">
        <w:rPr>
          <w:lang w:val="en-GB"/>
        </w:rPr>
        <w:t>West-Eberhard MJ. 2003. Developmental Plasticity and Evolution. Oxford University Press, Oxford.</w:t>
      </w:r>
    </w:p>
    <w:sectPr w:rsidR="0064026F" w:rsidRPr="002A516C" w:rsidSect="002D48DA">
      <w:type w:val="continuous"/>
      <w:pgSz w:w="11907" w:h="16839" w:code="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3544" w14:textId="77777777" w:rsidR="00D93857" w:rsidRDefault="00D93857" w:rsidP="007230F0">
      <w:pPr>
        <w:spacing w:after="0" w:line="240" w:lineRule="auto"/>
      </w:pPr>
      <w:r>
        <w:separator/>
      </w:r>
    </w:p>
  </w:endnote>
  <w:endnote w:type="continuationSeparator" w:id="0">
    <w:p w14:paraId="473C5427" w14:textId="77777777" w:rsidR="00D93857" w:rsidRDefault="00D93857" w:rsidP="007230F0">
      <w:pPr>
        <w:spacing w:after="0" w:line="240" w:lineRule="auto"/>
      </w:pPr>
      <w:r>
        <w:continuationSeparator/>
      </w:r>
    </w:p>
  </w:endnote>
  <w:endnote w:type="continuationNotice" w:id="1">
    <w:p w14:paraId="5D3B0A29" w14:textId="77777777" w:rsidR="00D93857" w:rsidRDefault="00D938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7B15" w14:textId="77777777" w:rsidR="00581440" w:rsidRDefault="0058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50FD" w14:textId="77777777" w:rsidR="00D93857" w:rsidRDefault="00D93857" w:rsidP="007230F0">
      <w:pPr>
        <w:spacing w:after="0" w:line="240" w:lineRule="auto"/>
      </w:pPr>
      <w:r>
        <w:separator/>
      </w:r>
    </w:p>
  </w:footnote>
  <w:footnote w:type="continuationSeparator" w:id="0">
    <w:p w14:paraId="127FAA32" w14:textId="77777777" w:rsidR="00D93857" w:rsidRDefault="00D93857" w:rsidP="007230F0">
      <w:pPr>
        <w:spacing w:after="0" w:line="240" w:lineRule="auto"/>
      </w:pPr>
      <w:r>
        <w:continuationSeparator/>
      </w:r>
    </w:p>
  </w:footnote>
  <w:footnote w:type="continuationNotice" w:id="1">
    <w:p w14:paraId="0C23DBE7" w14:textId="77777777" w:rsidR="00D93857" w:rsidRDefault="00D938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7A07" w14:textId="77777777" w:rsidR="00581440" w:rsidRDefault="0058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05BD"/>
    <w:multiLevelType w:val="hybridMultilevel"/>
    <w:tmpl w:val="9E12A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B46871"/>
    <w:multiLevelType w:val="hybridMultilevel"/>
    <w:tmpl w:val="F85C95A8"/>
    <w:lvl w:ilvl="0" w:tplc="647A18C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77214"/>
    <w:multiLevelType w:val="hybridMultilevel"/>
    <w:tmpl w:val="5E961CB4"/>
    <w:lvl w:ilvl="0" w:tplc="DD14CA6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51E07"/>
    <w:multiLevelType w:val="hybridMultilevel"/>
    <w:tmpl w:val="4F56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37723"/>
    <w:multiLevelType w:val="hybridMultilevel"/>
    <w:tmpl w:val="A560D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043007">
    <w:abstractNumId w:val="1"/>
  </w:num>
  <w:num w:numId="2" w16cid:durableId="252276383">
    <w:abstractNumId w:val="0"/>
  </w:num>
  <w:num w:numId="3" w16cid:durableId="1792283227">
    <w:abstractNumId w:val="4"/>
  </w:num>
  <w:num w:numId="4" w16cid:durableId="1920407642">
    <w:abstractNumId w:val="3"/>
  </w:num>
  <w:num w:numId="5" w16cid:durableId="18824730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bel Smallegange">
    <w15:presenceInfo w15:providerId="AD" w15:userId="S::nis75@newcastle.ac.uk::ad7db3c2-d2e4-4f23-8123-dc3e5b8ceae1"/>
  </w15:person>
  <w15:person w15:author="Jacques Deere">
    <w15:presenceInfo w15:providerId="Windows Live" w15:userId="e3bda14c00a30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F0"/>
    <w:rsid w:val="0000169F"/>
    <w:rsid w:val="00004005"/>
    <w:rsid w:val="00004EDD"/>
    <w:rsid w:val="0000736A"/>
    <w:rsid w:val="00010E04"/>
    <w:rsid w:val="00014329"/>
    <w:rsid w:val="000177DA"/>
    <w:rsid w:val="0002288A"/>
    <w:rsid w:val="00023A05"/>
    <w:rsid w:val="00027C70"/>
    <w:rsid w:val="00031D53"/>
    <w:rsid w:val="000333E5"/>
    <w:rsid w:val="00034385"/>
    <w:rsid w:val="0003650E"/>
    <w:rsid w:val="00041C25"/>
    <w:rsid w:val="00041C9F"/>
    <w:rsid w:val="00042C6B"/>
    <w:rsid w:val="00042DBD"/>
    <w:rsid w:val="00046D8D"/>
    <w:rsid w:val="00050548"/>
    <w:rsid w:val="00052555"/>
    <w:rsid w:val="00057AA5"/>
    <w:rsid w:val="0006025C"/>
    <w:rsid w:val="00061FDA"/>
    <w:rsid w:val="000679A2"/>
    <w:rsid w:val="00067C85"/>
    <w:rsid w:val="00070C7E"/>
    <w:rsid w:val="00070D5F"/>
    <w:rsid w:val="00075770"/>
    <w:rsid w:val="00081758"/>
    <w:rsid w:val="000837C3"/>
    <w:rsid w:val="00086FD8"/>
    <w:rsid w:val="000948E2"/>
    <w:rsid w:val="000955CE"/>
    <w:rsid w:val="00096E8C"/>
    <w:rsid w:val="000A0723"/>
    <w:rsid w:val="000A08B0"/>
    <w:rsid w:val="000B085D"/>
    <w:rsid w:val="000B4D5A"/>
    <w:rsid w:val="000B5058"/>
    <w:rsid w:val="000C08F0"/>
    <w:rsid w:val="000C0A9E"/>
    <w:rsid w:val="000C103C"/>
    <w:rsid w:val="000C231C"/>
    <w:rsid w:val="000C2537"/>
    <w:rsid w:val="000C2C4F"/>
    <w:rsid w:val="000C30D6"/>
    <w:rsid w:val="000C4D27"/>
    <w:rsid w:val="000C7E07"/>
    <w:rsid w:val="000D0235"/>
    <w:rsid w:val="000D3145"/>
    <w:rsid w:val="000E1121"/>
    <w:rsid w:val="000E1D04"/>
    <w:rsid w:val="000E38D9"/>
    <w:rsid w:val="000F0DCF"/>
    <w:rsid w:val="000F15BB"/>
    <w:rsid w:val="001000FA"/>
    <w:rsid w:val="00103189"/>
    <w:rsid w:val="001079CA"/>
    <w:rsid w:val="00111D1E"/>
    <w:rsid w:val="00112F17"/>
    <w:rsid w:val="00125447"/>
    <w:rsid w:val="001262A6"/>
    <w:rsid w:val="0012659B"/>
    <w:rsid w:val="001274AA"/>
    <w:rsid w:val="0013357A"/>
    <w:rsid w:val="00133C08"/>
    <w:rsid w:val="00136AED"/>
    <w:rsid w:val="00136CAD"/>
    <w:rsid w:val="00137BAC"/>
    <w:rsid w:val="00140552"/>
    <w:rsid w:val="0014158D"/>
    <w:rsid w:val="00143651"/>
    <w:rsid w:val="00143F31"/>
    <w:rsid w:val="00152347"/>
    <w:rsid w:val="001553E2"/>
    <w:rsid w:val="0015572B"/>
    <w:rsid w:val="00157E9E"/>
    <w:rsid w:val="00162B6B"/>
    <w:rsid w:val="00162E3B"/>
    <w:rsid w:val="00166A7D"/>
    <w:rsid w:val="0017079F"/>
    <w:rsid w:val="00171C79"/>
    <w:rsid w:val="001726AE"/>
    <w:rsid w:val="00174AEB"/>
    <w:rsid w:val="00177477"/>
    <w:rsid w:val="001826B7"/>
    <w:rsid w:val="00183623"/>
    <w:rsid w:val="00184674"/>
    <w:rsid w:val="00187BAA"/>
    <w:rsid w:val="00190984"/>
    <w:rsid w:val="001965FF"/>
    <w:rsid w:val="001A18E2"/>
    <w:rsid w:val="001A2D7A"/>
    <w:rsid w:val="001A7A9B"/>
    <w:rsid w:val="001B30E5"/>
    <w:rsid w:val="001B7BB2"/>
    <w:rsid w:val="001C1605"/>
    <w:rsid w:val="001C6B24"/>
    <w:rsid w:val="001C7D15"/>
    <w:rsid w:val="001D0299"/>
    <w:rsid w:val="001D6DE9"/>
    <w:rsid w:val="001D753D"/>
    <w:rsid w:val="001E2FAA"/>
    <w:rsid w:val="001E7CA1"/>
    <w:rsid w:val="001F1567"/>
    <w:rsid w:val="001F4985"/>
    <w:rsid w:val="001F6A19"/>
    <w:rsid w:val="0020083F"/>
    <w:rsid w:val="00201F3C"/>
    <w:rsid w:val="002038F9"/>
    <w:rsid w:val="0020461C"/>
    <w:rsid w:val="00213C35"/>
    <w:rsid w:val="002206D2"/>
    <w:rsid w:val="00223028"/>
    <w:rsid w:val="0022637F"/>
    <w:rsid w:val="00227015"/>
    <w:rsid w:val="00227A3C"/>
    <w:rsid w:val="002310AC"/>
    <w:rsid w:val="00234EB8"/>
    <w:rsid w:val="00236DF0"/>
    <w:rsid w:val="002451FA"/>
    <w:rsid w:val="0024674D"/>
    <w:rsid w:val="00250BFF"/>
    <w:rsid w:val="00252F08"/>
    <w:rsid w:val="00253753"/>
    <w:rsid w:val="00263603"/>
    <w:rsid w:val="002642B1"/>
    <w:rsid w:val="00267D31"/>
    <w:rsid w:val="002702E5"/>
    <w:rsid w:val="00272A11"/>
    <w:rsid w:val="00280C3B"/>
    <w:rsid w:val="00285261"/>
    <w:rsid w:val="00291515"/>
    <w:rsid w:val="002917EB"/>
    <w:rsid w:val="00296C3E"/>
    <w:rsid w:val="00297B70"/>
    <w:rsid w:val="00297E16"/>
    <w:rsid w:val="002A354A"/>
    <w:rsid w:val="002A516C"/>
    <w:rsid w:val="002B364E"/>
    <w:rsid w:val="002B5938"/>
    <w:rsid w:val="002C4969"/>
    <w:rsid w:val="002C5E32"/>
    <w:rsid w:val="002C7796"/>
    <w:rsid w:val="002D19FA"/>
    <w:rsid w:val="002D24A1"/>
    <w:rsid w:val="002D2D1C"/>
    <w:rsid w:val="002D48DA"/>
    <w:rsid w:val="002D5BF2"/>
    <w:rsid w:val="002E48D1"/>
    <w:rsid w:val="002E79D4"/>
    <w:rsid w:val="002F032B"/>
    <w:rsid w:val="002F45C2"/>
    <w:rsid w:val="002F6938"/>
    <w:rsid w:val="002F7297"/>
    <w:rsid w:val="00301396"/>
    <w:rsid w:val="0030344B"/>
    <w:rsid w:val="003034E1"/>
    <w:rsid w:val="003051F4"/>
    <w:rsid w:val="003153B5"/>
    <w:rsid w:val="00323F6B"/>
    <w:rsid w:val="00324239"/>
    <w:rsid w:val="00337BED"/>
    <w:rsid w:val="0034124A"/>
    <w:rsid w:val="00341E06"/>
    <w:rsid w:val="00346104"/>
    <w:rsid w:val="00350CDB"/>
    <w:rsid w:val="00351981"/>
    <w:rsid w:val="00352132"/>
    <w:rsid w:val="00355391"/>
    <w:rsid w:val="00356158"/>
    <w:rsid w:val="00362D8F"/>
    <w:rsid w:val="0036361F"/>
    <w:rsid w:val="0036475B"/>
    <w:rsid w:val="003653B4"/>
    <w:rsid w:val="003662B6"/>
    <w:rsid w:val="00366DAC"/>
    <w:rsid w:val="00373060"/>
    <w:rsid w:val="003748A6"/>
    <w:rsid w:val="00375262"/>
    <w:rsid w:val="00380F81"/>
    <w:rsid w:val="00381F5C"/>
    <w:rsid w:val="00382F25"/>
    <w:rsid w:val="003847EB"/>
    <w:rsid w:val="003851A3"/>
    <w:rsid w:val="00387C98"/>
    <w:rsid w:val="003905BE"/>
    <w:rsid w:val="003910A1"/>
    <w:rsid w:val="00392784"/>
    <w:rsid w:val="00394793"/>
    <w:rsid w:val="00395537"/>
    <w:rsid w:val="003957E9"/>
    <w:rsid w:val="003A1659"/>
    <w:rsid w:val="003A1C55"/>
    <w:rsid w:val="003A5538"/>
    <w:rsid w:val="003A6B94"/>
    <w:rsid w:val="003B57F9"/>
    <w:rsid w:val="003C183F"/>
    <w:rsid w:val="003C391B"/>
    <w:rsid w:val="003C517D"/>
    <w:rsid w:val="003D115D"/>
    <w:rsid w:val="003D1C42"/>
    <w:rsid w:val="003D4B87"/>
    <w:rsid w:val="003D4D58"/>
    <w:rsid w:val="003D6950"/>
    <w:rsid w:val="003D7830"/>
    <w:rsid w:val="003E0EEE"/>
    <w:rsid w:val="003E1097"/>
    <w:rsid w:val="003E40FC"/>
    <w:rsid w:val="003E65C6"/>
    <w:rsid w:val="003F37E5"/>
    <w:rsid w:val="00404F0B"/>
    <w:rsid w:val="00406CD9"/>
    <w:rsid w:val="0041001A"/>
    <w:rsid w:val="00411851"/>
    <w:rsid w:val="00414738"/>
    <w:rsid w:val="004163D7"/>
    <w:rsid w:val="00421C8A"/>
    <w:rsid w:val="00422870"/>
    <w:rsid w:val="0042469F"/>
    <w:rsid w:val="00431463"/>
    <w:rsid w:val="00433F6A"/>
    <w:rsid w:val="00435CA1"/>
    <w:rsid w:val="00437744"/>
    <w:rsid w:val="004378F6"/>
    <w:rsid w:val="00441B61"/>
    <w:rsid w:val="004443B7"/>
    <w:rsid w:val="0044568E"/>
    <w:rsid w:val="0044746D"/>
    <w:rsid w:val="004500E5"/>
    <w:rsid w:val="004515D7"/>
    <w:rsid w:val="00452B55"/>
    <w:rsid w:val="00455344"/>
    <w:rsid w:val="004649E6"/>
    <w:rsid w:val="00480987"/>
    <w:rsid w:val="00493378"/>
    <w:rsid w:val="004A0154"/>
    <w:rsid w:val="004A0290"/>
    <w:rsid w:val="004A239B"/>
    <w:rsid w:val="004A33EA"/>
    <w:rsid w:val="004A5227"/>
    <w:rsid w:val="004A63F0"/>
    <w:rsid w:val="004B08B1"/>
    <w:rsid w:val="004B4818"/>
    <w:rsid w:val="004B7A62"/>
    <w:rsid w:val="004C17A9"/>
    <w:rsid w:val="004D4988"/>
    <w:rsid w:val="004D71AC"/>
    <w:rsid w:val="004E3A57"/>
    <w:rsid w:val="004E4212"/>
    <w:rsid w:val="004F2C22"/>
    <w:rsid w:val="00520214"/>
    <w:rsid w:val="005215A0"/>
    <w:rsid w:val="00521749"/>
    <w:rsid w:val="00530D59"/>
    <w:rsid w:val="005336DD"/>
    <w:rsid w:val="005339D8"/>
    <w:rsid w:val="0053615D"/>
    <w:rsid w:val="005423B5"/>
    <w:rsid w:val="00543C0F"/>
    <w:rsid w:val="0055018E"/>
    <w:rsid w:val="005546C1"/>
    <w:rsid w:val="0055757C"/>
    <w:rsid w:val="0056429D"/>
    <w:rsid w:val="00564839"/>
    <w:rsid w:val="005655A7"/>
    <w:rsid w:val="005668E2"/>
    <w:rsid w:val="00566D5B"/>
    <w:rsid w:val="005725D9"/>
    <w:rsid w:val="005752E6"/>
    <w:rsid w:val="00577EC4"/>
    <w:rsid w:val="00581440"/>
    <w:rsid w:val="00583F95"/>
    <w:rsid w:val="00584F59"/>
    <w:rsid w:val="00585748"/>
    <w:rsid w:val="005863E6"/>
    <w:rsid w:val="00587AC1"/>
    <w:rsid w:val="00587AEA"/>
    <w:rsid w:val="00596B31"/>
    <w:rsid w:val="005A6904"/>
    <w:rsid w:val="005A7065"/>
    <w:rsid w:val="005B28A5"/>
    <w:rsid w:val="005B6C66"/>
    <w:rsid w:val="005C3ABA"/>
    <w:rsid w:val="005D2C7A"/>
    <w:rsid w:val="005E24C5"/>
    <w:rsid w:val="005E5553"/>
    <w:rsid w:val="005F1AFF"/>
    <w:rsid w:val="005F408F"/>
    <w:rsid w:val="005F7990"/>
    <w:rsid w:val="0060236A"/>
    <w:rsid w:val="00607517"/>
    <w:rsid w:val="0061676F"/>
    <w:rsid w:val="00624356"/>
    <w:rsid w:val="00626DA0"/>
    <w:rsid w:val="0063051D"/>
    <w:rsid w:val="00630663"/>
    <w:rsid w:val="00630D88"/>
    <w:rsid w:val="006315BA"/>
    <w:rsid w:val="00631765"/>
    <w:rsid w:val="00631FE5"/>
    <w:rsid w:val="00632534"/>
    <w:rsid w:val="00634515"/>
    <w:rsid w:val="006345FA"/>
    <w:rsid w:val="00635EA8"/>
    <w:rsid w:val="0064026F"/>
    <w:rsid w:val="006430A9"/>
    <w:rsid w:val="0065081E"/>
    <w:rsid w:val="006518EC"/>
    <w:rsid w:val="00651F11"/>
    <w:rsid w:val="00652B6C"/>
    <w:rsid w:val="00655591"/>
    <w:rsid w:val="00656E46"/>
    <w:rsid w:val="00662F7C"/>
    <w:rsid w:val="00663157"/>
    <w:rsid w:val="00664C60"/>
    <w:rsid w:val="00664E12"/>
    <w:rsid w:val="00665613"/>
    <w:rsid w:val="00667494"/>
    <w:rsid w:val="00670D1D"/>
    <w:rsid w:val="00677AF5"/>
    <w:rsid w:val="00680D11"/>
    <w:rsid w:val="006823F1"/>
    <w:rsid w:val="006856FE"/>
    <w:rsid w:val="00690111"/>
    <w:rsid w:val="00696D9E"/>
    <w:rsid w:val="0069744F"/>
    <w:rsid w:val="006A02F1"/>
    <w:rsid w:val="006A27CE"/>
    <w:rsid w:val="006B1467"/>
    <w:rsid w:val="006B505D"/>
    <w:rsid w:val="006B6041"/>
    <w:rsid w:val="006C18C0"/>
    <w:rsid w:val="006C2E78"/>
    <w:rsid w:val="006D1F9B"/>
    <w:rsid w:val="006D29D7"/>
    <w:rsid w:val="006D51A7"/>
    <w:rsid w:val="006E0DF7"/>
    <w:rsid w:val="006E2378"/>
    <w:rsid w:val="006E2D3E"/>
    <w:rsid w:val="006E39DF"/>
    <w:rsid w:val="006E4C02"/>
    <w:rsid w:val="006F1BE8"/>
    <w:rsid w:val="006F5502"/>
    <w:rsid w:val="007019C4"/>
    <w:rsid w:val="00703F8D"/>
    <w:rsid w:val="0070632A"/>
    <w:rsid w:val="007070A9"/>
    <w:rsid w:val="00711611"/>
    <w:rsid w:val="00711E29"/>
    <w:rsid w:val="00716796"/>
    <w:rsid w:val="00722C98"/>
    <w:rsid w:val="007230F0"/>
    <w:rsid w:val="007269F5"/>
    <w:rsid w:val="00730D3C"/>
    <w:rsid w:val="0073513D"/>
    <w:rsid w:val="00736648"/>
    <w:rsid w:val="007371BD"/>
    <w:rsid w:val="00737FA6"/>
    <w:rsid w:val="0074525C"/>
    <w:rsid w:val="00754200"/>
    <w:rsid w:val="0075430B"/>
    <w:rsid w:val="00754D86"/>
    <w:rsid w:val="00756234"/>
    <w:rsid w:val="0076005D"/>
    <w:rsid w:val="00761F16"/>
    <w:rsid w:val="0076383B"/>
    <w:rsid w:val="00764047"/>
    <w:rsid w:val="00767141"/>
    <w:rsid w:val="00767983"/>
    <w:rsid w:val="00767EB6"/>
    <w:rsid w:val="007734AB"/>
    <w:rsid w:val="0077521D"/>
    <w:rsid w:val="00777CA8"/>
    <w:rsid w:val="00783B48"/>
    <w:rsid w:val="0078757C"/>
    <w:rsid w:val="0079728F"/>
    <w:rsid w:val="007A0FDF"/>
    <w:rsid w:val="007A403B"/>
    <w:rsid w:val="007B29AD"/>
    <w:rsid w:val="007B3CD5"/>
    <w:rsid w:val="007B4807"/>
    <w:rsid w:val="007B73FB"/>
    <w:rsid w:val="007C34E3"/>
    <w:rsid w:val="007C3A1C"/>
    <w:rsid w:val="007C423E"/>
    <w:rsid w:val="007D0F15"/>
    <w:rsid w:val="007D42CC"/>
    <w:rsid w:val="007D4E10"/>
    <w:rsid w:val="007E079C"/>
    <w:rsid w:val="007E0AEF"/>
    <w:rsid w:val="007E7E31"/>
    <w:rsid w:val="007F7529"/>
    <w:rsid w:val="007F7760"/>
    <w:rsid w:val="00801E65"/>
    <w:rsid w:val="008046DC"/>
    <w:rsid w:val="00805797"/>
    <w:rsid w:val="008073FA"/>
    <w:rsid w:val="00812CD3"/>
    <w:rsid w:val="00813129"/>
    <w:rsid w:val="00813A5A"/>
    <w:rsid w:val="0081794C"/>
    <w:rsid w:val="008220E1"/>
    <w:rsid w:val="008249B3"/>
    <w:rsid w:val="008253D9"/>
    <w:rsid w:val="00831B18"/>
    <w:rsid w:val="0083375C"/>
    <w:rsid w:val="008342A1"/>
    <w:rsid w:val="00836675"/>
    <w:rsid w:val="00836A88"/>
    <w:rsid w:val="00837774"/>
    <w:rsid w:val="00843DC8"/>
    <w:rsid w:val="00853B39"/>
    <w:rsid w:val="008542F5"/>
    <w:rsid w:val="00857C14"/>
    <w:rsid w:val="00860C7B"/>
    <w:rsid w:val="008612BA"/>
    <w:rsid w:val="00863F16"/>
    <w:rsid w:val="00864757"/>
    <w:rsid w:val="00867702"/>
    <w:rsid w:val="0087056D"/>
    <w:rsid w:val="00873075"/>
    <w:rsid w:val="008735E9"/>
    <w:rsid w:val="00885DBA"/>
    <w:rsid w:val="00893306"/>
    <w:rsid w:val="0089418C"/>
    <w:rsid w:val="00894DE2"/>
    <w:rsid w:val="008962EE"/>
    <w:rsid w:val="00896DE2"/>
    <w:rsid w:val="008A0458"/>
    <w:rsid w:val="008A1883"/>
    <w:rsid w:val="008A439E"/>
    <w:rsid w:val="008B030C"/>
    <w:rsid w:val="008B3680"/>
    <w:rsid w:val="008B59C0"/>
    <w:rsid w:val="008B615C"/>
    <w:rsid w:val="008C6FE2"/>
    <w:rsid w:val="008C7554"/>
    <w:rsid w:val="008D3236"/>
    <w:rsid w:val="008D6068"/>
    <w:rsid w:val="008E0A90"/>
    <w:rsid w:val="008F09F7"/>
    <w:rsid w:val="008F5CBA"/>
    <w:rsid w:val="008F6512"/>
    <w:rsid w:val="008F7720"/>
    <w:rsid w:val="009000E3"/>
    <w:rsid w:val="00901E69"/>
    <w:rsid w:val="009031E9"/>
    <w:rsid w:val="00904C0C"/>
    <w:rsid w:val="00907325"/>
    <w:rsid w:val="00911594"/>
    <w:rsid w:val="00912784"/>
    <w:rsid w:val="00917902"/>
    <w:rsid w:val="00920719"/>
    <w:rsid w:val="00920CC1"/>
    <w:rsid w:val="009227FB"/>
    <w:rsid w:val="0092474B"/>
    <w:rsid w:val="009270CD"/>
    <w:rsid w:val="009275FE"/>
    <w:rsid w:val="00933072"/>
    <w:rsid w:val="00937CC9"/>
    <w:rsid w:val="00941260"/>
    <w:rsid w:val="009433A9"/>
    <w:rsid w:val="0094613A"/>
    <w:rsid w:val="00947DF4"/>
    <w:rsid w:val="009548FF"/>
    <w:rsid w:val="00955EFF"/>
    <w:rsid w:val="00965A80"/>
    <w:rsid w:val="00966A3F"/>
    <w:rsid w:val="00972FF2"/>
    <w:rsid w:val="00976A00"/>
    <w:rsid w:val="00981741"/>
    <w:rsid w:val="00985252"/>
    <w:rsid w:val="009917EF"/>
    <w:rsid w:val="009A2170"/>
    <w:rsid w:val="009A4293"/>
    <w:rsid w:val="009A47B7"/>
    <w:rsid w:val="009A51BD"/>
    <w:rsid w:val="009A5B82"/>
    <w:rsid w:val="009B2EEC"/>
    <w:rsid w:val="009B4802"/>
    <w:rsid w:val="009B7A14"/>
    <w:rsid w:val="009C1BBD"/>
    <w:rsid w:val="009C25C8"/>
    <w:rsid w:val="009C5616"/>
    <w:rsid w:val="009D2981"/>
    <w:rsid w:val="009D79D1"/>
    <w:rsid w:val="009E7ED2"/>
    <w:rsid w:val="009F4BDE"/>
    <w:rsid w:val="00A1012D"/>
    <w:rsid w:val="00A10E93"/>
    <w:rsid w:val="00A1237C"/>
    <w:rsid w:val="00A12432"/>
    <w:rsid w:val="00A15013"/>
    <w:rsid w:val="00A16865"/>
    <w:rsid w:val="00A20748"/>
    <w:rsid w:val="00A23079"/>
    <w:rsid w:val="00A24652"/>
    <w:rsid w:val="00A26B0A"/>
    <w:rsid w:val="00A26B87"/>
    <w:rsid w:val="00A27B03"/>
    <w:rsid w:val="00A27EBD"/>
    <w:rsid w:val="00A325A2"/>
    <w:rsid w:val="00A33ED0"/>
    <w:rsid w:val="00A354F2"/>
    <w:rsid w:val="00A3585D"/>
    <w:rsid w:val="00A452FC"/>
    <w:rsid w:val="00A466D5"/>
    <w:rsid w:val="00A51109"/>
    <w:rsid w:val="00A52AA3"/>
    <w:rsid w:val="00A55FC3"/>
    <w:rsid w:val="00A61B70"/>
    <w:rsid w:val="00A71FAD"/>
    <w:rsid w:val="00A737D2"/>
    <w:rsid w:val="00A73E9D"/>
    <w:rsid w:val="00A7426A"/>
    <w:rsid w:val="00A7623F"/>
    <w:rsid w:val="00A76844"/>
    <w:rsid w:val="00A82406"/>
    <w:rsid w:val="00A82491"/>
    <w:rsid w:val="00A832D9"/>
    <w:rsid w:val="00A857BC"/>
    <w:rsid w:val="00A905AD"/>
    <w:rsid w:val="00A90BCF"/>
    <w:rsid w:val="00A9605E"/>
    <w:rsid w:val="00AA35D9"/>
    <w:rsid w:val="00AA396D"/>
    <w:rsid w:val="00AA4C9C"/>
    <w:rsid w:val="00AA60C8"/>
    <w:rsid w:val="00AB2358"/>
    <w:rsid w:val="00AB4F38"/>
    <w:rsid w:val="00AB51AE"/>
    <w:rsid w:val="00AC446F"/>
    <w:rsid w:val="00AC7778"/>
    <w:rsid w:val="00AC7F88"/>
    <w:rsid w:val="00AD23AC"/>
    <w:rsid w:val="00AD65F3"/>
    <w:rsid w:val="00AE11BF"/>
    <w:rsid w:val="00AE3CEE"/>
    <w:rsid w:val="00AE6DA8"/>
    <w:rsid w:val="00AF2EC7"/>
    <w:rsid w:val="00AF38B3"/>
    <w:rsid w:val="00AF4D05"/>
    <w:rsid w:val="00AF7217"/>
    <w:rsid w:val="00B0260D"/>
    <w:rsid w:val="00B03A6F"/>
    <w:rsid w:val="00B04CB9"/>
    <w:rsid w:val="00B11B6F"/>
    <w:rsid w:val="00B13FD6"/>
    <w:rsid w:val="00B14458"/>
    <w:rsid w:val="00B205D4"/>
    <w:rsid w:val="00B224DB"/>
    <w:rsid w:val="00B36828"/>
    <w:rsid w:val="00B3718F"/>
    <w:rsid w:val="00B376CF"/>
    <w:rsid w:val="00B37E0E"/>
    <w:rsid w:val="00B42292"/>
    <w:rsid w:val="00B43218"/>
    <w:rsid w:val="00B435A5"/>
    <w:rsid w:val="00B46741"/>
    <w:rsid w:val="00B46E85"/>
    <w:rsid w:val="00B5066F"/>
    <w:rsid w:val="00B50D22"/>
    <w:rsid w:val="00B55B00"/>
    <w:rsid w:val="00B55C98"/>
    <w:rsid w:val="00B5640F"/>
    <w:rsid w:val="00B57489"/>
    <w:rsid w:val="00B722C3"/>
    <w:rsid w:val="00B724FA"/>
    <w:rsid w:val="00B7371C"/>
    <w:rsid w:val="00B7630C"/>
    <w:rsid w:val="00B86418"/>
    <w:rsid w:val="00B93A3B"/>
    <w:rsid w:val="00BA0011"/>
    <w:rsid w:val="00BA01A7"/>
    <w:rsid w:val="00BA4C0A"/>
    <w:rsid w:val="00BA5764"/>
    <w:rsid w:val="00BA5D84"/>
    <w:rsid w:val="00BB0238"/>
    <w:rsid w:val="00BB1D42"/>
    <w:rsid w:val="00BB674B"/>
    <w:rsid w:val="00BB677C"/>
    <w:rsid w:val="00BC5D7B"/>
    <w:rsid w:val="00BC5DDE"/>
    <w:rsid w:val="00BD3312"/>
    <w:rsid w:val="00BD61B2"/>
    <w:rsid w:val="00BE16AC"/>
    <w:rsid w:val="00BE210F"/>
    <w:rsid w:val="00BE3BE3"/>
    <w:rsid w:val="00BE772B"/>
    <w:rsid w:val="00BE7F7D"/>
    <w:rsid w:val="00BF12B5"/>
    <w:rsid w:val="00BF2CF6"/>
    <w:rsid w:val="00BF3376"/>
    <w:rsid w:val="00BF4541"/>
    <w:rsid w:val="00BF4CC1"/>
    <w:rsid w:val="00BF500B"/>
    <w:rsid w:val="00C04644"/>
    <w:rsid w:val="00C046C3"/>
    <w:rsid w:val="00C06161"/>
    <w:rsid w:val="00C0635D"/>
    <w:rsid w:val="00C11D17"/>
    <w:rsid w:val="00C1206B"/>
    <w:rsid w:val="00C14238"/>
    <w:rsid w:val="00C145B3"/>
    <w:rsid w:val="00C17783"/>
    <w:rsid w:val="00C32052"/>
    <w:rsid w:val="00C33476"/>
    <w:rsid w:val="00C343E4"/>
    <w:rsid w:val="00C345DD"/>
    <w:rsid w:val="00C3619F"/>
    <w:rsid w:val="00C3760C"/>
    <w:rsid w:val="00C40C4D"/>
    <w:rsid w:val="00C5246A"/>
    <w:rsid w:val="00C55BCB"/>
    <w:rsid w:val="00C56214"/>
    <w:rsid w:val="00C652BE"/>
    <w:rsid w:val="00C66D79"/>
    <w:rsid w:val="00C726AC"/>
    <w:rsid w:val="00C744E4"/>
    <w:rsid w:val="00C7475D"/>
    <w:rsid w:val="00C829E6"/>
    <w:rsid w:val="00C85191"/>
    <w:rsid w:val="00C8755B"/>
    <w:rsid w:val="00C87AAB"/>
    <w:rsid w:val="00C921E2"/>
    <w:rsid w:val="00C9484C"/>
    <w:rsid w:val="00C95E0E"/>
    <w:rsid w:val="00CA4107"/>
    <w:rsid w:val="00CA7E36"/>
    <w:rsid w:val="00CB2FA4"/>
    <w:rsid w:val="00CB6247"/>
    <w:rsid w:val="00CC6362"/>
    <w:rsid w:val="00CD207A"/>
    <w:rsid w:val="00CD27DE"/>
    <w:rsid w:val="00CD29CA"/>
    <w:rsid w:val="00CD2B2E"/>
    <w:rsid w:val="00CD3DBE"/>
    <w:rsid w:val="00CD412E"/>
    <w:rsid w:val="00CD42D2"/>
    <w:rsid w:val="00CD55FF"/>
    <w:rsid w:val="00CD5D1D"/>
    <w:rsid w:val="00CD68D2"/>
    <w:rsid w:val="00CD733D"/>
    <w:rsid w:val="00CE03D7"/>
    <w:rsid w:val="00CE2253"/>
    <w:rsid w:val="00CE3D41"/>
    <w:rsid w:val="00CF00C3"/>
    <w:rsid w:val="00CF09F9"/>
    <w:rsid w:val="00CF180A"/>
    <w:rsid w:val="00CF2D51"/>
    <w:rsid w:val="00D0306D"/>
    <w:rsid w:val="00D06546"/>
    <w:rsid w:val="00D07C97"/>
    <w:rsid w:val="00D10A96"/>
    <w:rsid w:val="00D133EA"/>
    <w:rsid w:val="00D15A1D"/>
    <w:rsid w:val="00D171A6"/>
    <w:rsid w:val="00D22CE5"/>
    <w:rsid w:val="00D26F86"/>
    <w:rsid w:val="00D27237"/>
    <w:rsid w:val="00D27C12"/>
    <w:rsid w:val="00D30593"/>
    <w:rsid w:val="00D34F79"/>
    <w:rsid w:val="00D37E74"/>
    <w:rsid w:val="00D4093B"/>
    <w:rsid w:val="00D43BB9"/>
    <w:rsid w:val="00D43FC9"/>
    <w:rsid w:val="00D54163"/>
    <w:rsid w:val="00D54899"/>
    <w:rsid w:val="00D6102B"/>
    <w:rsid w:val="00D70C1F"/>
    <w:rsid w:val="00D72A3E"/>
    <w:rsid w:val="00D7719F"/>
    <w:rsid w:val="00D77CE7"/>
    <w:rsid w:val="00D80681"/>
    <w:rsid w:val="00D85F7A"/>
    <w:rsid w:val="00D864C0"/>
    <w:rsid w:val="00D87F76"/>
    <w:rsid w:val="00D93857"/>
    <w:rsid w:val="00D94C8F"/>
    <w:rsid w:val="00DA1993"/>
    <w:rsid w:val="00DA6B76"/>
    <w:rsid w:val="00DB0170"/>
    <w:rsid w:val="00DB1E8D"/>
    <w:rsid w:val="00DC2322"/>
    <w:rsid w:val="00DC3CE2"/>
    <w:rsid w:val="00DC42F5"/>
    <w:rsid w:val="00DC4A46"/>
    <w:rsid w:val="00DC68DA"/>
    <w:rsid w:val="00DD368D"/>
    <w:rsid w:val="00DD4A97"/>
    <w:rsid w:val="00DD5ED2"/>
    <w:rsid w:val="00DD7863"/>
    <w:rsid w:val="00DE051E"/>
    <w:rsid w:val="00DE16C6"/>
    <w:rsid w:val="00DE1C6F"/>
    <w:rsid w:val="00DF32E1"/>
    <w:rsid w:val="00DF3F6A"/>
    <w:rsid w:val="00DF439B"/>
    <w:rsid w:val="00DF6115"/>
    <w:rsid w:val="00E0179A"/>
    <w:rsid w:val="00E0194E"/>
    <w:rsid w:val="00E034B7"/>
    <w:rsid w:val="00E03DC9"/>
    <w:rsid w:val="00E217BE"/>
    <w:rsid w:val="00E23CFA"/>
    <w:rsid w:val="00E33122"/>
    <w:rsid w:val="00E35A22"/>
    <w:rsid w:val="00E35BCB"/>
    <w:rsid w:val="00E36735"/>
    <w:rsid w:val="00E3713A"/>
    <w:rsid w:val="00E4097F"/>
    <w:rsid w:val="00E56DDF"/>
    <w:rsid w:val="00E62FDF"/>
    <w:rsid w:val="00E656A1"/>
    <w:rsid w:val="00E812B3"/>
    <w:rsid w:val="00E82160"/>
    <w:rsid w:val="00E84085"/>
    <w:rsid w:val="00E841A5"/>
    <w:rsid w:val="00E868DC"/>
    <w:rsid w:val="00E86CA5"/>
    <w:rsid w:val="00E8773B"/>
    <w:rsid w:val="00E91D7A"/>
    <w:rsid w:val="00E9297C"/>
    <w:rsid w:val="00E929D6"/>
    <w:rsid w:val="00E976A0"/>
    <w:rsid w:val="00EA7D6D"/>
    <w:rsid w:val="00EB2B37"/>
    <w:rsid w:val="00EB7DD5"/>
    <w:rsid w:val="00EC4ED3"/>
    <w:rsid w:val="00ED0413"/>
    <w:rsid w:val="00ED1623"/>
    <w:rsid w:val="00ED183B"/>
    <w:rsid w:val="00ED1D65"/>
    <w:rsid w:val="00ED2B01"/>
    <w:rsid w:val="00ED7EBD"/>
    <w:rsid w:val="00EE0646"/>
    <w:rsid w:val="00EE0698"/>
    <w:rsid w:val="00EE1E69"/>
    <w:rsid w:val="00EE7780"/>
    <w:rsid w:val="00EF0204"/>
    <w:rsid w:val="00EF33DC"/>
    <w:rsid w:val="00EF3BB9"/>
    <w:rsid w:val="00EF3BE8"/>
    <w:rsid w:val="00EF6BFB"/>
    <w:rsid w:val="00EF7EC1"/>
    <w:rsid w:val="00F06B66"/>
    <w:rsid w:val="00F06D13"/>
    <w:rsid w:val="00F10496"/>
    <w:rsid w:val="00F10FE3"/>
    <w:rsid w:val="00F148BC"/>
    <w:rsid w:val="00F17028"/>
    <w:rsid w:val="00F2095A"/>
    <w:rsid w:val="00F215FA"/>
    <w:rsid w:val="00F21D13"/>
    <w:rsid w:val="00F26A76"/>
    <w:rsid w:val="00F26C6E"/>
    <w:rsid w:val="00F31A7B"/>
    <w:rsid w:val="00F33DA4"/>
    <w:rsid w:val="00F34306"/>
    <w:rsid w:val="00F34700"/>
    <w:rsid w:val="00F359A6"/>
    <w:rsid w:val="00F36DB6"/>
    <w:rsid w:val="00F4468A"/>
    <w:rsid w:val="00F44B89"/>
    <w:rsid w:val="00F44F33"/>
    <w:rsid w:val="00F45930"/>
    <w:rsid w:val="00F45EBC"/>
    <w:rsid w:val="00F5232E"/>
    <w:rsid w:val="00F52B37"/>
    <w:rsid w:val="00F576B0"/>
    <w:rsid w:val="00F6040D"/>
    <w:rsid w:val="00F61EA1"/>
    <w:rsid w:val="00F64BF3"/>
    <w:rsid w:val="00F66B77"/>
    <w:rsid w:val="00F71463"/>
    <w:rsid w:val="00F71A74"/>
    <w:rsid w:val="00F72588"/>
    <w:rsid w:val="00F74B9B"/>
    <w:rsid w:val="00F77112"/>
    <w:rsid w:val="00F824EC"/>
    <w:rsid w:val="00F82C19"/>
    <w:rsid w:val="00F82DF8"/>
    <w:rsid w:val="00F87CF2"/>
    <w:rsid w:val="00F904E1"/>
    <w:rsid w:val="00F911FA"/>
    <w:rsid w:val="00F97539"/>
    <w:rsid w:val="00FA2EA6"/>
    <w:rsid w:val="00FA6103"/>
    <w:rsid w:val="00FA6502"/>
    <w:rsid w:val="00FA6D31"/>
    <w:rsid w:val="00FA7C0B"/>
    <w:rsid w:val="00FB0FC4"/>
    <w:rsid w:val="00FB1F5D"/>
    <w:rsid w:val="00FB211D"/>
    <w:rsid w:val="00FB4FF7"/>
    <w:rsid w:val="00FB7C83"/>
    <w:rsid w:val="00FC0C05"/>
    <w:rsid w:val="00FC3C9B"/>
    <w:rsid w:val="00FC493A"/>
    <w:rsid w:val="00FC4C58"/>
    <w:rsid w:val="00FC6746"/>
    <w:rsid w:val="00FC6F8B"/>
    <w:rsid w:val="00FC7A9B"/>
    <w:rsid w:val="00FD7FB7"/>
    <w:rsid w:val="00FE102F"/>
    <w:rsid w:val="00FE2627"/>
    <w:rsid w:val="00FE28C4"/>
    <w:rsid w:val="00FE6ED5"/>
    <w:rsid w:val="00FF10AC"/>
    <w:rsid w:val="00FF22B4"/>
    <w:rsid w:val="00FF43E4"/>
    <w:rsid w:val="00FF499E"/>
    <w:rsid w:val="00FF49C4"/>
    <w:rsid w:val="00FF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5C5B"/>
  <w15:chartTrackingRefBased/>
  <w15:docId w15:val="{DAB3A0B3-5DEC-4817-B3AD-2CD9EAD0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3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96C3E"/>
  </w:style>
  <w:style w:type="character" w:styleId="CommentReference">
    <w:name w:val="annotation reference"/>
    <w:basedOn w:val="DefaultParagraphFont"/>
    <w:uiPriority w:val="99"/>
    <w:semiHidden/>
    <w:unhideWhenUsed/>
    <w:rsid w:val="00F82C19"/>
    <w:rPr>
      <w:sz w:val="16"/>
      <w:szCs w:val="16"/>
    </w:rPr>
  </w:style>
  <w:style w:type="paragraph" w:styleId="CommentText">
    <w:name w:val="annotation text"/>
    <w:basedOn w:val="Normal"/>
    <w:link w:val="CommentTextChar"/>
    <w:uiPriority w:val="99"/>
    <w:unhideWhenUsed/>
    <w:rsid w:val="00F82C19"/>
    <w:pPr>
      <w:spacing w:line="240" w:lineRule="auto"/>
    </w:pPr>
    <w:rPr>
      <w:sz w:val="20"/>
      <w:szCs w:val="20"/>
    </w:rPr>
  </w:style>
  <w:style w:type="character" w:customStyle="1" w:styleId="CommentTextChar">
    <w:name w:val="Comment Text Char"/>
    <w:basedOn w:val="DefaultParagraphFont"/>
    <w:link w:val="CommentText"/>
    <w:uiPriority w:val="99"/>
    <w:rsid w:val="00F82C19"/>
    <w:rPr>
      <w:sz w:val="20"/>
      <w:szCs w:val="20"/>
      <w:lang w:val="en-US"/>
    </w:rPr>
  </w:style>
  <w:style w:type="paragraph" w:styleId="CommentSubject">
    <w:name w:val="annotation subject"/>
    <w:basedOn w:val="CommentText"/>
    <w:next w:val="CommentText"/>
    <w:link w:val="CommentSubjectChar"/>
    <w:uiPriority w:val="99"/>
    <w:semiHidden/>
    <w:unhideWhenUsed/>
    <w:rsid w:val="00F82C19"/>
    <w:rPr>
      <w:b/>
      <w:bCs/>
    </w:rPr>
  </w:style>
  <w:style w:type="character" w:customStyle="1" w:styleId="CommentSubjectChar">
    <w:name w:val="Comment Subject Char"/>
    <w:basedOn w:val="CommentTextChar"/>
    <w:link w:val="CommentSubject"/>
    <w:uiPriority w:val="99"/>
    <w:semiHidden/>
    <w:rsid w:val="00F82C19"/>
    <w:rPr>
      <w:b/>
      <w:bCs/>
      <w:sz w:val="20"/>
      <w:szCs w:val="20"/>
      <w:lang w:val="en-US"/>
    </w:rPr>
  </w:style>
  <w:style w:type="paragraph" w:styleId="ListParagraph">
    <w:name w:val="List Paragraph"/>
    <w:basedOn w:val="Normal"/>
    <w:uiPriority w:val="34"/>
    <w:qFormat/>
    <w:rsid w:val="0034124A"/>
    <w:pPr>
      <w:ind w:left="720"/>
      <w:contextualSpacing/>
    </w:pPr>
  </w:style>
  <w:style w:type="character" w:styleId="PlaceholderText">
    <w:name w:val="Placeholder Text"/>
    <w:basedOn w:val="DefaultParagraphFont"/>
    <w:uiPriority w:val="99"/>
    <w:semiHidden/>
    <w:rsid w:val="0081794C"/>
    <w:rPr>
      <w:color w:val="808080"/>
    </w:rPr>
  </w:style>
  <w:style w:type="paragraph" w:styleId="Revision">
    <w:name w:val="Revision"/>
    <w:hidden/>
    <w:uiPriority w:val="99"/>
    <w:semiHidden/>
    <w:rsid w:val="006E39DF"/>
    <w:pPr>
      <w:spacing w:after="0" w:line="240" w:lineRule="auto"/>
    </w:pPr>
    <w:rPr>
      <w:lang w:val="en-US"/>
    </w:rPr>
  </w:style>
  <w:style w:type="table" w:styleId="TableGrid">
    <w:name w:val="Table Grid"/>
    <w:basedOn w:val="TableNormal"/>
    <w:uiPriority w:val="39"/>
    <w:rsid w:val="00A2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0F0"/>
    <w:rPr>
      <w:lang w:val="en-US"/>
    </w:rPr>
  </w:style>
  <w:style w:type="paragraph" w:styleId="Footer">
    <w:name w:val="footer"/>
    <w:basedOn w:val="Normal"/>
    <w:link w:val="FooterChar"/>
    <w:uiPriority w:val="99"/>
    <w:unhideWhenUsed/>
    <w:rsid w:val="00723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0F0"/>
    <w:rPr>
      <w:lang w:val="en-US"/>
    </w:rPr>
  </w:style>
  <w:style w:type="character" w:styleId="Hyperlink">
    <w:name w:val="Hyperlink"/>
    <w:basedOn w:val="DefaultParagraphFont"/>
    <w:uiPriority w:val="99"/>
    <w:unhideWhenUsed/>
    <w:rsid w:val="00FA7C0B"/>
    <w:rPr>
      <w:color w:val="0563C1" w:themeColor="hyperlink"/>
      <w:u w:val="single"/>
    </w:rPr>
  </w:style>
  <w:style w:type="character" w:styleId="UnresolvedMention">
    <w:name w:val="Unresolved Mention"/>
    <w:basedOn w:val="DefaultParagraphFont"/>
    <w:uiPriority w:val="99"/>
    <w:semiHidden/>
    <w:unhideWhenUsed/>
    <w:rsid w:val="00FA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92102">
      <w:bodyDiv w:val="1"/>
      <w:marLeft w:val="0"/>
      <w:marRight w:val="0"/>
      <w:marTop w:val="0"/>
      <w:marBottom w:val="0"/>
      <w:divBdr>
        <w:top w:val="none" w:sz="0" w:space="0" w:color="auto"/>
        <w:left w:val="none" w:sz="0" w:space="0" w:color="auto"/>
        <w:bottom w:val="none" w:sz="0" w:space="0" w:color="auto"/>
        <w:right w:val="none" w:sz="0" w:space="0" w:color="auto"/>
      </w:divBdr>
    </w:div>
    <w:div w:id="7928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C58D-8C83-4130-BDAA-23DCC53F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9144</Words>
  <Characters>52126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Smallegange</dc:creator>
  <cp:keywords/>
  <dc:description/>
  <cp:lastModifiedBy>Isabel Smallegange</cp:lastModifiedBy>
  <cp:revision>10</cp:revision>
  <cp:lastPrinted>2023-01-27T10:01:00Z</cp:lastPrinted>
  <dcterms:created xsi:type="dcterms:W3CDTF">2023-11-06T09:32:00Z</dcterms:created>
  <dcterms:modified xsi:type="dcterms:W3CDTF">2023-11-06T12:09:00Z</dcterms:modified>
</cp:coreProperties>
</file>