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7E6C9B" w14:textId="77777777" w:rsidR="001448C6" w:rsidRPr="003519EB" w:rsidRDefault="009F2BE0" w:rsidP="00D562B8">
      <w:pPr>
        <w:spacing w:line="480" w:lineRule="auto"/>
        <w:jc w:val="both"/>
        <w:rPr>
          <w:lang w:val="en-GB"/>
        </w:rPr>
      </w:pPr>
      <w:r w:rsidRPr="003519EB">
        <w:rPr>
          <w:b/>
          <w:lang w:val="en-GB"/>
        </w:rPr>
        <w:t>Potential adaptive divergence between subspecies and populations of snapdragon plants inferred from Q</w:t>
      </w:r>
      <w:r w:rsidRPr="003519EB">
        <w:rPr>
          <w:b/>
          <w:vertAlign w:val="subscript"/>
          <w:lang w:val="en-GB"/>
        </w:rPr>
        <w:t>ST</w:t>
      </w:r>
      <w:r w:rsidRPr="003519EB">
        <w:rPr>
          <w:b/>
          <w:lang w:val="en-GB"/>
        </w:rPr>
        <w:t xml:space="preserve"> – F</w:t>
      </w:r>
      <w:r w:rsidRPr="003519EB">
        <w:rPr>
          <w:b/>
          <w:vertAlign w:val="subscript"/>
          <w:lang w:val="en-GB"/>
        </w:rPr>
        <w:t>ST</w:t>
      </w:r>
      <w:r w:rsidRPr="003519EB">
        <w:rPr>
          <w:b/>
          <w:lang w:val="en-GB"/>
        </w:rPr>
        <w:t xml:space="preserve"> comparisons</w:t>
      </w:r>
    </w:p>
    <w:p w14:paraId="79195191" w14:textId="77777777" w:rsidR="001448C6" w:rsidRPr="00822FD1" w:rsidRDefault="009F2BE0" w:rsidP="00D562B8">
      <w:pPr>
        <w:spacing w:line="480" w:lineRule="auto"/>
        <w:jc w:val="both"/>
      </w:pPr>
      <w:r w:rsidRPr="00822FD1">
        <w:t>Sara Marin</w:t>
      </w:r>
      <w:r w:rsidRPr="00822FD1">
        <w:rPr>
          <w:vertAlign w:val="superscript"/>
        </w:rPr>
        <w:t>1,2</w:t>
      </w:r>
      <w:r w:rsidR="00545F4D">
        <w:rPr>
          <w:vertAlign w:val="superscript"/>
        </w:rPr>
        <w:t>§</w:t>
      </w:r>
      <w:r w:rsidRPr="00822FD1">
        <w:t>, Anaïs Gibert</w:t>
      </w:r>
      <w:r w:rsidRPr="00822FD1">
        <w:rPr>
          <w:vertAlign w:val="superscript"/>
        </w:rPr>
        <w:t>1</w:t>
      </w:r>
      <w:r w:rsidR="00545F4D">
        <w:rPr>
          <w:vertAlign w:val="superscript"/>
        </w:rPr>
        <w:t>§</w:t>
      </w:r>
      <w:r w:rsidRPr="00822FD1">
        <w:t>, Juliette Archambeau</w:t>
      </w:r>
      <w:r w:rsidRPr="00822FD1">
        <w:rPr>
          <w:vertAlign w:val="superscript"/>
        </w:rPr>
        <w:t>3</w:t>
      </w:r>
      <w:r w:rsidRPr="00822FD1">
        <w:t>, Vincent Bonhomme</w:t>
      </w:r>
      <w:r w:rsidRPr="00822FD1">
        <w:rPr>
          <w:vertAlign w:val="superscript"/>
        </w:rPr>
        <w:t>4</w:t>
      </w:r>
      <w:r w:rsidRPr="00822FD1">
        <w:t>, Mylène Lascoste</w:t>
      </w:r>
      <w:r w:rsidRPr="00822FD1">
        <w:rPr>
          <w:vertAlign w:val="superscript"/>
        </w:rPr>
        <w:t xml:space="preserve">2 </w:t>
      </w:r>
      <w:r w:rsidRPr="00822FD1">
        <w:t>and Benoit Pujol</w:t>
      </w:r>
      <w:r w:rsidRPr="00822FD1">
        <w:rPr>
          <w:vertAlign w:val="superscript"/>
        </w:rPr>
        <w:t>1,2</w:t>
      </w:r>
      <w:r w:rsidRPr="00822FD1">
        <w:t>*</w:t>
      </w:r>
      <w:bookmarkStart w:id="0" w:name="_GoBack"/>
      <w:bookmarkEnd w:id="0"/>
    </w:p>
    <w:p w14:paraId="5B5B3105" w14:textId="77777777" w:rsidR="001448C6" w:rsidRPr="00822FD1" w:rsidRDefault="001448C6" w:rsidP="00D562B8">
      <w:pPr>
        <w:spacing w:line="480" w:lineRule="auto"/>
        <w:jc w:val="both"/>
      </w:pPr>
    </w:p>
    <w:p w14:paraId="547464B5" w14:textId="77777777" w:rsidR="001448C6" w:rsidRPr="00822FD1" w:rsidRDefault="009F2BE0" w:rsidP="00D562B8">
      <w:pPr>
        <w:spacing w:line="480" w:lineRule="auto"/>
        <w:jc w:val="both"/>
      </w:pPr>
      <w:r w:rsidRPr="00822FD1">
        <w:rPr>
          <w:vertAlign w:val="superscript"/>
        </w:rPr>
        <w:t>1</w:t>
      </w:r>
      <w:r w:rsidRPr="00822FD1">
        <w:t xml:space="preserve"> PSL Université Paris: EPHE-UPVD-CNRS, USR 3278 CRIOBE, Université de Perpignan, 52 Avenue Paul Alduy, 66860, 66360 Perpignan Cedex, France.</w:t>
      </w:r>
    </w:p>
    <w:p w14:paraId="10485012" w14:textId="77777777" w:rsidR="001448C6" w:rsidRPr="00822FD1" w:rsidRDefault="009F2BE0" w:rsidP="00D562B8">
      <w:pPr>
        <w:spacing w:line="480" w:lineRule="auto"/>
        <w:jc w:val="both"/>
      </w:pPr>
      <w:r w:rsidRPr="00822FD1">
        <w:rPr>
          <w:vertAlign w:val="superscript"/>
        </w:rPr>
        <w:t>2</w:t>
      </w:r>
      <w:r w:rsidRPr="00822FD1">
        <w:t xml:space="preserve"> Laboratoire Évolution &amp; Diversité Biologique (EDB UMR 5174), Université Fédérale de Toulouse Midi-Pyrénées, CNRS, IRD, UPS, Toulouse, France</w:t>
      </w:r>
    </w:p>
    <w:p w14:paraId="41346DA0" w14:textId="77777777" w:rsidR="001448C6" w:rsidRPr="00D82ECE" w:rsidRDefault="009F2BE0" w:rsidP="00D562B8">
      <w:pPr>
        <w:spacing w:line="480" w:lineRule="auto"/>
        <w:jc w:val="both"/>
        <w:rPr>
          <w:lang w:val="en-GB"/>
        </w:rPr>
      </w:pPr>
      <w:r w:rsidRPr="003519EB">
        <w:rPr>
          <w:vertAlign w:val="superscript"/>
          <w:lang w:val="en-GB"/>
        </w:rPr>
        <w:t>3</w:t>
      </w:r>
      <w:r w:rsidRPr="003519EB">
        <w:rPr>
          <w:lang w:val="en-GB"/>
        </w:rPr>
        <w:t xml:space="preserve"> BIOGECO, INRA, University of Bordeaux, Pessac, France </w:t>
      </w:r>
    </w:p>
    <w:p w14:paraId="135E579D" w14:textId="77777777" w:rsidR="001448C6" w:rsidRPr="00822FD1" w:rsidRDefault="009F2BE0" w:rsidP="00D562B8">
      <w:pPr>
        <w:spacing w:line="480" w:lineRule="auto"/>
        <w:jc w:val="both"/>
      </w:pPr>
      <w:r w:rsidRPr="00822FD1">
        <w:rPr>
          <w:vertAlign w:val="superscript"/>
        </w:rPr>
        <w:t>4</w:t>
      </w:r>
      <w:r w:rsidRPr="00822FD1">
        <w:t xml:space="preserve"> Institut des Sciences de l’Évolution (ISEM), équipe "Dynamique de la biodiversité, anthropo-écologie", UMR 5554, Université de Montpellier, CNRS, IRD, EPHE, Place Eugène Bataillon, Cc 065, 34095 Montpellier cedex 05, France</w:t>
      </w:r>
    </w:p>
    <w:p w14:paraId="2553D643" w14:textId="77777777" w:rsidR="001448C6" w:rsidRDefault="001448C6" w:rsidP="00D562B8">
      <w:pPr>
        <w:spacing w:line="480" w:lineRule="auto"/>
        <w:jc w:val="both"/>
      </w:pPr>
    </w:p>
    <w:p w14:paraId="1C4F92F9" w14:textId="77777777" w:rsidR="00545F4D" w:rsidRPr="00545F4D" w:rsidRDefault="00545F4D" w:rsidP="00D562B8">
      <w:pPr>
        <w:spacing w:line="480" w:lineRule="auto"/>
        <w:jc w:val="both"/>
        <w:rPr>
          <w:lang w:val="en-GB"/>
        </w:rPr>
      </w:pPr>
      <w:r w:rsidRPr="00822FD1">
        <w:rPr>
          <w:lang w:val="en-GB"/>
        </w:rPr>
        <w:t xml:space="preserve">§ Both authors share first authorship </w:t>
      </w:r>
      <w:r>
        <w:rPr>
          <w:lang w:val="en-GB"/>
        </w:rPr>
        <w:t>of this work</w:t>
      </w:r>
    </w:p>
    <w:p w14:paraId="33C60AA3" w14:textId="77777777" w:rsidR="001448C6" w:rsidRPr="003519EB" w:rsidRDefault="009F2BE0" w:rsidP="00D562B8">
      <w:pPr>
        <w:spacing w:line="480" w:lineRule="auto"/>
        <w:jc w:val="both"/>
        <w:rPr>
          <w:lang w:val="en-GB"/>
        </w:rPr>
      </w:pPr>
      <w:r w:rsidRPr="003519EB">
        <w:rPr>
          <w:lang w:val="en-GB"/>
        </w:rPr>
        <w:t xml:space="preserve">* Author for correspondence: </w:t>
      </w:r>
      <w:hyperlink r:id="rId7">
        <w:r w:rsidRPr="001D0EAF">
          <w:rPr>
            <w:color w:val="1155CC"/>
            <w:u w:val="single"/>
            <w:lang w:val="en-GB"/>
          </w:rPr>
          <w:t>benoit.pujol@univ-perp.fr</w:t>
        </w:r>
      </w:hyperlink>
      <w:r w:rsidRPr="003519EB">
        <w:rPr>
          <w:lang w:val="en-GB"/>
        </w:rPr>
        <w:t xml:space="preserve"> </w:t>
      </w:r>
    </w:p>
    <w:p w14:paraId="4F92E130" w14:textId="77777777" w:rsidR="001448C6" w:rsidRPr="001D0EAF" w:rsidRDefault="001448C6">
      <w:pPr>
        <w:spacing w:line="480" w:lineRule="auto"/>
        <w:jc w:val="both"/>
        <w:rPr>
          <w:lang w:val="en-GB"/>
        </w:rPr>
      </w:pPr>
    </w:p>
    <w:p w14:paraId="50D5BD56" w14:textId="77777777" w:rsidR="001448C6" w:rsidRPr="001D0EAF" w:rsidRDefault="009F2BE0">
      <w:pPr>
        <w:spacing w:line="480" w:lineRule="auto"/>
        <w:jc w:val="both"/>
        <w:rPr>
          <w:b/>
          <w:lang w:val="en-GB"/>
        </w:rPr>
      </w:pPr>
      <w:r w:rsidRPr="001D0EAF">
        <w:rPr>
          <w:b/>
          <w:lang w:val="en-GB"/>
        </w:rPr>
        <w:t>ABSTRACT</w:t>
      </w:r>
    </w:p>
    <w:p w14:paraId="0E5BD396" w14:textId="5763ECDD" w:rsidR="001448C6" w:rsidRPr="001D0EAF" w:rsidRDefault="009F2BE0">
      <w:pPr>
        <w:spacing w:line="480" w:lineRule="auto"/>
        <w:jc w:val="both"/>
        <w:rPr>
          <w:lang w:val="en-GB"/>
        </w:rPr>
      </w:pPr>
      <w:r w:rsidRPr="001D0EAF">
        <w:rPr>
          <w:lang w:val="en-GB"/>
        </w:rPr>
        <w:t>Phenotypic divergence among natural populations can be explained by natural selection or by neutral processes such as drift. Many examples in the literature compare putatively neutral (</w:t>
      </w:r>
      <w:r w:rsidRPr="001D0EAF">
        <w:rPr>
          <w:i/>
          <w:lang w:val="en-GB"/>
        </w:rPr>
        <w:t>F</w:t>
      </w:r>
      <w:r w:rsidRPr="00822FD1">
        <w:rPr>
          <w:sz w:val="14"/>
          <w:szCs w:val="14"/>
          <w:vertAlign w:val="subscript"/>
          <w:lang w:val="en-GB"/>
        </w:rPr>
        <w:t>ST</w:t>
      </w:r>
      <w:r w:rsidRPr="001D0EAF">
        <w:rPr>
          <w:lang w:val="en-GB"/>
        </w:rPr>
        <w:t>) and quantitative genetic (</w:t>
      </w:r>
      <w:r w:rsidRPr="001D0EAF">
        <w:rPr>
          <w:i/>
          <w:lang w:val="en-GB"/>
        </w:rPr>
        <w:t>Q</w:t>
      </w:r>
      <w:r w:rsidRPr="00822FD1">
        <w:rPr>
          <w:sz w:val="14"/>
          <w:szCs w:val="14"/>
          <w:vertAlign w:val="subscript"/>
          <w:lang w:val="en-GB"/>
        </w:rPr>
        <w:t>ST</w:t>
      </w:r>
      <w:r w:rsidRPr="001D0EAF">
        <w:rPr>
          <w:lang w:val="en-GB"/>
        </w:rPr>
        <w:t xml:space="preserve">) differentiation in multiple populations to assess their evolutionary signature and identify </w:t>
      </w:r>
      <w:ins w:id="1" w:author="Utilisateur de Microsoft Office" w:date="2020-04-17T13:37:00Z">
        <w:r w:rsidR="007B290D">
          <w:rPr>
            <w:lang w:val="en-GB"/>
          </w:rPr>
          <w:t xml:space="preserve">candidate </w:t>
        </w:r>
      </w:ins>
      <w:r w:rsidRPr="001D0EAF">
        <w:rPr>
          <w:lang w:val="en-GB"/>
        </w:rPr>
        <w:t xml:space="preserve">traits involved with local adaptation. Investigating these signatures in closely related or recently diversified species has the potential to shed light on the divergence processes acting at the interspecific level. Here, we conducted this comparison in two subspecies of snapdragon plants (eight populations of </w:t>
      </w:r>
      <w:r w:rsidRPr="001D0EAF">
        <w:rPr>
          <w:i/>
          <w:lang w:val="en-GB"/>
        </w:rPr>
        <w:t xml:space="preserve">Antirrhinum majus pseudomajus </w:t>
      </w:r>
      <w:r w:rsidRPr="001D0EAF">
        <w:rPr>
          <w:lang w:val="en-GB"/>
        </w:rPr>
        <w:t xml:space="preserve">and </w:t>
      </w:r>
      <w:r w:rsidRPr="001D0EAF">
        <w:rPr>
          <w:lang w:val="en-GB"/>
        </w:rPr>
        <w:lastRenderedPageBreak/>
        <w:t xml:space="preserve">five populations of </w:t>
      </w:r>
      <w:r w:rsidRPr="001D0EAF">
        <w:rPr>
          <w:i/>
          <w:lang w:val="en-GB"/>
        </w:rPr>
        <w:t>A. m. striatum</w:t>
      </w:r>
      <w:r w:rsidRPr="001D0EAF">
        <w:rPr>
          <w:lang w:val="en-GB"/>
        </w:rPr>
        <w:t xml:space="preserve">) in a common garden experiment. We also tested whether altitude was involved with population phenotypic divergence. Our results identified candidate phenological and morphological traits involved with local adaptation. Most of these traits were identified in one subspecies but not the other. Phenotypic divergence increased with altitude for a few biomass-related traits, but only in </w:t>
      </w:r>
      <w:r w:rsidRPr="001D0EAF">
        <w:rPr>
          <w:i/>
          <w:lang w:val="en-GB"/>
        </w:rPr>
        <w:t>A. m. striatum</w:t>
      </w:r>
      <w:r w:rsidRPr="001D0EAF">
        <w:rPr>
          <w:lang w:val="en-GB"/>
        </w:rPr>
        <w:t xml:space="preserve">. These traits therefore potentially reflect </w:t>
      </w:r>
      <w:r w:rsidRPr="001D0EAF">
        <w:rPr>
          <w:i/>
          <w:lang w:val="en-GB"/>
        </w:rPr>
        <w:t xml:space="preserve">A. m. striatum </w:t>
      </w:r>
      <w:r w:rsidRPr="001D0EAF">
        <w:rPr>
          <w:lang w:val="en-GB"/>
        </w:rPr>
        <w:t xml:space="preserve">adaptation to altitude. Our findings imply </w:t>
      </w:r>
      <w:r w:rsidR="00794677">
        <w:rPr>
          <w:lang w:val="en-GB"/>
        </w:rPr>
        <w:t xml:space="preserve">that </w:t>
      </w:r>
      <w:r w:rsidR="00794677" w:rsidRPr="001D0EAF">
        <w:rPr>
          <w:lang w:val="en-GB"/>
        </w:rPr>
        <w:t xml:space="preserve">adaptive processes </w:t>
      </w:r>
      <w:r w:rsidRPr="001D0EAF">
        <w:rPr>
          <w:lang w:val="en-GB"/>
        </w:rPr>
        <w:t>potential</w:t>
      </w:r>
      <w:r w:rsidR="00794677">
        <w:rPr>
          <w:lang w:val="en-GB"/>
        </w:rPr>
        <w:t>ly</w:t>
      </w:r>
      <w:r w:rsidRPr="001D0EAF">
        <w:rPr>
          <w:lang w:val="en-GB"/>
        </w:rPr>
        <w:t xml:space="preserve"> differ at the scale of </w:t>
      </w:r>
      <w:r w:rsidRPr="001D0EAF">
        <w:rPr>
          <w:i/>
          <w:lang w:val="en-GB"/>
        </w:rPr>
        <w:t>A. majus</w:t>
      </w:r>
      <w:r w:rsidRPr="001D0EAF">
        <w:rPr>
          <w:lang w:val="en-GB"/>
        </w:rPr>
        <w:t xml:space="preserve"> subspecies.</w:t>
      </w:r>
      <w:r w:rsidR="00794677">
        <w:rPr>
          <w:lang w:val="en-GB"/>
        </w:rPr>
        <w:t xml:space="preserve"> </w:t>
      </w:r>
    </w:p>
    <w:p w14:paraId="73D0DF61" w14:textId="77777777" w:rsidR="001448C6" w:rsidRPr="001D0EAF" w:rsidRDefault="001448C6">
      <w:pPr>
        <w:spacing w:line="480" w:lineRule="auto"/>
        <w:jc w:val="both"/>
        <w:rPr>
          <w:lang w:val="en-GB"/>
        </w:rPr>
      </w:pPr>
    </w:p>
    <w:p w14:paraId="2F168DCA" w14:textId="77777777" w:rsidR="001448C6" w:rsidRPr="001D0EAF" w:rsidRDefault="009F2BE0">
      <w:pPr>
        <w:spacing w:line="480" w:lineRule="auto"/>
        <w:jc w:val="both"/>
        <w:rPr>
          <w:b/>
          <w:lang w:val="en-GB"/>
        </w:rPr>
      </w:pPr>
      <w:r w:rsidRPr="001D0EAF">
        <w:rPr>
          <w:b/>
          <w:lang w:val="en-GB"/>
        </w:rPr>
        <w:t>KEYWORDS</w:t>
      </w:r>
    </w:p>
    <w:p w14:paraId="0F4A5A79" w14:textId="6118F077" w:rsidR="001448C6" w:rsidRPr="001D0EAF" w:rsidRDefault="009F2BE0">
      <w:pPr>
        <w:spacing w:line="480" w:lineRule="auto"/>
        <w:jc w:val="both"/>
        <w:rPr>
          <w:i/>
          <w:lang w:val="en-GB"/>
        </w:rPr>
      </w:pPr>
      <w:r w:rsidRPr="001D0EAF">
        <w:rPr>
          <w:lang w:val="en-GB"/>
        </w:rPr>
        <w:t>Local adaptation, altitudinal gradient, quantitative genetics, subspecies</w:t>
      </w:r>
      <w:ins w:id="2" w:author="Benoit Pujol" w:date="2020-04-28T16:32:00Z">
        <w:r w:rsidR="00234106" w:rsidRPr="00234106">
          <w:rPr>
            <w:lang w:val="en-GB"/>
          </w:rPr>
          <w:t xml:space="preserve"> </w:t>
        </w:r>
        <w:r w:rsidR="00234106">
          <w:rPr>
            <w:lang w:val="en-GB"/>
          </w:rPr>
          <w:t>divergence</w:t>
        </w:r>
      </w:ins>
      <w:r w:rsidRPr="001D0EAF">
        <w:rPr>
          <w:lang w:val="en-GB"/>
        </w:rPr>
        <w:t xml:space="preserve">, </w:t>
      </w:r>
      <w:r w:rsidRPr="001D0EAF">
        <w:rPr>
          <w:i/>
          <w:lang w:val="en-GB"/>
        </w:rPr>
        <w:t>Antirrhinum majus</w:t>
      </w:r>
    </w:p>
    <w:p w14:paraId="327D9080" w14:textId="77777777" w:rsidR="001448C6" w:rsidRPr="001D0EAF" w:rsidRDefault="001448C6">
      <w:pPr>
        <w:spacing w:line="480" w:lineRule="auto"/>
        <w:jc w:val="both"/>
        <w:rPr>
          <w:lang w:val="en-GB"/>
        </w:rPr>
      </w:pPr>
    </w:p>
    <w:p w14:paraId="161D4F5A" w14:textId="77777777" w:rsidR="001448C6" w:rsidRPr="001D0EAF" w:rsidRDefault="009F2BE0" w:rsidP="00064DE5">
      <w:pPr>
        <w:spacing w:line="480" w:lineRule="auto"/>
        <w:jc w:val="both"/>
        <w:rPr>
          <w:b/>
          <w:lang w:val="en-GB"/>
        </w:rPr>
      </w:pPr>
      <w:r w:rsidRPr="001D0EAF">
        <w:rPr>
          <w:lang w:val="en-GB"/>
        </w:rPr>
        <w:br w:type="page"/>
      </w:r>
    </w:p>
    <w:p w14:paraId="7D79E2CB" w14:textId="77777777" w:rsidR="001448C6" w:rsidRPr="001D0EAF" w:rsidRDefault="009F2BE0" w:rsidP="00D562B8">
      <w:pPr>
        <w:spacing w:line="480" w:lineRule="auto"/>
        <w:jc w:val="both"/>
        <w:rPr>
          <w:b/>
          <w:lang w:val="en-GB"/>
        </w:rPr>
      </w:pPr>
      <w:r w:rsidRPr="001D0EAF">
        <w:rPr>
          <w:b/>
          <w:lang w:val="en-GB"/>
        </w:rPr>
        <w:lastRenderedPageBreak/>
        <w:t>INTRODUCTION</w:t>
      </w:r>
    </w:p>
    <w:p w14:paraId="47FE814D" w14:textId="5210EEC4" w:rsidR="001448C6" w:rsidRPr="001D0EAF" w:rsidRDefault="009F2BE0">
      <w:pPr>
        <w:spacing w:line="480" w:lineRule="auto"/>
        <w:jc w:val="both"/>
        <w:rPr>
          <w:lang w:val="en-GB"/>
        </w:rPr>
      </w:pPr>
      <w:r w:rsidRPr="001D0EAF">
        <w:rPr>
          <w:lang w:val="en-GB"/>
        </w:rPr>
        <w:t xml:space="preserve">Local adaptation - the evolutionary response to selection that makes populations fitter in their own local habitat than in other populations’ local habitats - is widespread in both plant and animal species (Kawecki and Ebert, 2004; Leinonen </w:t>
      </w:r>
      <w:ins w:id="3" w:author="Benoit Pujol" w:date="2020-05-11T16:06:00Z">
        <w:r w:rsidR="00F15F26" w:rsidRPr="00F15F26">
          <w:rPr>
            <w:i/>
            <w:lang w:val="en-GB"/>
          </w:rPr>
          <w:t>et al</w:t>
        </w:r>
      </w:ins>
      <w:r w:rsidRPr="001D0EAF">
        <w:rPr>
          <w:lang w:val="en-GB"/>
        </w:rPr>
        <w:t xml:space="preserve">, 2013; Halbritter </w:t>
      </w:r>
      <w:ins w:id="4" w:author="Benoit Pujol" w:date="2020-05-11T16:06:00Z">
        <w:r w:rsidR="00F15F26" w:rsidRPr="00F15F26">
          <w:rPr>
            <w:i/>
            <w:lang w:val="en-GB"/>
          </w:rPr>
          <w:t>et al</w:t>
        </w:r>
      </w:ins>
      <w:r w:rsidRPr="001D0EAF">
        <w:rPr>
          <w:lang w:val="en-GB"/>
        </w:rPr>
        <w:t xml:space="preserve">, 2018). There is evidence for its role in the adaptive divergence of plant species (Leimu and Fischer, 2008; Hereford, 2009; Halbritter </w:t>
      </w:r>
      <w:ins w:id="5" w:author="Benoit Pujol" w:date="2020-05-11T16:06:00Z">
        <w:r w:rsidR="00F15F26" w:rsidRPr="00F15F26">
          <w:rPr>
            <w:i/>
            <w:lang w:val="en-GB"/>
          </w:rPr>
          <w:t>et al</w:t>
        </w:r>
      </w:ins>
      <w:r w:rsidRPr="001D0EAF">
        <w:rPr>
          <w:lang w:val="en-GB"/>
        </w:rPr>
        <w:t xml:space="preserve">, 2018). For example, empirical studies have demonstrated differential adaptation in plant sister or hybridizing species, for instance between pairs of </w:t>
      </w:r>
      <w:r w:rsidRPr="001D0EAF">
        <w:rPr>
          <w:i/>
          <w:lang w:val="en-GB"/>
        </w:rPr>
        <w:t>Silene</w:t>
      </w:r>
      <w:r w:rsidRPr="001D0EAF">
        <w:rPr>
          <w:lang w:val="en-GB"/>
        </w:rPr>
        <w:t xml:space="preserve"> (Favre </w:t>
      </w:r>
      <w:ins w:id="6" w:author="Benoit Pujol" w:date="2020-05-11T16:06:00Z">
        <w:r w:rsidR="00F15F26" w:rsidRPr="00F15F26">
          <w:rPr>
            <w:i/>
            <w:lang w:val="en-GB"/>
          </w:rPr>
          <w:t>et al</w:t>
        </w:r>
      </w:ins>
      <w:r w:rsidRPr="001D0EAF">
        <w:rPr>
          <w:lang w:val="en-GB"/>
        </w:rPr>
        <w:t xml:space="preserve">, 2017), </w:t>
      </w:r>
      <w:r w:rsidRPr="001D0EAF">
        <w:rPr>
          <w:i/>
          <w:lang w:val="en-GB"/>
        </w:rPr>
        <w:t>Senecio</w:t>
      </w:r>
      <w:r w:rsidRPr="001D0EAF">
        <w:rPr>
          <w:lang w:val="en-GB"/>
        </w:rPr>
        <w:t xml:space="preserve"> (Abbott and Brennan, 2014), </w:t>
      </w:r>
      <w:ins w:id="7" w:author="Benoit Pujol" w:date="2020-05-11T15:02:00Z">
        <w:r w:rsidR="006B515D">
          <w:rPr>
            <w:lang w:val="en-GB"/>
          </w:rPr>
          <w:t xml:space="preserve">and </w:t>
        </w:r>
      </w:ins>
      <w:r w:rsidRPr="001D0EAF">
        <w:rPr>
          <w:i/>
          <w:lang w:val="en-GB"/>
        </w:rPr>
        <w:t>Mimulus</w:t>
      </w:r>
      <w:r w:rsidRPr="001D0EAF">
        <w:rPr>
          <w:lang w:val="en-GB"/>
        </w:rPr>
        <w:t xml:space="preserve"> (Angert and Schemske, 2005)</w:t>
      </w:r>
      <w:ins w:id="8" w:author="Benoit Pujol" w:date="2020-05-11T15:02:00Z">
        <w:r w:rsidR="006B515D" w:rsidRPr="006B515D">
          <w:rPr>
            <w:lang w:val="en-GB"/>
          </w:rPr>
          <w:t xml:space="preserve"> </w:t>
        </w:r>
        <w:r w:rsidR="006B515D" w:rsidRPr="001D0EAF">
          <w:rPr>
            <w:lang w:val="en-GB"/>
          </w:rPr>
          <w:t>species</w:t>
        </w:r>
      </w:ins>
      <w:r w:rsidRPr="001D0EAF">
        <w:rPr>
          <w:lang w:val="en-GB"/>
        </w:rPr>
        <w:t>. These studies compared local adaptation for sister species confronted to different ecological requirements</w:t>
      </w:r>
      <w:ins w:id="9" w:author="Utilisateur de Microsoft Office" w:date="2020-04-20T11:14:00Z">
        <w:r w:rsidR="001E1060">
          <w:rPr>
            <w:lang w:val="en-GB"/>
          </w:rPr>
          <w:t xml:space="preserve">; </w:t>
        </w:r>
        <w:r w:rsidR="00B7040C">
          <w:rPr>
            <w:lang w:val="en-GB"/>
          </w:rPr>
          <w:t xml:space="preserve">moister </w:t>
        </w:r>
      </w:ins>
      <w:ins w:id="10" w:author="Utilisateur de Microsoft Office" w:date="2020-04-20T11:15:00Z">
        <w:r w:rsidR="00B7040C">
          <w:rPr>
            <w:lang w:val="en-GB"/>
          </w:rPr>
          <w:t xml:space="preserve">and rich </w:t>
        </w:r>
      </w:ins>
      <w:ins w:id="11" w:author="Utilisateur de Microsoft Office" w:date="2020-04-20T11:14:00Z">
        <w:r w:rsidR="00B7040C">
          <w:rPr>
            <w:lang w:val="en-GB"/>
          </w:rPr>
          <w:t xml:space="preserve">vs drier </w:t>
        </w:r>
      </w:ins>
      <w:ins w:id="12" w:author="Utilisateur de Microsoft Office" w:date="2020-04-20T11:15:00Z">
        <w:r w:rsidR="00B7040C">
          <w:rPr>
            <w:lang w:val="en-GB"/>
          </w:rPr>
          <w:t xml:space="preserve">and disturbed </w:t>
        </w:r>
      </w:ins>
      <w:ins w:id="13" w:author="Utilisateur de Microsoft Office" w:date="2020-04-20T11:14:00Z">
        <w:r w:rsidR="00B7040C">
          <w:rPr>
            <w:lang w:val="en-GB"/>
          </w:rPr>
          <w:t xml:space="preserve">sites </w:t>
        </w:r>
      </w:ins>
      <w:ins w:id="14" w:author="Utilisateur de Microsoft Office" w:date="2020-04-20T11:19:00Z">
        <w:r w:rsidR="001E1060">
          <w:rPr>
            <w:lang w:val="en-GB"/>
          </w:rPr>
          <w:t xml:space="preserve">for </w:t>
        </w:r>
        <w:r w:rsidR="001E1060" w:rsidRPr="001D0EAF">
          <w:rPr>
            <w:i/>
            <w:lang w:val="en-GB"/>
          </w:rPr>
          <w:t>Silene</w:t>
        </w:r>
        <w:r w:rsidR="001E1060" w:rsidRPr="001D0EAF">
          <w:rPr>
            <w:lang w:val="en-GB"/>
          </w:rPr>
          <w:t xml:space="preserve"> species</w:t>
        </w:r>
      </w:ins>
      <w:ins w:id="15" w:author="Utilisateur de Microsoft Office" w:date="2020-04-20T11:14:00Z">
        <w:r w:rsidR="00B7040C">
          <w:rPr>
            <w:lang w:val="en-GB"/>
          </w:rPr>
          <w:t xml:space="preserve"> </w:t>
        </w:r>
      </w:ins>
      <w:ins w:id="16" w:author="Utilisateur de Microsoft Office" w:date="2020-04-20T11:19:00Z">
        <w:r w:rsidR="001E1060">
          <w:rPr>
            <w:lang w:val="en-GB"/>
          </w:rPr>
          <w:t>(</w:t>
        </w:r>
      </w:ins>
      <w:ins w:id="17" w:author="Utilisateur de Microsoft Office" w:date="2020-04-20T11:14:00Z">
        <w:r w:rsidR="00B7040C">
          <w:rPr>
            <w:lang w:val="en-GB"/>
          </w:rPr>
          <w:t xml:space="preserve">Favre </w:t>
        </w:r>
      </w:ins>
      <w:ins w:id="18" w:author="Benoit Pujol" w:date="2020-05-11T16:06:00Z">
        <w:r w:rsidR="00F15F26" w:rsidRPr="00F15F26">
          <w:rPr>
            <w:i/>
            <w:lang w:val="en-GB"/>
          </w:rPr>
          <w:t>et al</w:t>
        </w:r>
      </w:ins>
      <w:ins w:id="19" w:author="Benoit Pujol" w:date="2020-05-11T15:04:00Z">
        <w:r w:rsidR="006A1B39">
          <w:rPr>
            <w:lang w:val="en-GB"/>
          </w:rPr>
          <w:t>,</w:t>
        </w:r>
      </w:ins>
      <w:ins w:id="20" w:author="Utilisateur de Microsoft Office" w:date="2020-04-20T11:14:00Z">
        <w:r w:rsidR="00B7040C">
          <w:rPr>
            <w:lang w:val="en-GB"/>
          </w:rPr>
          <w:t xml:space="preserve"> 2017</w:t>
        </w:r>
      </w:ins>
      <w:ins w:id="21" w:author="Utilisateur de Microsoft Office" w:date="2020-04-20T11:19:00Z">
        <w:r w:rsidR="001E1060">
          <w:rPr>
            <w:lang w:val="en-GB"/>
          </w:rPr>
          <w:t>)</w:t>
        </w:r>
      </w:ins>
      <w:ins w:id="22" w:author="Utilisateur de Microsoft Office" w:date="2020-04-20T11:14:00Z">
        <w:r w:rsidR="00B7040C">
          <w:rPr>
            <w:lang w:val="en-GB"/>
          </w:rPr>
          <w:t>,</w:t>
        </w:r>
      </w:ins>
      <w:ins w:id="23" w:author="Utilisateur de Microsoft Office" w:date="2020-04-20T11:16:00Z">
        <w:r w:rsidR="001E1060">
          <w:rPr>
            <w:lang w:val="en-GB"/>
          </w:rPr>
          <w:t xml:space="preserve"> at high vs low altitude </w:t>
        </w:r>
      </w:ins>
      <w:ins w:id="24" w:author="Utilisateur de Microsoft Office" w:date="2020-04-20T11:19:00Z">
        <w:r w:rsidR="001E1060">
          <w:rPr>
            <w:lang w:val="en-GB"/>
          </w:rPr>
          <w:t xml:space="preserve">for </w:t>
        </w:r>
        <w:r w:rsidR="001E1060" w:rsidRPr="001D0EAF">
          <w:rPr>
            <w:i/>
            <w:lang w:val="en-GB"/>
          </w:rPr>
          <w:t>Senecio</w:t>
        </w:r>
        <w:r w:rsidR="001E1060" w:rsidRPr="001D0EAF">
          <w:rPr>
            <w:lang w:val="en-GB"/>
          </w:rPr>
          <w:t xml:space="preserve"> </w:t>
        </w:r>
        <w:r w:rsidR="001E1060">
          <w:rPr>
            <w:lang w:val="en-GB"/>
          </w:rPr>
          <w:t>species</w:t>
        </w:r>
      </w:ins>
      <w:ins w:id="25" w:author="Utilisateur de Microsoft Office" w:date="2020-04-20T11:14:00Z">
        <w:r w:rsidR="00B7040C">
          <w:rPr>
            <w:lang w:val="en-GB"/>
          </w:rPr>
          <w:t xml:space="preserve"> </w:t>
        </w:r>
      </w:ins>
      <w:ins w:id="26" w:author="Utilisateur de Microsoft Office" w:date="2020-04-20T11:19:00Z">
        <w:r w:rsidR="001E1060">
          <w:rPr>
            <w:lang w:val="en-GB"/>
          </w:rPr>
          <w:t>(</w:t>
        </w:r>
      </w:ins>
      <w:ins w:id="27" w:author="Utilisateur de Microsoft Office" w:date="2020-04-20T11:16:00Z">
        <w:r w:rsidR="001E1060" w:rsidRPr="001D0EAF">
          <w:rPr>
            <w:lang w:val="en-GB"/>
          </w:rPr>
          <w:t>Abbott and Brennan, 2014</w:t>
        </w:r>
      </w:ins>
      <w:ins w:id="28" w:author="Utilisateur de Microsoft Office" w:date="2020-04-20T11:19:00Z">
        <w:r w:rsidR="001E1060">
          <w:rPr>
            <w:lang w:val="en-GB"/>
          </w:rPr>
          <w:t>)</w:t>
        </w:r>
      </w:ins>
      <w:ins w:id="29" w:author="Utilisateur de Microsoft Office" w:date="2020-04-20T11:16:00Z">
        <w:r w:rsidR="001E1060">
          <w:rPr>
            <w:lang w:val="en-GB"/>
          </w:rPr>
          <w:t xml:space="preserve"> and </w:t>
        </w:r>
      </w:ins>
      <w:ins w:id="30" w:author="Utilisateur de Microsoft Office" w:date="2020-04-20T11:19:00Z">
        <w:r w:rsidR="001E1060" w:rsidRPr="001D0EAF">
          <w:rPr>
            <w:i/>
            <w:lang w:val="en-GB"/>
          </w:rPr>
          <w:t>Mimulus</w:t>
        </w:r>
        <w:r w:rsidR="001E1060" w:rsidRPr="001D0EAF">
          <w:rPr>
            <w:lang w:val="en-GB"/>
          </w:rPr>
          <w:t xml:space="preserve"> species </w:t>
        </w:r>
        <w:r w:rsidR="001E1060">
          <w:rPr>
            <w:lang w:val="en-GB"/>
          </w:rPr>
          <w:t>(</w:t>
        </w:r>
      </w:ins>
      <w:ins w:id="31" w:author="Utilisateur de Microsoft Office" w:date="2020-04-20T11:17:00Z">
        <w:r w:rsidR="001E1060" w:rsidRPr="001D0EAF">
          <w:rPr>
            <w:lang w:val="en-GB"/>
          </w:rPr>
          <w:t>Angert and Schemske, 2005</w:t>
        </w:r>
        <w:r w:rsidR="001E1060">
          <w:rPr>
            <w:lang w:val="en-GB"/>
          </w:rPr>
          <w:t>)</w:t>
        </w:r>
      </w:ins>
      <w:r w:rsidRPr="001D0EAF">
        <w:rPr>
          <w:lang w:val="en-GB"/>
        </w:rPr>
        <w:t xml:space="preserve">. Different species may also respond similarly to a same type of environmental gradient. Recently, Halbritter </w:t>
      </w:r>
      <w:ins w:id="32" w:author="Benoit Pujol" w:date="2020-05-11T16:06:00Z">
        <w:r w:rsidR="00F15F26" w:rsidRPr="00F15F26">
          <w:rPr>
            <w:i/>
            <w:lang w:val="en-GB"/>
          </w:rPr>
          <w:t>et al</w:t>
        </w:r>
      </w:ins>
      <w:r w:rsidRPr="001D0EAF">
        <w:rPr>
          <w:lang w:val="en-GB"/>
        </w:rPr>
        <w:t xml:space="preserve"> (2018) </w:t>
      </w:r>
      <w:ins w:id="33" w:author="Benoit Pujol" w:date="2020-04-30T16:46:00Z">
        <w:r w:rsidR="00A05157">
          <w:rPr>
            <w:lang w:val="en-GB"/>
          </w:rPr>
          <w:t>combined the information from</w:t>
        </w:r>
      </w:ins>
      <w:ins w:id="34" w:author="Utilisateur de Microsoft Office" w:date="2020-04-22T14:25:00Z">
        <w:r w:rsidR="00ED2E6E" w:rsidRPr="001D0EAF">
          <w:rPr>
            <w:lang w:val="en-GB"/>
          </w:rPr>
          <w:t xml:space="preserve"> </w:t>
        </w:r>
      </w:ins>
      <w:r w:rsidRPr="001D0EAF">
        <w:rPr>
          <w:lang w:val="en-GB"/>
        </w:rPr>
        <w:t>studies of multiple plant species along elevation gradients. They found significant evidence for adaptation to different elevations in terms of survival and biomass</w:t>
      </w:r>
      <w:ins w:id="35" w:author="Utilisateur de Microsoft Office" w:date="2020-05-11T09:17:00Z">
        <w:r w:rsidR="00E83EA5">
          <w:rPr>
            <w:lang w:val="en-GB"/>
          </w:rPr>
          <w:t>,</w:t>
        </w:r>
      </w:ins>
      <w:ins w:id="36" w:author="Utilisateur de Microsoft Office" w:date="2020-05-05T10:58:00Z">
        <w:r w:rsidR="00F74522">
          <w:rPr>
            <w:lang w:val="en-GB"/>
          </w:rPr>
          <w:t xml:space="preserve"> with</w:t>
        </w:r>
      </w:ins>
      <w:ins w:id="37" w:author="Utilisateur de Microsoft Office" w:date="2020-05-05T10:44:00Z">
        <w:r w:rsidR="0021227F">
          <w:rPr>
            <w:lang w:val="en-GB"/>
          </w:rPr>
          <w:t xml:space="preserve"> a </w:t>
        </w:r>
      </w:ins>
      <w:ins w:id="38" w:author="Utilisateur de Microsoft Office" w:date="2020-05-11T09:17:00Z">
        <w:r w:rsidR="00E83EA5">
          <w:rPr>
            <w:lang w:val="en-GB"/>
          </w:rPr>
          <w:t>lower survival</w:t>
        </w:r>
      </w:ins>
      <w:ins w:id="39" w:author="Utilisateur de Microsoft Office" w:date="2020-05-05T10:58:00Z">
        <w:r w:rsidR="00203325">
          <w:rPr>
            <w:lang w:val="en-GB"/>
          </w:rPr>
          <w:t xml:space="preserve"> at foreign elevations</w:t>
        </w:r>
      </w:ins>
      <w:ins w:id="40" w:author="Utilisateur de Microsoft Office" w:date="2020-05-05T11:08:00Z">
        <w:r w:rsidR="0023573C">
          <w:rPr>
            <w:lang w:val="en-GB"/>
          </w:rPr>
          <w:t>, and a clear trend towards smaller plants at higher elevation</w:t>
        </w:r>
      </w:ins>
      <w:ins w:id="41" w:author="Utilisateur de Microsoft Office" w:date="2020-05-05T10:58:00Z">
        <w:r w:rsidR="00203325">
          <w:rPr>
            <w:lang w:val="en-GB"/>
          </w:rPr>
          <w:t>.</w:t>
        </w:r>
      </w:ins>
      <w:ins w:id="42" w:author="Utilisateur de Microsoft Office" w:date="2020-05-05T10:43:00Z">
        <w:r w:rsidR="0021227F">
          <w:rPr>
            <w:lang w:val="en-GB"/>
          </w:rPr>
          <w:t xml:space="preserve"> </w:t>
        </w:r>
      </w:ins>
      <w:r w:rsidRPr="001D0EAF">
        <w:rPr>
          <w:lang w:val="en-GB"/>
        </w:rPr>
        <w:t>Their results also showed variation across</w:t>
      </w:r>
      <w:ins w:id="43" w:author="Utilisateur de Microsoft Office" w:date="2020-05-11T09:27:00Z">
        <w:r w:rsidR="004B42BF">
          <w:rPr>
            <w:lang w:val="en-GB"/>
          </w:rPr>
          <w:t>-</w:t>
        </w:r>
      </w:ins>
      <w:ins w:id="44" w:author="Utilisateur de Microsoft Office" w:date="2020-05-05T11:04:00Z">
        <w:r w:rsidR="00F914D6">
          <w:rPr>
            <w:lang w:val="en-GB"/>
          </w:rPr>
          <w:t xml:space="preserve"> </w:t>
        </w:r>
      </w:ins>
      <w:ins w:id="45" w:author="Utilisateur de Microsoft Office" w:date="2020-05-11T09:19:00Z">
        <w:r w:rsidR="00337AB8">
          <w:rPr>
            <w:lang w:val="en-GB"/>
          </w:rPr>
          <w:t>and within</w:t>
        </w:r>
      </w:ins>
      <w:ins w:id="46" w:author="Utilisateur de Microsoft Office" w:date="2020-05-11T09:27:00Z">
        <w:r w:rsidR="004B42BF">
          <w:rPr>
            <w:lang w:val="en-GB"/>
          </w:rPr>
          <w:t>-</w:t>
        </w:r>
      </w:ins>
      <w:r w:rsidRPr="001D0EAF">
        <w:rPr>
          <w:lang w:val="en-GB"/>
        </w:rPr>
        <w:t>species in plant responses to elevation</w:t>
      </w:r>
      <w:ins w:id="47" w:author="Utilisateur de Microsoft Office" w:date="2020-05-05T11:00:00Z">
        <w:r w:rsidR="00E83EA5">
          <w:rPr>
            <w:lang w:val="en-GB"/>
          </w:rPr>
          <w:t xml:space="preserve">. </w:t>
        </w:r>
      </w:ins>
      <w:ins w:id="48" w:author="Utilisateur de Microsoft Office" w:date="2020-05-11T09:18:00Z">
        <w:r w:rsidR="00E83EA5">
          <w:rPr>
            <w:lang w:val="en-GB"/>
          </w:rPr>
          <w:t>F</w:t>
        </w:r>
      </w:ins>
      <w:ins w:id="49" w:author="Utilisateur de Microsoft Office" w:date="2020-05-05T11:00:00Z">
        <w:r w:rsidR="00F914D6">
          <w:rPr>
            <w:lang w:val="en-GB"/>
          </w:rPr>
          <w:t xml:space="preserve">or </w:t>
        </w:r>
      </w:ins>
      <w:ins w:id="50" w:author="Utilisateur de Microsoft Office" w:date="2020-05-11T09:32:00Z">
        <w:r w:rsidR="00021E30">
          <w:rPr>
            <w:lang w:val="en-GB"/>
          </w:rPr>
          <w:t>example,</w:t>
        </w:r>
      </w:ins>
      <w:ins w:id="51" w:author="Utilisateur de Microsoft Office" w:date="2020-05-11T09:22:00Z">
        <w:r w:rsidR="00D240F4">
          <w:rPr>
            <w:lang w:val="en-GB"/>
          </w:rPr>
          <w:t xml:space="preserve"> in</w:t>
        </w:r>
      </w:ins>
      <w:ins w:id="52" w:author="Utilisateur de Microsoft Office" w:date="2020-05-11T09:23:00Z">
        <w:r w:rsidR="00D240F4">
          <w:rPr>
            <w:lang w:val="en-GB"/>
          </w:rPr>
          <w:t xml:space="preserve"> </w:t>
        </w:r>
        <w:r w:rsidR="00D240F4" w:rsidRPr="00021E30">
          <w:rPr>
            <w:i/>
            <w:lang w:val="en-GB"/>
          </w:rPr>
          <w:t>Capsella bursa-pastoris</w:t>
        </w:r>
      </w:ins>
      <w:ins w:id="53" w:author="Utilisateur de Microsoft Office" w:date="2020-05-11T09:18:00Z">
        <w:r w:rsidR="00E83EA5">
          <w:rPr>
            <w:lang w:val="en-GB"/>
          </w:rPr>
          <w:t>,</w:t>
        </w:r>
      </w:ins>
      <w:ins w:id="54" w:author="Utilisateur de Microsoft Office" w:date="2020-05-05T11:00:00Z">
        <w:r w:rsidR="00F914D6">
          <w:rPr>
            <w:lang w:val="en-GB"/>
          </w:rPr>
          <w:t xml:space="preserve"> </w:t>
        </w:r>
      </w:ins>
      <w:ins w:id="55" w:author="Benoit Pujol" w:date="2020-05-11T15:07:00Z">
        <w:r w:rsidR="006A1B39">
          <w:rPr>
            <w:lang w:val="en-GB"/>
          </w:rPr>
          <w:t xml:space="preserve">native </w:t>
        </w:r>
      </w:ins>
      <w:ins w:id="56" w:author="Utilisateur de Microsoft Office" w:date="2020-05-11T09:29:00Z">
        <w:r w:rsidR="00DC337A">
          <w:rPr>
            <w:lang w:val="en-GB"/>
          </w:rPr>
          <w:t>plants from</w:t>
        </w:r>
      </w:ins>
      <w:ins w:id="57" w:author="Utilisateur de Microsoft Office" w:date="2020-05-05T11:01:00Z">
        <w:r w:rsidR="00F914D6">
          <w:rPr>
            <w:lang w:val="en-GB"/>
          </w:rPr>
          <w:t xml:space="preserve"> high</w:t>
        </w:r>
      </w:ins>
      <w:ins w:id="58" w:author="Utilisateur de Microsoft Office" w:date="2020-05-11T09:29:00Z">
        <w:r w:rsidR="00DC337A">
          <w:rPr>
            <w:lang w:val="en-GB"/>
          </w:rPr>
          <w:t>er</w:t>
        </w:r>
      </w:ins>
      <w:ins w:id="59" w:author="Utilisateur de Microsoft Office" w:date="2020-05-05T11:01:00Z">
        <w:r w:rsidR="00F914D6">
          <w:rPr>
            <w:lang w:val="en-GB"/>
          </w:rPr>
          <w:t xml:space="preserve"> elevation</w:t>
        </w:r>
      </w:ins>
      <w:ins w:id="60" w:author="Utilisateur de Microsoft Office" w:date="2020-05-11T09:31:00Z">
        <w:r w:rsidR="00DC337A">
          <w:rPr>
            <w:lang w:val="en-GB"/>
          </w:rPr>
          <w:t xml:space="preserve"> flowered</w:t>
        </w:r>
      </w:ins>
      <w:ins w:id="61" w:author="Utilisateur de Microsoft Office" w:date="2020-05-05T11:01:00Z">
        <w:r w:rsidR="00F914D6">
          <w:rPr>
            <w:lang w:val="en-GB"/>
          </w:rPr>
          <w:t xml:space="preserve"> </w:t>
        </w:r>
      </w:ins>
      <w:ins w:id="62" w:author="Utilisateur de Microsoft Office" w:date="2020-05-11T09:31:00Z">
        <w:r w:rsidR="00DC337A">
          <w:rPr>
            <w:lang w:val="en-GB"/>
          </w:rPr>
          <w:t xml:space="preserve">at different times, both earlier and later, than </w:t>
        </w:r>
      </w:ins>
      <w:ins w:id="63" w:author="Benoit Pujol" w:date="2020-05-11T15:07:00Z">
        <w:r w:rsidR="006A1B39">
          <w:rPr>
            <w:lang w:val="en-GB"/>
          </w:rPr>
          <w:t xml:space="preserve">plants </w:t>
        </w:r>
      </w:ins>
      <w:ins w:id="64" w:author="Benoit Pujol" w:date="2020-05-11T15:08:00Z">
        <w:r w:rsidR="006A1B39">
          <w:rPr>
            <w:lang w:val="en-GB"/>
          </w:rPr>
          <w:t xml:space="preserve">from </w:t>
        </w:r>
      </w:ins>
      <w:ins w:id="65" w:author="Utilisateur de Microsoft Office" w:date="2020-05-11T09:31:00Z">
        <w:r w:rsidR="00DC337A">
          <w:rPr>
            <w:lang w:val="en-GB"/>
          </w:rPr>
          <w:t xml:space="preserve">lower </w:t>
        </w:r>
      </w:ins>
      <w:ins w:id="66" w:author="Utilisateur de Microsoft Office" w:date="2020-05-11T09:32:00Z">
        <w:r w:rsidR="00DC337A">
          <w:rPr>
            <w:lang w:val="en-GB"/>
          </w:rPr>
          <w:t xml:space="preserve">elevation </w:t>
        </w:r>
      </w:ins>
      <w:ins w:id="67" w:author="Utilisateur de Microsoft Office" w:date="2020-05-05T11:42:00Z">
        <w:r w:rsidR="0039208E">
          <w:rPr>
            <w:lang w:val="en-GB"/>
          </w:rPr>
          <w:t>(Neuffer and Hurka</w:t>
        </w:r>
      </w:ins>
      <w:ins w:id="68" w:author="Benoit Pujol" w:date="2020-05-11T15:07:00Z">
        <w:r w:rsidR="006A1B39">
          <w:rPr>
            <w:lang w:val="en-GB"/>
          </w:rPr>
          <w:t>,</w:t>
        </w:r>
      </w:ins>
      <w:ins w:id="69" w:author="Utilisateur de Microsoft Office" w:date="2020-05-05T11:42:00Z">
        <w:r w:rsidR="0039208E">
          <w:rPr>
            <w:lang w:val="en-GB"/>
          </w:rPr>
          <w:t xml:space="preserve"> 1986)</w:t>
        </w:r>
      </w:ins>
      <w:ins w:id="70" w:author="Utilisateur de Microsoft Office" w:date="2020-05-05T11:02:00Z">
        <w:r w:rsidR="00F914D6">
          <w:rPr>
            <w:lang w:val="en-GB"/>
          </w:rPr>
          <w:t xml:space="preserve">. </w:t>
        </w:r>
      </w:ins>
      <w:r w:rsidRPr="001D0EAF">
        <w:rPr>
          <w:lang w:val="en-GB"/>
        </w:rPr>
        <w:t xml:space="preserve">The study of local adaptation in populations of closely related taxa exposed to environmental gradients, e.g. altitude, is an opportunity to investigate the conditions promoting or impeding the consistency of adaptive responses. </w:t>
      </w:r>
    </w:p>
    <w:p w14:paraId="09B3550C" w14:textId="77777777" w:rsidR="001448C6" w:rsidRPr="001D0EAF" w:rsidRDefault="001448C6">
      <w:pPr>
        <w:spacing w:line="480" w:lineRule="auto"/>
        <w:jc w:val="both"/>
        <w:rPr>
          <w:lang w:val="en-GB"/>
        </w:rPr>
      </w:pPr>
    </w:p>
    <w:p w14:paraId="3FD25A51" w14:textId="40511241" w:rsidR="001448C6" w:rsidRPr="001D0EAF" w:rsidRDefault="009F2BE0">
      <w:pPr>
        <w:spacing w:line="480" w:lineRule="auto"/>
        <w:jc w:val="both"/>
        <w:rPr>
          <w:lang w:val="en-GB"/>
        </w:rPr>
      </w:pPr>
      <w:r w:rsidRPr="001D0EAF">
        <w:rPr>
          <w:lang w:val="en-GB"/>
        </w:rPr>
        <w:t xml:space="preserve">An indirect approach to investigate whether local adaptation might potentially be involved in the phenotypic divergence of populations is the </w:t>
      </w:r>
      <w:r w:rsidRPr="001D0EAF">
        <w:rPr>
          <w:i/>
          <w:lang w:val="en-GB"/>
        </w:rPr>
        <w:t>Q</w:t>
      </w:r>
      <w:r w:rsidRPr="007356F2">
        <w:rPr>
          <w:vertAlign w:val="subscript"/>
          <w:lang w:val="en-GB"/>
        </w:rPr>
        <w:t>ST</w:t>
      </w:r>
      <w:r w:rsidRPr="001D0EAF">
        <w:rPr>
          <w:lang w:val="en-GB"/>
        </w:rPr>
        <w:t>-</w:t>
      </w:r>
      <w:r w:rsidRPr="001D0EAF">
        <w:rPr>
          <w:i/>
          <w:lang w:val="en-GB"/>
        </w:rPr>
        <w:t>F</w:t>
      </w:r>
      <w:r w:rsidRPr="007356F2">
        <w:rPr>
          <w:vertAlign w:val="subscript"/>
          <w:lang w:val="en-GB"/>
        </w:rPr>
        <w:t>ST</w:t>
      </w:r>
      <w:r w:rsidRPr="001D0EAF">
        <w:rPr>
          <w:lang w:val="en-GB"/>
        </w:rPr>
        <w:t xml:space="preserve"> comparison (Spitze, 1993; Merilä and </w:t>
      </w:r>
      <w:r w:rsidRPr="001D0EAF">
        <w:rPr>
          <w:lang w:val="en-GB"/>
        </w:rPr>
        <w:lastRenderedPageBreak/>
        <w:t>Crnokrak, 2001; McKay and Latta, 2002). The comparison of population genetic differentiation estimated for putatively neutral molecular markers with the population quantitative genetic differentiation estimated for phenotypic traits can be used to identify candidate traits playing a role in local adaptation (Whitlock, 2008). This is done by estimating whether trait quantitative genetic differentiation among populations is more likely the result of divergent selection (</w:t>
      </w:r>
      <w:r w:rsidRPr="001D0EAF">
        <w:rPr>
          <w:i/>
          <w:lang w:val="en-GB"/>
        </w:rPr>
        <w:t>Q</w:t>
      </w:r>
      <w:r w:rsidRPr="00560CEF">
        <w:rPr>
          <w:vertAlign w:val="subscript"/>
          <w:lang w:val="en-GB"/>
        </w:rPr>
        <w:t>ST</w:t>
      </w:r>
      <w:r w:rsidRPr="001D0EAF">
        <w:rPr>
          <w:lang w:val="en-GB"/>
        </w:rPr>
        <w:t>&gt;</w:t>
      </w:r>
      <w:r w:rsidRPr="001D0EAF">
        <w:rPr>
          <w:i/>
          <w:lang w:val="en-GB"/>
        </w:rPr>
        <w:t>F</w:t>
      </w:r>
      <w:r w:rsidRPr="00560CEF">
        <w:rPr>
          <w:vertAlign w:val="subscript"/>
          <w:lang w:val="en-GB"/>
        </w:rPr>
        <w:t>ST</w:t>
      </w:r>
      <w:r w:rsidRPr="001D0EAF">
        <w:rPr>
          <w:lang w:val="en-GB"/>
        </w:rPr>
        <w:t>), stabilizing selection</w:t>
      </w:r>
      <w:r w:rsidRPr="001D0EAF">
        <w:rPr>
          <w:i/>
          <w:lang w:val="en-GB"/>
        </w:rPr>
        <w:t xml:space="preserve"> </w:t>
      </w:r>
      <w:r w:rsidRPr="001D0EAF">
        <w:rPr>
          <w:lang w:val="en-GB"/>
        </w:rPr>
        <w:t>(</w:t>
      </w:r>
      <w:r w:rsidRPr="001D0EAF">
        <w:rPr>
          <w:i/>
          <w:lang w:val="en-GB"/>
        </w:rPr>
        <w:t>Q</w:t>
      </w:r>
      <w:r w:rsidRPr="00560CEF">
        <w:rPr>
          <w:vertAlign w:val="subscript"/>
          <w:lang w:val="en-GB"/>
        </w:rPr>
        <w:t>ST</w:t>
      </w:r>
      <w:r w:rsidRPr="001D0EAF">
        <w:rPr>
          <w:lang w:val="en-GB"/>
        </w:rPr>
        <w:t>&lt;</w:t>
      </w:r>
      <w:r w:rsidRPr="001D0EAF">
        <w:rPr>
          <w:i/>
          <w:lang w:val="en-GB"/>
        </w:rPr>
        <w:t>F</w:t>
      </w:r>
      <w:r w:rsidRPr="00560CEF">
        <w:rPr>
          <w:vertAlign w:val="subscript"/>
          <w:lang w:val="en-GB"/>
        </w:rPr>
        <w:t>ST</w:t>
      </w:r>
      <w:r w:rsidRPr="001D0EAF">
        <w:rPr>
          <w:lang w:val="en-GB"/>
        </w:rPr>
        <w:t>), or neutral evolutionary divergence (</w:t>
      </w:r>
      <w:r w:rsidRPr="001D0EAF">
        <w:rPr>
          <w:i/>
          <w:lang w:val="en-GB"/>
        </w:rPr>
        <w:t>Q</w:t>
      </w:r>
      <w:r w:rsidRPr="00560CEF">
        <w:rPr>
          <w:vertAlign w:val="subscript"/>
          <w:lang w:val="en-GB"/>
        </w:rPr>
        <w:t>ST</w:t>
      </w:r>
      <w:r w:rsidRPr="001D0EAF">
        <w:rPr>
          <w:lang w:val="en-GB"/>
        </w:rPr>
        <w:t>=</w:t>
      </w:r>
      <w:r w:rsidRPr="001D0EAF">
        <w:rPr>
          <w:i/>
          <w:lang w:val="en-GB"/>
        </w:rPr>
        <w:t>F</w:t>
      </w:r>
      <w:r w:rsidRPr="00560CEF">
        <w:rPr>
          <w:vertAlign w:val="subscript"/>
          <w:lang w:val="en-GB"/>
        </w:rPr>
        <w:t>ST</w:t>
      </w:r>
      <w:r w:rsidRPr="001D0EAF">
        <w:rPr>
          <w:lang w:val="en-GB"/>
        </w:rPr>
        <w:t xml:space="preserve">, e.g., as a result of drift). Some debate around the accuracy of </w:t>
      </w:r>
      <w:r w:rsidRPr="001D0EAF">
        <w:rPr>
          <w:i/>
          <w:lang w:val="en-GB"/>
        </w:rPr>
        <w:t>Q</w:t>
      </w:r>
      <w:r w:rsidRPr="00560CEF">
        <w:rPr>
          <w:vertAlign w:val="subscript"/>
          <w:lang w:val="en-GB"/>
        </w:rPr>
        <w:t>ST</w:t>
      </w:r>
      <w:r w:rsidRPr="001D0EAF">
        <w:rPr>
          <w:lang w:val="en-GB"/>
        </w:rPr>
        <w:t>-</w:t>
      </w:r>
      <w:r w:rsidRPr="001D0EAF">
        <w:rPr>
          <w:i/>
          <w:lang w:val="en-GB"/>
        </w:rPr>
        <w:t>F</w:t>
      </w:r>
      <w:r w:rsidRPr="00560CEF">
        <w:rPr>
          <w:vertAlign w:val="subscript"/>
          <w:lang w:val="en-GB"/>
        </w:rPr>
        <w:t>ST</w:t>
      </w:r>
      <w:r w:rsidRPr="001D0EAF">
        <w:rPr>
          <w:lang w:val="en-GB"/>
        </w:rPr>
        <w:t xml:space="preserve"> </w:t>
      </w:r>
      <w:r w:rsidR="00794677">
        <w:rPr>
          <w:lang w:val="en-GB"/>
        </w:rPr>
        <w:t xml:space="preserve">comparisons </w:t>
      </w:r>
      <w:r w:rsidRPr="001D0EAF">
        <w:rPr>
          <w:lang w:val="en-GB"/>
        </w:rPr>
        <w:t xml:space="preserve">resulted in a variety of methodological adjustments (Whitlock, 2008; Edelaar </w:t>
      </w:r>
      <w:ins w:id="71" w:author="Benoit Pujol" w:date="2020-05-11T16:06:00Z">
        <w:r w:rsidR="00F15F26" w:rsidRPr="00F15F26">
          <w:rPr>
            <w:i/>
            <w:lang w:val="en-GB"/>
          </w:rPr>
          <w:t>et al</w:t>
        </w:r>
      </w:ins>
      <w:r w:rsidRPr="001D0EAF">
        <w:rPr>
          <w:lang w:val="en-GB"/>
        </w:rPr>
        <w:t xml:space="preserve">, 2011; Ovaskainen </w:t>
      </w:r>
      <w:ins w:id="72" w:author="Benoit Pujol" w:date="2020-05-11T16:06:00Z">
        <w:r w:rsidR="00F15F26" w:rsidRPr="00F15F26">
          <w:rPr>
            <w:i/>
            <w:lang w:val="en-GB"/>
          </w:rPr>
          <w:t>et al</w:t>
        </w:r>
      </w:ins>
      <w:r w:rsidRPr="001D0EAF">
        <w:rPr>
          <w:lang w:val="en-GB"/>
        </w:rPr>
        <w:t xml:space="preserve">, 2011; Whitlock and Gilbert, 2012). In plants, reciprocal transplants directly comparing fitness between the native habitat and the foreign habitats are often preferred to </w:t>
      </w:r>
      <w:r w:rsidRPr="001D0EAF">
        <w:rPr>
          <w:i/>
          <w:lang w:val="en-GB"/>
        </w:rPr>
        <w:t>Q</w:t>
      </w:r>
      <w:r w:rsidRPr="00560CEF">
        <w:rPr>
          <w:vertAlign w:val="subscript"/>
          <w:lang w:val="en-GB"/>
        </w:rPr>
        <w:t>ST</w:t>
      </w:r>
      <w:r w:rsidRPr="001D0EAF">
        <w:rPr>
          <w:lang w:val="en-GB"/>
        </w:rPr>
        <w:t>-</w:t>
      </w:r>
      <w:r w:rsidRPr="001D0EAF">
        <w:rPr>
          <w:i/>
          <w:lang w:val="en-GB"/>
        </w:rPr>
        <w:t>F</w:t>
      </w:r>
      <w:r w:rsidRPr="00560CEF">
        <w:rPr>
          <w:vertAlign w:val="subscript"/>
          <w:lang w:val="en-GB"/>
        </w:rPr>
        <w:t>ST</w:t>
      </w:r>
      <w:r w:rsidRPr="001D0EAF">
        <w:rPr>
          <w:lang w:val="en-GB"/>
        </w:rPr>
        <w:t xml:space="preserve"> approaches conducted in common gardens because they allow to evaluate the effect of environmental conditions (Etterson, 2004; Angert and Schemske, 2005; Kim and Donohue, 2013). When the conditions for the reciprocal transplant cannot be easily met, </w:t>
      </w:r>
      <w:r w:rsidRPr="001D0EAF">
        <w:rPr>
          <w:i/>
          <w:lang w:val="en-GB"/>
        </w:rPr>
        <w:t>Q</w:t>
      </w:r>
      <w:r w:rsidRPr="00822FD1">
        <w:rPr>
          <w:vertAlign w:val="subscript"/>
          <w:lang w:val="en-GB"/>
        </w:rPr>
        <w:t>ST</w:t>
      </w:r>
      <w:r w:rsidRPr="001D0EAF">
        <w:rPr>
          <w:lang w:val="en-GB"/>
        </w:rPr>
        <w:t>-</w:t>
      </w:r>
      <w:r w:rsidRPr="001D0EAF">
        <w:rPr>
          <w:i/>
          <w:lang w:val="en-GB"/>
        </w:rPr>
        <w:t>F</w:t>
      </w:r>
      <w:r w:rsidRPr="00560CEF">
        <w:rPr>
          <w:vertAlign w:val="subscript"/>
          <w:lang w:val="en-GB"/>
        </w:rPr>
        <w:t>ST</w:t>
      </w:r>
      <w:r w:rsidRPr="001D0EAF">
        <w:rPr>
          <w:lang w:val="en-GB"/>
        </w:rPr>
        <w:t xml:space="preserve"> comparisons represent an opportunity for exploring local adaptation hypotheses.</w:t>
      </w:r>
    </w:p>
    <w:p w14:paraId="03DFAEAB" w14:textId="77777777" w:rsidR="001448C6" w:rsidRPr="001D0EAF" w:rsidRDefault="001448C6">
      <w:pPr>
        <w:spacing w:line="480" w:lineRule="auto"/>
        <w:jc w:val="both"/>
        <w:rPr>
          <w:lang w:val="en-GB"/>
        </w:rPr>
      </w:pPr>
    </w:p>
    <w:p w14:paraId="373C9669" w14:textId="356315B4" w:rsidR="001448C6" w:rsidRPr="001D0EAF" w:rsidRDefault="009F2BE0">
      <w:pPr>
        <w:spacing w:line="480" w:lineRule="auto"/>
        <w:jc w:val="both"/>
        <w:rPr>
          <w:lang w:val="en-GB"/>
        </w:rPr>
      </w:pPr>
      <w:r w:rsidRPr="001D0EAF">
        <w:rPr>
          <w:color w:val="000000"/>
          <w:lang w:val="en-GB"/>
        </w:rPr>
        <w:t xml:space="preserve">In our study, we investigated patterns of </w:t>
      </w:r>
      <w:r w:rsidRPr="001D0EAF">
        <w:rPr>
          <w:lang w:val="en-GB"/>
        </w:rPr>
        <w:t xml:space="preserve">local adaptation in </w:t>
      </w:r>
      <w:r w:rsidRPr="001D0EAF">
        <w:rPr>
          <w:color w:val="000000"/>
          <w:lang w:val="en-GB"/>
        </w:rPr>
        <w:t xml:space="preserve">two closely </w:t>
      </w:r>
      <w:r w:rsidRPr="001D0EAF">
        <w:rPr>
          <w:lang w:val="en-GB"/>
        </w:rPr>
        <w:t>related</w:t>
      </w:r>
      <w:r w:rsidRPr="001D0EAF">
        <w:rPr>
          <w:color w:val="000000"/>
          <w:lang w:val="en-GB"/>
        </w:rPr>
        <w:t xml:space="preserve"> plant subspecies</w:t>
      </w:r>
      <w:r w:rsidRPr="001D0EAF">
        <w:rPr>
          <w:lang w:val="en-GB"/>
        </w:rPr>
        <w:t xml:space="preserve"> b</w:t>
      </w:r>
      <w:r w:rsidRPr="001D0EAF">
        <w:rPr>
          <w:color w:val="000000"/>
          <w:lang w:val="en-GB"/>
        </w:rPr>
        <w:t xml:space="preserve">y using </w:t>
      </w:r>
      <w:r w:rsidRPr="001D0EAF">
        <w:rPr>
          <w:i/>
          <w:lang w:val="en-GB"/>
        </w:rPr>
        <w:t>Q</w:t>
      </w:r>
      <w:r w:rsidRPr="00560CEF">
        <w:rPr>
          <w:vertAlign w:val="subscript"/>
          <w:lang w:val="en-GB"/>
        </w:rPr>
        <w:t>ST</w:t>
      </w:r>
      <w:r w:rsidRPr="001D0EAF">
        <w:rPr>
          <w:lang w:val="en-GB"/>
        </w:rPr>
        <w:t>-</w:t>
      </w:r>
      <w:r w:rsidRPr="001D0EAF">
        <w:rPr>
          <w:i/>
          <w:lang w:val="en-GB"/>
        </w:rPr>
        <w:t>F</w:t>
      </w:r>
      <w:r w:rsidRPr="00560CEF">
        <w:rPr>
          <w:vertAlign w:val="subscript"/>
          <w:lang w:val="en-GB"/>
        </w:rPr>
        <w:t>ST</w:t>
      </w:r>
      <w:r w:rsidRPr="001D0EAF">
        <w:rPr>
          <w:lang w:val="en-GB"/>
        </w:rPr>
        <w:t xml:space="preserve"> comparisons estimated in a common garden experiment, and evaluated whether altitudinal gradients might play a role in the potential adaptive divergence of populations. This evaluation was conducted</w:t>
      </w:r>
      <w:r w:rsidRPr="001D0EAF">
        <w:rPr>
          <w:color w:val="000000"/>
          <w:lang w:val="en-GB"/>
        </w:rPr>
        <w:t xml:space="preserve"> in </w:t>
      </w:r>
      <w:r w:rsidRPr="001D0EAF">
        <w:rPr>
          <w:lang w:val="en-GB"/>
        </w:rPr>
        <w:t>snapdragon plants (</w:t>
      </w:r>
      <w:r w:rsidRPr="001D0EAF">
        <w:rPr>
          <w:i/>
          <w:lang w:val="en-GB"/>
        </w:rPr>
        <w:t xml:space="preserve">Antirrhinum majus </w:t>
      </w:r>
      <w:r w:rsidRPr="001D0EAF">
        <w:rPr>
          <w:lang w:val="en-GB"/>
        </w:rPr>
        <w:t xml:space="preserve">L., Plantaginaceae). We studied eight populations of magenta-flowered </w:t>
      </w:r>
      <w:r w:rsidRPr="001D0EAF">
        <w:rPr>
          <w:i/>
          <w:lang w:val="en-GB"/>
        </w:rPr>
        <w:t>A. m. pseudomajus</w:t>
      </w:r>
      <w:r w:rsidRPr="001D0EAF">
        <w:rPr>
          <w:lang w:val="en-GB"/>
        </w:rPr>
        <w:t xml:space="preserve"> and five populations of yellow-flowered </w:t>
      </w:r>
      <w:r w:rsidRPr="001D0EAF">
        <w:rPr>
          <w:i/>
          <w:lang w:val="en-GB"/>
        </w:rPr>
        <w:t>A. m. striatum</w:t>
      </w:r>
      <w:r w:rsidRPr="001D0EAF">
        <w:rPr>
          <w:lang w:val="en-GB"/>
        </w:rPr>
        <w:t xml:space="preserve"> sampled along altitudinal gradients. These two </w:t>
      </w:r>
      <w:ins w:id="73" w:author="Benoit Pujol" w:date="2020-05-11T15:14:00Z">
        <w:r w:rsidR="00181FB0">
          <w:rPr>
            <w:lang w:val="en-GB"/>
          </w:rPr>
          <w:t>sub</w:t>
        </w:r>
      </w:ins>
      <w:r w:rsidRPr="001D0EAF">
        <w:rPr>
          <w:lang w:val="en-GB"/>
        </w:rPr>
        <w:t xml:space="preserve">species are interfertile (Andalo </w:t>
      </w:r>
      <w:ins w:id="74" w:author="Benoit Pujol" w:date="2020-05-11T16:06:00Z">
        <w:r w:rsidR="00F15F26" w:rsidRPr="00F15F26">
          <w:rPr>
            <w:i/>
            <w:lang w:val="en-GB"/>
          </w:rPr>
          <w:t>et al</w:t>
        </w:r>
      </w:ins>
      <w:r w:rsidRPr="001D0EAF">
        <w:rPr>
          <w:lang w:val="en-GB"/>
        </w:rPr>
        <w:t xml:space="preserve">, 2010). They are distributed parapatrically, with the geographic range of </w:t>
      </w:r>
      <w:r w:rsidRPr="001D0EAF">
        <w:rPr>
          <w:i/>
          <w:lang w:val="en-GB"/>
        </w:rPr>
        <w:t>A. m. striatum</w:t>
      </w:r>
      <w:r w:rsidRPr="001D0EAF">
        <w:rPr>
          <w:lang w:val="en-GB"/>
        </w:rPr>
        <w:t xml:space="preserve"> surrounded by the range of </w:t>
      </w:r>
      <w:r w:rsidRPr="001D0EAF">
        <w:rPr>
          <w:i/>
          <w:lang w:val="en-GB"/>
        </w:rPr>
        <w:t>A. m. pseudomajus</w:t>
      </w:r>
      <w:r w:rsidRPr="001D0EAF">
        <w:rPr>
          <w:lang w:val="en-GB"/>
        </w:rPr>
        <w:t xml:space="preserve">, and come frequently into contact at the margins of their ranges where there is evidence for gene exchanges (Khimoun </w:t>
      </w:r>
      <w:ins w:id="75" w:author="Benoit Pujol" w:date="2020-05-11T16:06:00Z">
        <w:r w:rsidR="00F15F26" w:rsidRPr="00F15F26">
          <w:rPr>
            <w:i/>
            <w:lang w:val="en-GB"/>
          </w:rPr>
          <w:t>et al</w:t>
        </w:r>
      </w:ins>
      <w:r w:rsidRPr="001D0EAF">
        <w:rPr>
          <w:lang w:val="en-GB"/>
        </w:rPr>
        <w:t xml:space="preserve">, 2011; Ringbauer </w:t>
      </w:r>
      <w:ins w:id="76" w:author="Benoit Pujol" w:date="2020-05-11T16:06:00Z">
        <w:r w:rsidR="00F15F26" w:rsidRPr="00F15F26">
          <w:rPr>
            <w:i/>
            <w:lang w:val="en-GB"/>
          </w:rPr>
          <w:t>et al</w:t>
        </w:r>
      </w:ins>
      <w:r w:rsidRPr="001D0EAF">
        <w:rPr>
          <w:lang w:val="en-GB"/>
        </w:rPr>
        <w:t xml:space="preserve">, 2018). Their geographic separation is not explained by </w:t>
      </w:r>
      <w:r w:rsidRPr="001D0EAF">
        <w:rPr>
          <w:lang w:val="en-GB"/>
        </w:rPr>
        <w:lastRenderedPageBreak/>
        <w:t xml:space="preserve">actual climatic differences, as illustrated by the substantial overlap of environmental conditions between the two </w:t>
      </w:r>
      <w:ins w:id="77" w:author="Benoit Pujol" w:date="2020-05-11T15:15:00Z">
        <w:r w:rsidR="00181FB0">
          <w:rPr>
            <w:lang w:val="en-GB"/>
          </w:rPr>
          <w:t>sub</w:t>
        </w:r>
      </w:ins>
      <w:r w:rsidRPr="001D0EAF">
        <w:rPr>
          <w:lang w:val="en-GB"/>
        </w:rPr>
        <w:t xml:space="preserve">species (Khimoun </w:t>
      </w:r>
      <w:ins w:id="78" w:author="Benoit Pujol" w:date="2020-05-11T16:06:00Z">
        <w:r w:rsidR="00F15F26" w:rsidRPr="00F15F26">
          <w:rPr>
            <w:i/>
            <w:lang w:val="en-GB"/>
          </w:rPr>
          <w:t>et al</w:t>
        </w:r>
      </w:ins>
      <w:r w:rsidRPr="001D0EAF">
        <w:rPr>
          <w:lang w:val="en-GB"/>
        </w:rPr>
        <w:t xml:space="preserve">, 2013). This system is therefore promising to explore potential differential adaptive responses between closely related subspecies, in particular regarding the role played by altitude in their adaptive divergence. </w:t>
      </w:r>
    </w:p>
    <w:p w14:paraId="2A630E24" w14:textId="77777777" w:rsidR="001448C6" w:rsidRPr="001D0EAF" w:rsidRDefault="001448C6">
      <w:pPr>
        <w:spacing w:line="480" w:lineRule="auto"/>
        <w:jc w:val="both"/>
        <w:rPr>
          <w:lang w:val="en-GB"/>
        </w:rPr>
      </w:pPr>
    </w:p>
    <w:p w14:paraId="3522464F" w14:textId="71FBAF8C" w:rsidR="001448C6" w:rsidRDefault="009F2BE0">
      <w:pPr>
        <w:widowControl w:val="0"/>
        <w:pBdr>
          <w:top w:val="nil"/>
          <w:left w:val="nil"/>
          <w:bottom w:val="nil"/>
          <w:right w:val="nil"/>
          <w:between w:val="nil"/>
        </w:pBdr>
        <w:spacing w:line="480" w:lineRule="auto"/>
        <w:jc w:val="both"/>
        <w:rPr>
          <w:lang w:val="en-GB"/>
        </w:rPr>
      </w:pPr>
      <w:r w:rsidRPr="001D0EAF">
        <w:rPr>
          <w:lang w:val="en-GB"/>
        </w:rPr>
        <w:t>T</w:t>
      </w:r>
      <w:r w:rsidRPr="001D0EAF">
        <w:rPr>
          <w:color w:val="000000"/>
          <w:lang w:val="en-GB"/>
        </w:rPr>
        <w:t>here is poor support in the literature for adapti</w:t>
      </w:r>
      <w:r w:rsidRPr="001D0EAF">
        <w:rPr>
          <w:lang w:val="en-GB"/>
        </w:rPr>
        <w:t>ve</w:t>
      </w:r>
      <w:r w:rsidRPr="001D0EAF">
        <w:rPr>
          <w:color w:val="000000"/>
          <w:lang w:val="en-GB"/>
        </w:rPr>
        <w:t xml:space="preserve"> </w:t>
      </w:r>
      <w:r w:rsidRPr="001D0EAF">
        <w:rPr>
          <w:lang w:val="en-GB"/>
        </w:rPr>
        <w:t xml:space="preserve">changes in </w:t>
      </w:r>
      <w:r w:rsidRPr="001D0EAF">
        <w:rPr>
          <w:color w:val="000000"/>
          <w:lang w:val="en-GB"/>
        </w:rPr>
        <w:t xml:space="preserve">reproductive traits along altitudinal gradients (Halbritter </w:t>
      </w:r>
      <w:ins w:id="79" w:author="Benoit Pujol" w:date="2020-05-11T16:06:00Z">
        <w:r w:rsidR="00F15F26" w:rsidRPr="00F15F26">
          <w:rPr>
            <w:i/>
            <w:color w:val="000000"/>
            <w:lang w:val="en-GB"/>
          </w:rPr>
          <w:t>et al</w:t>
        </w:r>
      </w:ins>
      <w:r w:rsidRPr="001D0EAF">
        <w:rPr>
          <w:color w:val="000000"/>
          <w:lang w:val="en-GB"/>
        </w:rPr>
        <w:t xml:space="preserve">, 2018). </w:t>
      </w:r>
      <w:r w:rsidRPr="001D0EAF">
        <w:rPr>
          <w:lang w:val="en-GB"/>
        </w:rPr>
        <w:t xml:space="preserve">In contrast, adaptive differentiation along altitudinal gradients is expected for biomass-related traits and height, with a trend toward smaller plants for populations from high altitude compared to plants from lowland sites (Halbritter </w:t>
      </w:r>
      <w:ins w:id="80" w:author="Benoit Pujol" w:date="2020-05-11T16:06:00Z">
        <w:r w:rsidR="00F15F26" w:rsidRPr="00F15F26">
          <w:rPr>
            <w:i/>
            <w:lang w:val="en-GB"/>
          </w:rPr>
          <w:t>et al</w:t>
        </w:r>
      </w:ins>
      <w:r w:rsidRPr="001D0EAF">
        <w:rPr>
          <w:lang w:val="en-GB"/>
        </w:rPr>
        <w:t>, 2018). We tested this hypothesis for five</w:t>
      </w:r>
      <w:r w:rsidRPr="001D0EAF">
        <w:rPr>
          <w:color w:val="000000"/>
          <w:lang w:val="en-GB"/>
        </w:rPr>
        <w:t xml:space="preserve"> </w:t>
      </w:r>
      <w:r w:rsidRPr="001D0EAF">
        <w:rPr>
          <w:lang w:val="en-GB"/>
        </w:rPr>
        <w:t xml:space="preserve">morphological traits (the basal stem diameter, the number of branches on the plant, the number of vegetative nodes on the main stem, and the total height of the plant). We also studied three additional traits: </w:t>
      </w:r>
      <w:r w:rsidRPr="001D0EAF">
        <w:rPr>
          <w:color w:val="000000"/>
          <w:lang w:val="en-GB"/>
        </w:rPr>
        <w:t xml:space="preserve">a phenological trait (the germination date), a developmental trait (the average internode length) and </w:t>
      </w:r>
      <w:r w:rsidRPr="001D0EAF">
        <w:rPr>
          <w:lang w:val="en-GB"/>
        </w:rPr>
        <w:t>a functional trait (</w:t>
      </w:r>
      <w:ins w:id="81" w:author="Benoit Pujol" w:date="2020-05-11T15:17:00Z">
        <w:r w:rsidR="00181FB0">
          <w:rPr>
            <w:lang w:val="en-GB"/>
          </w:rPr>
          <w:t xml:space="preserve">the </w:t>
        </w:r>
      </w:ins>
      <w:r w:rsidRPr="001D0EAF">
        <w:rPr>
          <w:lang w:val="en-GB"/>
        </w:rPr>
        <w:t>specific leaf area, SLA)</w:t>
      </w:r>
      <w:r w:rsidRPr="001D0EAF">
        <w:rPr>
          <w:color w:val="000000"/>
          <w:lang w:val="en-GB"/>
        </w:rPr>
        <w:t>. We expected populations from hig</w:t>
      </w:r>
      <w:r w:rsidRPr="001D0EAF">
        <w:rPr>
          <w:lang w:val="en-GB"/>
        </w:rPr>
        <w:t xml:space="preserve">her altitudes </w:t>
      </w:r>
      <w:r w:rsidRPr="001D0EAF">
        <w:rPr>
          <w:color w:val="000000"/>
          <w:lang w:val="en-GB"/>
        </w:rPr>
        <w:t>to germinate later, over a shorter perio</w:t>
      </w:r>
      <w:r w:rsidRPr="001D0EAF">
        <w:rPr>
          <w:lang w:val="en-GB"/>
        </w:rPr>
        <w:t xml:space="preserve">d (Gimenez-Benavides </w:t>
      </w:r>
      <w:ins w:id="82" w:author="Benoit Pujol" w:date="2020-05-11T16:06:00Z">
        <w:r w:rsidR="00F15F26" w:rsidRPr="00F15F26">
          <w:rPr>
            <w:i/>
            <w:lang w:val="en-GB"/>
          </w:rPr>
          <w:t>et al</w:t>
        </w:r>
      </w:ins>
      <w:r w:rsidRPr="001D0EAF">
        <w:rPr>
          <w:lang w:val="en-GB"/>
        </w:rPr>
        <w:t xml:space="preserve">, 2006; Donohue </w:t>
      </w:r>
      <w:ins w:id="83" w:author="Benoit Pujol" w:date="2020-05-11T16:06:00Z">
        <w:r w:rsidR="00F15F26" w:rsidRPr="00F15F26">
          <w:rPr>
            <w:i/>
            <w:lang w:val="en-GB"/>
          </w:rPr>
          <w:t>et al</w:t>
        </w:r>
      </w:ins>
      <w:r w:rsidRPr="001D0EAF">
        <w:rPr>
          <w:lang w:val="en-GB"/>
        </w:rPr>
        <w:t>, 2010)</w:t>
      </w:r>
      <w:r w:rsidRPr="001D0EAF">
        <w:rPr>
          <w:color w:val="000000"/>
          <w:lang w:val="en-GB"/>
        </w:rPr>
        <w:t xml:space="preserve">. This is because </w:t>
      </w:r>
      <w:r w:rsidRPr="001D0EAF">
        <w:rPr>
          <w:lang w:val="en-GB"/>
        </w:rPr>
        <w:t xml:space="preserve">germinating later over shorter periods </w:t>
      </w:r>
      <w:r w:rsidRPr="001D0EAF">
        <w:rPr>
          <w:color w:val="000000"/>
          <w:lang w:val="en-GB"/>
        </w:rPr>
        <w:t>allows plants to track the late arrival and the shorter</w:t>
      </w:r>
      <w:r w:rsidR="00BA26E1">
        <w:rPr>
          <w:color w:val="000000"/>
          <w:lang w:val="en-GB"/>
        </w:rPr>
        <w:t>-</w:t>
      </w:r>
      <w:r w:rsidRPr="001D0EAF">
        <w:rPr>
          <w:color w:val="000000"/>
          <w:lang w:val="en-GB"/>
        </w:rPr>
        <w:t>term availabilit</w:t>
      </w:r>
      <w:r w:rsidRPr="001D0EAF">
        <w:rPr>
          <w:lang w:val="en-GB"/>
        </w:rPr>
        <w:t xml:space="preserve">y </w:t>
      </w:r>
      <w:r w:rsidRPr="001D0EAF">
        <w:rPr>
          <w:color w:val="000000"/>
          <w:lang w:val="en-GB"/>
        </w:rPr>
        <w:t xml:space="preserve">of suitable climatic conditions for growth at higher altitudes (Körner, 1999). </w:t>
      </w:r>
      <w:r w:rsidRPr="001D0EAF">
        <w:rPr>
          <w:lang w:val="en-GB"/>
        </w:rPr>
        <w:t xml:space="preserve">Because the internode length is a trait related to both plant height and growth rates, we had no clear expectations. Finally, SLA refers to leaf construction cost and captures information about leaf economic strategies (Wright </w:t>
      </w:r>
      <w:ins w:id="84" w:author="Benoit Pujol" w:date="2020-05-11T16:06:00Z">
        <w:r w:rsidR="00F15F26" w:rsidRPr="00F15F26">
          <w:rPr>
            <w:i/>
            <w:lang w:val="en-GB"/>
          </w:rPr>
          <w:t>et al</w:t>
        </w:r>
      </w:ins>
      <w:r w:rsidRPr="001D0EAF">
        <w:rPr>
          <w:lang w:val="en-GB"/>
        </w:rPr>
        <w:t xml:space="preserve">, 2004); low SLA suggests high leaf construction cost and high stress tolerance. Selective pressures associated with lower temperatures at higher elevations are expected to promote leaf trait syndromes associated with superior stress tolerance but inferior competitiveness (Read </w:t>
      </w:r>
      <w:ins w:id="85" w:author="Benoit Pujol" w:date="2020-05-11T16:06:00Z">
        <w:r w:rsidR="00F15F26" w:rsidRPr="00F15F26">
          <w:rPr>
            <w:i/>
            <w:lang w:val="en-GB"/>
          </w:rPr>
          <w:t>et al</w:t>
        </w:r>
      </w:ins>
      <w:r w:rsidRPr="001D0EAF">
        <w:rPr>
          <w:lang w:val="en-GB"/>
        </w:rPr>
        <w:t xml:space="preserve">, 2014). These relationships are generally stronger among species than among populations of the same species (Read </w:t>
      </w:r>
      <w:ins w:id="86" w:author="Benoit Pujol" w:date="2020-05-11T16:06:00Z">
        <w:r w:rsidR="00F15F26" w:rsidRPr="00F15F26">
          <w:rPr>
            <w:i/>
            <w:lang w:val="en-GB"/>
          </w:rPr>
          <w:t>et al</w:t>
        </w:r>
      </w:ins>
      <w:r w:rsidRPr="001D0EAF">
        <w:rPr>
          <w:lang w:val="en-GB"/>
        </w:rPr>
        <w:t xml:space="preserve">, 2014). Therefore, we expected no correlation or a negative correlation between SLA and </w:t>
      </w:r>
      <w:r w:rsidRPr="001D0EAF">
        <w:rPr>
          <w:lang w:val="en-GB"/>
        </w:rPr>
        <w:lastRenderedPageBreak/>
        <w:t xml:space="preserve">elevation among populations. </w:t>
      </w:r>
    </w:p>
    <w:p w14:paraId="7EF00642" w14:textId="77777777" w:rsidR="00794677" w:rsidRPr="001D0EAF" w:rsidRDefault="00794677">
      <w:pPr>
        <w:widowControl w:val="0"/>
        <w:pBdr>
          <w:top w:val="nil"/>
          <w:left w:val="nil"/>
          <w:bottom w:val="nil"/>
          <w:right w:val="nil"/>
          <w:between w:val="nil"/>
        </w:pBdr>
        <w:spacing w:line="480" w:lineRule="auto"/>
        <w:jc w:val="both"/>
        <w:rPr>
          <w:color w:val="000000"/>
          <w:lang w:val="en-GB"/>
        </w:rPr>
      </w:pPr>
    </w:p>
    <w:p w14:paraId="592D0FB4" w14:textId="6FA4D79C" w:rsidR="001448C6" w:rsidRPr="003519EB" w:rsidRDefault="009F2BE0">
      <w:pPr>
        <w:spacing w:line="480" w:lineRule="auto"/>
        <w:jc w:val="both"/>
        <w:rPr>
          <w:lang w:val="en-GB"/>
        </w:rPr>
      </w:pPr>
      <w:r w:rsidRPr="001D0EAF">
        <w:rPr>
          <w:lang w:val="en-GB"/>
        </w:rPr>
        <w:t>In this study, we estimated neutral genetic differentiation (</w:t>
      </w:r>
      <w:r w:rsidR="00D059B0" w:rsidRPr="001D0EAF">
        <w:rPr>
          <w:i/>
          <w:lang w:val="en-GB"/>
        </w:rPr>
        <w:t>F</w:t>
      </w:r>
      <w:r w:rsidR="00D059B0" w:rsidRPr="00560CEF">
        <w:rPr>
          <w:vertAlign w:val="subscript"/>
          <w:lang w:val="en-GB"/>
        </w:rPr>
        <w:t>ST</w:t>
      </w:r>
      <w:r w:rsidRPr="001D0EAF">
        <w:rPr>
          <w:lang w:val="en-GB"/>
        </w:rPr>
        <w:t>), quantitative genetic differentiation (</w:t>
      </w:r>
      <w:r w:rsidR="00D059B0" w:rsidRPr="001D0EAF">
        <w:rPr>
          <w:i/>
          <w:lang w:val="en-GB"/>
        </w:rPr>
        <w:t>Q</w:t>
      </w:r>
      <w:r w:rsidR="00D059B0" w:rsidRPr="00560CEF">
        <w:rPr>
          <w:vertAlign w:val="subscript"/>
          <w:lang w:val="en-GB"/>
        </w:rPr>
        <w:t>ST</w:t>
      </w:r>
      <w:r w:rsidRPr="001D0EAF">
        <w:rPr>
          <w:lang w:val="en-GB"/>
        </w:rPr>
        <w:t xml:space="preserve">) </w:t>
      </w:r>
      <w:ins w:id="87" w:author="Benoit Pujol" w:date="2020-04-28T16:49:00Z">
        <w:r w:rsidR="009B2C93" w:rsidRPr="00E02094">
          <w:rPr>
            <w:lang w:val="en-US"/>
          </w:rPr>
          <w:t xml:space="preserve">based on </w:t>
        </w:r>
        <w:r w:rsidR="009B2C93">
          <w:rPr>
            <w:lang w:val="en-US"/>
          </w:rPr>
          <w:t xml:space="preserve">the </w:t>
        </w:r>
        <w:r w:rsidR="009B2C93" w:rsidRPr="00E02094">
          <w:rPr>
            <w:lang w:val="en-US"/>
          </w:rPr>
          <w:t xml:space="preserve">partition of </w:t>
        </w:r>
        <w:r w:rsidR="009B2C93">
          <w:rPr>
            <w:lang w:val="en-US"/>
          </w:rPr>
          <w:t xml:space="preserve">trait </w:t>
        </w:r>
        <w:r w:rsidR="009B2C93" w:rsidRPr="00E02094">
          <w:rPr>
            <w:lang w:val="en-US"/>
          </w:rPr>
          <w:t>genetic variance</w:t>
        </w:r>
        <w:r w:rsidR="009B2C93" w:rsidRPr="001D0EAF">
          <w:rPr>
            <w:lang w:val="en-GB"/>
          </w:rPr>
          <w:t xml:space="preserve"> </w:t>
        </w:r>
      </w:ins>
      <w:ins w:id="88" w:author="Utilisateur de Microsoft Office" w:date="2020-04-20T11:36:00Z">
        <w:r w:rsidR="00E02094">
          <w:rPr>
            <w:lang w:val="en-GB"/>
          </w:rPr>
          <w:t>and</w:t>
        </w:r>
      </w:ins>
      <w:r w:rsidRPr="001D0EAF">
        <w:rPr>
          <w:lang w:val="en-GB"/>
        </w:rPr>
        <w:t xml:space="preserve"> trait heritability (</w:t>
      </w:r>
      <w:r w:rsidRPr="001D0EAF">
        <w:rPr>
          <w:i/>
          <w:lang w:val="en-GB"/>
        </w:rPr>
        <w:t>h</w:t>
      </w:r>
      <w:r w:rsidRPr="001D0EAF">
        <w:rPr>
          <w:lang w:val="en-GB"/>
        </w:rPr>
        <w:t>²)</w:t>
      </w:r>
      <w:ins w:id="89" w:author="Utilisateur de Microsoft Office" w:date="2020-04-20T11:36:00Z">
        <w:r w:rsidR="00E02094">
          <w:rPr>
            <w:lang w:val="en-GB"/>
          </w:rPr>
          <w:t xml:space="preserve"> </w:t>
        </w:r>
      </w:ins>
      <w:r w:rsidRPr="001D0EAF">
        <w:rPr>
          <w:lang w:val="en-GB"/>
        </w:rPr>
        <w:t xml:space="preserve">in </w:t>
      </w:r>
      <w:r w:rsidRPr="001D0EAF">
        <w:rPr>
          <w:i/>
          <w:lang w:val="en-GB"/>
        </w:rPr>
        <w:t>A. majus</w:t>
      </w:r>
      <w:r w:rsidRPr="001D0EAF">
        <w:rPr>
          <w:lang w:val="en-GB"/>
        </w:rPr>
        <w:t xml:space="preserve">. Previous studies of genetic differentiation between populations and subspecies at putatively neutral microsatellite markers brought evidence that gene flow was limited between populations (Debout </w:t>
      </w:r>
      <w:ins w:id="90" w:author="Benoit Pujol" w:date="2020-05-11T16:06:00Z">
        <w:r w:rsidR="00F15F26" w:rsidRPr="00F15F26">
          <w:rPr>
            <w:i/>
            <w:lang w:val="en-GB"/>
          </w:rPr>
          <w:t>et al</w:t>
        </w:r>
      </w:ins>
      <w:r w:rsidRPr="001D0EAF">
        <w:rPr>
          <w:lang w:val="en-GB"/>
        </w:rPr>
        <w:t xml:space="preserve">, 2012; Pujol </w:t>
      </w:r>
      <w:ins w:id="91" w:author="Benoit Pujol" w:date="2020-05-11T16:06:00Z">
        <w:r w:rsidR="00F15F26" w:rsidRPr="00F15F26">
          <w:rPr>
            <w:i/>
            <w:lang w:val="en-GB"/>
          </w:rPr>
          <w:t>et al</w:t>
        </w:r>
      </w:ins>
      <w:r w:rsidRPr="001D0EAF">
        <w:rPr>
          <w:lang w:val="en-GB"/>
        </w:rPr>
        <w:t xml:space="preserve">, 2017), which sets the stage for local adaptation. We then tested for the hypothesis that traits were potentially involved with local adaptation by comparing </w:t>
      </w:r>
      <w:r w:rsidR="00D059B0" w:rsidRPr="001D0EAF">
        <w:rPr>
          <w:i/>
          <w:lang w:val="en-GB"/>
        </w:rPr>
        <w:t>Q</w:t>
      </w:r>
      <w:r w:rsidR="00D059B0" w:rsidRPr="00560CEF">
        <w:rPr>
          <w:vertAlign w:val="subscript"/>
          <w:lang w:val="en-GB"/>
        </w:rPr>
        <w:t>ST</w:t>
      </w:r>
      <w:r w:rsidRPr="001D0EAF">
        <w:rPr>
          <w:lang w:val="en-GB"/>
        </w:rPr>
        <w:t xml:space="preserve"> and </w:t>
      </w:r>
      <w:r w:rsidR="00D059B0" w:rsidRPr="001D0EAF">
        <w:rPr>
          <w:i/>
          <w:lang w:val="en-GB"/>
        </w:rPr>
        <w:t>F</w:t>
      </w:r>
      <w:r w:rsidR="00D059B0" w:rsidRPr="00560CEF">
        <w:rPr>
          <w:vertAlign w:val="subscript"/>
          <w:lang w:val="en-GB"/>
        </w:rPr>
        <w:t>ST</w:t>
      </w:r>
      <w:r w:rsidRPr="001D0EAF">
        <w:rPr>
          <w:lang w:val="en-GB"/>
        </w:rPr>
        <w:t xml:space="preserve">. Finally, we investigated whether quantitative genetic differentiation increased with altitudinal difference, with the hypothesis that environmental changes associated with altitude, which include a suite of climatic variables, drove adaptive responses. Other environmental variables (e.g., atmospheric pressure) can also change with altitude. Our study also ultimately </w:t>
      </w:r>
      <w:ins w:id="92" w:author="Utilisateur de Microsoft Office" w:date="2020-04-22T14:27:00Z">
        <w:r w:rsidR="00ED2E6E">
          <w:rPr>
            <w:lang w:val="en-GB"/>
          </w:rPr>
          <w:t>contributes</w:t>
        </w:r>
        <w:r w:rsidR="00ED2E6E" w:rsidRPr="003519EB">
          <w:rPr>
            <w:lang w:val="en-GB"/>
          </w:rPr>
          <w:t xml:space="preserve"> </w:t>
        </w:r>
      </w:ins>
      <w:ins w:id="93" w:author="Benoit Pujol" w:date="2020-04-30T16:47:00Z">
        <w:r w:rsidR="00A05157">
          <w:rPr>
            <w:lang w:val="en-GB"/>
          </w:rPr>
          <w:t>to</w:t>
        </w:r>
        <w:r w:rsidR="00A05157" w:rsidRPr="003519EB">
          <w:rPr>
            <w:lang w:val="en-GB"/>
          </w:rPr>
          <w:t xml:space="preserve"> </w:t>
        </w:r>
      </w:ins>
      <w:r w:rsidRPr="003519EB">
        <w:rPr>
          <w:lang w:val="en-GB"/>
        </w:rPr>
        <w:t xml:space="preserve">evaluating whether </w:t>
      </w:r>
      <w:r w:rsidR="00D059B0" w:rsidRPr="001D0EAF">
        <w:rPr>
          <w:i/>
          <w:lang w:val="en-GB"/>
        </w:rPr>
        <w:t>Q</w:t>
      </w:r>
      <w:r w:rsidR="00D059B0" w:rsidRPr="00560CEF">
        <w:rPr>
          <w:vertAlign w:val="subscript"/>
          <w:lang w:val="en-GB"/>
        </w:rPr>
        <w:t>ST</w:t>
      </w:r>
      <w:r w:rsidR="00D059B0" w:rsidRPr="001D0EAF">
        <w:rPr>
          <w:lang w:val="en-GB"/>
        </w:rPr>
        <w:t>-</w:t>
      </w:r>
      <w:r w:rsidR="00D059B0" w:rsidRPr="001D0EAF">
        <w:rPr>
          <w:i/>
          <w:lang w:val="en-GB"/>
        </w:rPr>
        <w:t>F</w:t>
      </w:r>
      <w:r w:rsidR="00D059B0" w:rsidRPr="00560CEF">
        <w:rPr>
          <w:vertAlign w:val="subscript"/>
          <w:lang w:val="en-GB"/>
        </w:rPr>
        <w:t>ST</w:t>
      </w:r>
      <w:r w:rsidRPr="003519EB">
        <w:rPr>
          <w:lang w:val="en-GB"/>
        </w:rPr>
        <w:t xml:space="preserve"> comparisons can be used as a tool to identify candidate traits involved with the potential adaptation of populations to altitudinal gradients, and thereby climate differences.</w:t>
      </w:r>
    </w:p>
    <w:p w14:paraId="30C064CD" w14:textId="77777777" w:rsidR="001448C6" w:rsidRPr="003519EB" w:rsidRDefault="001448C6">
      <w:pPr>
        <w:spacing w:line="480" w:lineRule="auto"/>
        <w:jc w:val="both"/>
        <w:rPr>
          <w:lang w:val="en-GB"/>
        </w:rPr>
      </w:pPr>
    </w:p>
    <w:p w14:paraId="5FE7E257" w14:textId="77777777" w:rsidR="001448C6" w:rsidRPr="003519EB" w:rsidRDefault="009F2BE0">
      <w:pPr>
        <w:spacing w:line="480" w:lineRule="auto"/>
        <w:jc w:val="both"/>
        <w:rPr>
          <w:b/>
          <w:highlight w:val="green"/>
          <w:lang w:val="en-GB"/>
        </w:rPr>
      </w:pPr>
      <w:r w:rsidRPr="003519EB">
        <w:rPr>
          <w:b/>
          <w:lang w:val="en-GB"/>
        </w:rPr>
        <w:t xml:space="preserve">MATERIAL AND METHODS </w:t>
      </w:r>
    </w:p>
    <w:p w14:paraId="5DE30396" w14:textId="77777777" w:rsidR="001448C6" w:rsidRPr="003519EB" w:rsidRDefault="009F2BE0">
      <w:pPr>
        <w:spacing w:line="480" w:lineRule="auto"/>
        <w:jc w:val="both"/>
        <w:rPr>
          <w:b/>
          <w:lang w:val="en-GB"/>
        </w:rPr>
      </w:pPr>
      <w:r w:rsidRPr="003519EB">
        <w:rPr>
          <w:b/>
          <w:lang w:val="en-GB"/>
        </w:rPr>
        <w:t>Study system</w:t>
      </w:r>
    </w:p>
    <w:p w14:paraId="690D857B" w14:textId="1E22397B" w:rsidR="001448C6" w:rsidRPr="003519EB" w:rsidRDefault="009F2BE0">
      <w:pPr>
        <w:spacing w:line="480" w:lineRule="auto"/>
        <w:jc w:val="both"/>
        <w:rPr>
          <w:lang w:val="en-GB"/>
        </w:rPr>
      </w:pPr>
      <w:r w:rsidRPr="003519EB">
        <w:rPr>
          <w:i/>
          <w:lang w:val="en-GB"/>
        </w:rPr>
        <w:t>Antirrhinum majus</w:t>
      </w:r>
      <w:r w:rsidRPr="003519EB">
        <w:rPr>
          <w:lang w:val="en-GB"/>
        </w:rPr>
        <w:t xml:space="preserve"> L. (Plantaginaceae) is a hermaphroditic, self-incompatible, short-lived perennial species, characterized by a patchy distribution in southern Europe </w:t>
      </w:r>
      <w:r w:rsidR="00437C8C" w:rsidRPr="003519EB">
        <w:rPr>
          <w:lang w:val="en-GB"/>
        </w:rPr>
        <w:t>centred</w:t>
      </w:r>
      <w:r w:rsidRPr="003519EB">
        <w:rPr>
          <w:lang w:val="en-GB"/>
        </w:rPr>
        <w:t xml:space="preserve"> over the Pyrenees Mountains (Khimoun </w:t>
      </w:r>
      <w:ins w:id="94" w:author="Benoit Pujol" w:date="2020-05-11T16:06:00Z">
        <w:r w:rsidR="00F15F26" w:rsidRPr="00F15F26">
          <w:rPr>
            <w:i/>
            <w:lang w:val="en-GB"/>
          </w:rPr>
          <w:t>et al</w:t>
        </w:r>
      </w:ins>
      <w:r w:rsidRPr="003519EB">
        <w:rPr>
          <w:lang w:val="en-GB"/>
        </w:rPr>
        <w:t xml:space="preserve">, 2011). This species occurs from sea level to an altitude of 1900 m (Andalo </w:t>
      </w:r>
      <w:ins w:id="95" w:author="Benoit Pujol" w:date="2020-05-11T16:06:00Z">
        <w:r w:rsidR="00F15F26" w:rsidRPr="00F15F26">
          <w:rPr>
            <w:i/>
            <w:lang w:val="en-GB"/>
          </w:rPr>
          <w:t>et al</w:t>
        </w:r>
      </w:ins>
      <w:r w:rsidRPr="003519EB">
        <w:rPr>
          <w:lang w:val="en-GB"/>
        </w:rPr>
        <w:t xml:space="preserve">, 2010), on limestone or siliceous substrates and in habitats with contrasted moisture regimes (rainfall 500-1000 mm per year), where it forms restricted patches mostly in rocky outcrops and screes. </w:t>
      </w:r>
      <w:r w:rsidRPr="003519EB">
        <w:rPr>
          <w:i/>
          <w:lang w:val="en-GB"/>
        </w:rPr>
        <w:t>A. majus</w:t>
      </w:r>
      <w:r w:rsidRPr="003519EB">
        <w:rPr>
          <w:lang w:val="en-GB"/>
        </w:rPr>
        <w:t xml:space="preserve"> thrives in disturbed habitats, and is especially common along roadside and railway embankments (Khimoun </w:t>
      </w:r>
      <w:ins w:id="96" w:author="Benoit Pujol" w:date="2020-05-11T16:06:00Z">
        <w:r w:rsidR="00F15F26" w:rsidRPr="00F15F26">
          <w:rPr>
            <w:i/>
            <w:lang w:val="en-GB"/>
          </w:rPr>
          <w:t>et al</w:t>
        </w:r>
      </w:ins>
      <w:r w:rsidRPr="003519EB">
        <w:rPr>
          <w:lang w:val="en-GB"/>
        </w:rPr>
        <w:t>, 2011).</w:t>
      </w:r>
    </w:p>
    <w:p w14:paraId="46C6A06A" w14:textId="77777777" w:rsidR="001448C6" w:rsidRPr="003519EB" w:rsidRDefault="001448C6">
      <w:pPr>
        <w:spacing w:line="480" w:lineRule="auto"/>
        <w:jc w:val="both"/>
        <w:rPr>
          <w:lang w:val="en-GB"/>
        </w:rPr>
      </w:pPr>
    </w:p>
    <w:p w14:paraId="4D04EF74" w14:textId="77777777" w:rsidR="001448C6" w:rsidRPr="003519EB" w:rsidRDefault="009F2BE0">
      <w:pPr>
        <w:spacing w:line="480" w:lineRule="auto"/>
        <w:jc w:val="both"/>
        <w:rPr>
          <w:b/>
          <w:lang w:val="en-GB"/>
        </w:rPr>
      </w:pPr>
      <w:r w:rsidRPr="003519EB">
        <w:rPr>
          <w:b/>
          <w:lang w:val="en-GB"/>
        </w:rPr>
        <w:t>The subspecies level</w:t>
      </w:r>
    </w:p>
    <w:p w14:paraId="51631306" w14:textId="4CBE6310" w:rsidR="001448C6" w:rsidRPr="003519EB" w:rsidRDefault="009F2BE0">
      <w:pPr>
        <w:spacing w:line="480" w:lineRule="auto"/>
        <w:jc w:val="both"/>
        <w:rPr>
          <w:lang w:val="en-GB"/>
        </w:rPr>
      </w:pPr>
      <w:r w:rsidRPr="003519EB">
        <w:rPr>
          <w:i/>
          <w:lang w:val="en-GB"/>
        </w:rPr>
        <w:t xml:space="preserve">A. majus </w:t>
      </w:r>
      <w:r w:rsidRPr="003519EB">
        <w:rPr>
          <w:lang w:val="en-GB"/>
        </w:rPr>
        <w:t xml:space="preserve">produces annual inflorescences with zygomorphic flowers. The colour of flowers is either magenta or yellow and distinguishes two interfertile subspecies </w:t>
      </w:r>
      <w:r w:rsidRPr="003519EB">
        <w:rPr>
          <w:i/>
          <w:lang w:val="en-GB"/>
        </w:rPr>
        <w:t xml:space="preserve">A. m. pseudomajus </w:t>
      </w:r>
      <w:r w:rsidRPr="003519EB">
        <w:rPr>
          <w:lang w:val="en-GB"/>
        </w:rPr>
        <w:t xml:space="preserve">and </w:t>
      </w:r>
      <w:r w:rsidRPr="003519EB">
        <w:rPr>
          <w:i/>
          <w:lang w:val="en-GB"/>
        </w:rPr>
        <w:t xml:space="preserve">A. m. striatum </w:t>
      </w:r>
      <w:r w:rsidRPr="003519EB">
        <w:rPr>
          <w:lang w:val="en-GB"/>
        </w:rPr>
        <w:t>respectively (Andalo et al.</w:t>
      </w:r>
      <w:ins w:id="97" w:author="Benoit Pujol" w:date="2020-05-11T16:06:00Z">
        <w:r w:rsidR="00F15F26" w:rsidRPr="00F15F26">
          <w:rPr>
            <w:i/>
            <w:lang w:val="en-GB"/>
          </w:rPr>
          <w:t>et al</w:t>
        </w:r>
      </w:ins>
      <w:r w:rsidRPr="003519EB">
        <w:rPr>
          <w:lang w:val="en-GB"/>
        </w:rPr>
        <w:t>, 2010). At the genetic level, ~</w:t>
      </w:r>
      <w:ins w:id="98" w:author="Benoit Pujol" w:date="2020-05-11T16:13:00Z">
        <w:r w:rsidR="008D3D42">
          <w:rPr>
            <w:lang w:val="en-GB"/>
          </w:rPr>
          <w:t xml:space="preserve">c. </w:t>
        </w:r>
      </w:ins>
      <w:r w:rsidRPr="003519EB">
        <w:rPr>
          <w:lang w:val="en-GB"/>
        </w:rPr>
        <w:t xml:space="preserve">1% genetic differentiation </w:t>
      </w:r>
      <w:ins w:id="99" w:author="Utilisateur de Microsoft Office" w:date="2020-04-20T11:43:00Z">
        <w:r w:rsidR="00DF2BA0">
          <w:rPr>
            <w:lang w:val="en-GB"/>
          </w:rPr>
          <w:t xml:space="preserve">(estimated via </w:t>
        </w:r>
        <w:r w:rsidR="00DF2BA0" w:rsidRPr="000746AA">
          <w:rPr>
            <w:i/>
            <w:lang w:val="en-GB"/>
          </w:rPr>
          <w:t>F</w:t>
        </w:r>
      </w:ins>
      <w:ins w:id="100" w:author="Benoit Pujol" w:date="2020-04-28T16:50:00Z">
        <w:r w:rsidR="009B2C93">
          <w:rPr>
            <w:vertAlign w:val="subscript"/>
            <w:lang w:val="en-GB"/>
          </w:rPr>
          <w:t>ST</w:t>
        </w:r>
      </w:ins>
      <w:ins w:id="101" w:author="Utilisateur de Microsoft Office" w:date="2020-04-20T11:43:00Z">
        <w:r w:rsidR="00DF2BA0">
          <w:rPr>
            <w:lang w:val="en-GB"/>
          </w:rPr>
          <w:t xml:space="preserve">) </w:t>
        </w:r>
      </w:ins>
      <w:r w:rsidRPr="003519EB">
        <w:rPr>
          <w:lang w:val="en-GB"/>
        </w:rPr>
        <w:t xml:space="preserve">was found between </w:t>
      </w:r>
      <w:r w:rsidRPr="003519EB">
        <w:rPr>
          <w:i/>
          <w:lang w:val="en-GB"/>
        </w:rPr>
        <w:t>A. m. pseudomajus</w:t>
      </w:r>
      <w:r w:rsidRPr="003519EB">
        <w:rPr>
          <w:lang w:val="en-GB"/>
        </w:rPr>
        <w:t xml:space="preserve"> and </w:t>
      </w:r>
      <w:r w:rsidRPr="003519EB">
        <w:rPr>
          <w:i/>
          <w:lang w:val="en-GB"/>
        </w:rPr>
        <w:t>A. m.</w:t>
      </w:r>
      <w:r w:rsidRPr="003519EB">
        <w:rPr>
          <w:lang w:val="en-GB"/>
        </w:rPr>
        <w:t xml:space="preserve"> </w:t>
      </w:r>
      <w:r w:rsidRPr="003519EB">
        <w:rPr>
          <w:i/>
          <w:lang w:val="en-GB"/>
        </w:rPr>
        <w:t>striatum</w:t>
      </w:r>
      <w:r w:rsidRPr="003519EB">
        <w:rPr>
          <w:lang w:val="en-GB"/>
        </w:rPr>
        <w:t xml:space="preserve"> on the basis of putatively neutral microsatellite loci, which was one order of magnitude lower than the </w:t>
      </w:r>
      <w:ins w:id="102" w:author="Benoit Pujol" w:date="2020-05-11T16:13:00Z">
        <w:r w:rsidR="008D3D42">
          <w:rPr>
            <w:lang w:val="en-GB"/>
          </w:rPr>
          <w:t xml:space="preserve">c. </w:t>
        </w:r>
      </w:ins>
      <w:r w:rsidRPr="003519EB">
        <w:rPr>
          <w:lang w:val="en-GB"/>
        </w:rPr>
        <w:t xml:space="preserve">10% differentiation found among these populations (Pujol </w:t>
      </w:r>
      <w:ins w:id="103" w:author="Benoit Pujol" w:date="2020-05-11T16:06:00Z">
        <w:r w:rsidR="00F15F26" w:rsidRPr="00F15F26">
          <w:rPr>
            <w:i/>
            <w:lang w:val="en-GB"/>
          </w:rPr>
          <w:t>et al</w:t>
        </w:r>
      </w:ins>
      <w:r w:rsidRPr="003519EB">
        <w:rPr>
          <w:lang w:val="en-GB"/>
        </w:rPr>
        <w:t xml:space="preserve">, 2017). There is evidence for gene exchange between subspecies in multiple populations across contact zones (Khimoun </w:t>
      </w:r>
      <w:ins w:id="104" w:author="Benoit Pujol" w:date="2020-05-11T16:06:00Z">
        <w:r w:rsidR="00F15F26" w:rsidRPr="00F15F26">
          <w:rPr>
            <w:i/>
            <w:lang w:val="en-GB"/>
          </w:rPr>
          <w:t>et al</w:t>
        </w:r>
      </w:ins>
      <w:r w:rsidRPr="003519EB">
        <w:rPr>
          <w:lang w:val="en-GB"/>
        </w:rPr>
        <w:t xml:space="preserve">, 2011). Genome scans across a particular contact zone in the Pyrenees also revealed little to negligible differentiation between the two subspecies, with the exception of loci underlying flower </w:t>
      </w:r>
      <w:r w:rsidR="00607FB8" w:rsidRPr="003519EB">
        <w:rPr>
          <w:lang w:val="en-GB"/>
        </w:rPr>
        <w:t>colour</w:t>
      </w:r>
      <w:r w:rsidRPr="003519EB">
        <w:rPr>
          <w:lang w:val="en-GB"/>
        </w:rPr>
        <w:t xml:space="preserve"> differences between the two subspecies that were characterized by high differentiation (Whibley, 2006; Tavares </w:t>
      </w:r>
      <w:ins w:id="105" w:author="Benoit Pujol" w:date="2020-05-11T16:06:00Z">
        <w:r w:rsidR="00F15F26" w:rsidRPr="00F15F26">
          <w:rPr>
            <w:i/>
            <w:lang w:val="en-GB"/>
          </w:rPr>
          <w:t>et al</w:t>
        </w:r>
      </w:ins>
      <w:r w:rsidRPr="003519EB">
        <w:rPr>
          <w:lang w:val="en-GB"/>
        </w:rPr>
        <w:t xml:space="preserve">, 2018). </w:t>
      </w:r>
      <w:ins w:id="106" w:author="Benoit Pujol" w:date="2020-04-30T16:36:00Z">
        <w:r w:rsidR="00CC49F8">
          <w:rPr>
            <w:lang w:val="en-GB"/>
          </w:rPr>
          <w:t>Frequency dependent selection exerted by pollinators on the basis of flower colour is acknowledged to maintain the two subspecies separate (</w:t>
        </w:r>
      </w:ins>
      <w:ins w:id="107" w:author="Utilisateur de Microsoft Office" w:date="2020-05-11T11:52:00Z">
        <w:r w:rsidR="00A474F8" w:rsidRPr="003519EB">
          <w:rPr>
            <w:lang w:val="en-GB"/>
          </w:rPr>
          <w:t xml:space="preserve">Tastard </w:t>
        </w:r>
      </w:ins>
      <w:ins w:id="108" w:author="Benoit Pujol" w:date="2020-05-11T16:06:00Z">
        <w:r w:rsidR="00F15F26" w:rsidRPr="00F15F26">
          <w:rPr>
            <w:i/>
            <w:lang w:val="en-GB"/>
          </w:rPr>
          <w:t>et al</w:t>
        </w:r>
      </w:ins>
      <w:ins w:id="109" w:author="Utilisateur de Microsoft Office" w:date="2020-05-11T11:52:00Z">
        <w:r w:rsidR="00A474F8" w:rsidRPr="003519EB">
          <w:rPr>
            <w:lang w:val="en-GB"/>
          </w:rPr>
          <w:t>, 2012</w:t>
        </w:r>
      </w:ins>
      <w:ins w:id="110" w:author="Benoit Pujol" w:date="2020-04-30T16:36:00Z">
        <w:r w:rsidR="00CC49F8">
          <w:rPr>
            <w:lang w:val="en-GB"/>
          </w:rPr>
          <w:t xml:space="preserve">). </w:t>
        </w:r>
      </w:ins>
      <w:r w:rsidRPr="003519EB">
        <w:rPr>
          <w:lang w:val="en-GB"/>
        </w:rPr>
        <w:t>At the environmental level, the separation between the geographic distribution of</w:t>
      </w:r>
      <w:r w:rsidRPr="003519EB">
        <w:rPr>
          <w:i/>
          <w:lang w:val="en-GB"/>
        </w:rPr>
        <w:t xml:space="preserve"> A. m. pseudomajus </w:t>
      </w:r>
      <w:r w:rsidRPr="003519EB">
        <w:rPr>
          <w:lang w:val="en-GB"/>
        </w:rPr>
        <w:t xml:space="preserve">and </w:t>
      </w:r>
      <w:r w:rsidRPr="003519EB">
        <w:rPr>
          <w:i/>
          <w:lang w:val="en-GB"/>
        </w:rPr>
        <w:t>A. m. striatum</w:t>
      </w:r>
      <w:r w:rsidRPr="003519EB">
        <w:rPr>
          <w:lang w:val="en-GB"/>
        </w:rPr>
        <w:t xml:space="preserve"> is not explained by habitat differences, as illustrated by the substantial overlap of environmental conditions between the two species (Khimoun </w:t>
      </w:r>
      <w:ins w:id="111" w:author="Benoit Pujol" w:date="2020-05-11T16:06:00Z">
        <w:r w:rsidR="00F15F26" w:rsidRPr="00F15F26">
          <w:rPr>
            <w:i/>
            <w:lang w:val="en-GB"/>
          </w:rPr>
          <w:t>et al</w:t>
        </w:r>
      </w:ins>
      <w:r w:rsidRPr="003519EB">
        <w:rPr>
          <w:lang w:val="en-GB"/>
        </w:rPr>
        <w:t xml:space="preserve">, 2013). </w:t>
      </w:r>
    </w:p>
    <w:p w14:paraId="60DDBDDF" w14:textId="77777777" w:rsidR="001448C6" w:rsidRPr="003519EB" w:rsidRDefault="001448C6">
      <w:pPr>
        <w:spacing w:line="480" w:lineRule="auto"/>
        <w:jc w:val="both"/>
        <w:rPr>
          <w:lang w:val="en-GB"/>
        </w:rPr>
      </w:pPr>
    </w:p>
    <w:p w14:paraId="35C9F50B" w14:textId="77777777" w:rsidR="001448C6" w:rsidRPr="003519EB" w:rsidRDefault="009F2BE0">
      <w:pPr>
        <w:spacing w:line="480" w:lineRule="auto"/>
        <w:jc w:val="both"/>
        <w:rPr>
          <w:b/>
          <w:lang w:val="en-GB"/>
        </w:rPr>
      </w:pPr>
      <w:r w:rsidRPr="003519EB">
        <w:rPr>
          <w:b/>
          <w:lang w:val="en-GB"/>
        </w:rPr>
        <w:t>Collection sites and plant material</w:t>
      </w:r>
    </w:p>
    <w:p w14:paraId="1FCA8974" w14:textId="3367E3F0" w:rsidR="001448C6" w:rsidRPr="003519EB" w:rsidRDefault="009F2BE0">
      <w:pPr>
        <w:spacing w:line="480" w:lineRule="auto"/>
        <w:jc w:val="both"/>
        <w:rPr>
          <w:lang w:val="en-GB"/>
        </w:rPr>
      </w:pPr>
      <w:r w:rsidRPr="003519EB">
        <w:rPr>
          <w:color w:val="000000"/>
          <w:lang w:val="en-GB"/>
        </w:rPr>
        <w:t xml:space="preserve">Thirteen wild populations of </w:t>
      </w:r>
      <w:r w:rsidRPr="003519EB">
        <w:rPr>
          <w:i/>
          <w:color w:val="000000"/>
          <w:lang w:val="en-GB"/>
        </w:rPr>
        <w:t>A.</w:t>
      </w:r>
      <w:r w:rsidR="00607FB8">
        <w:rPr>
          <w:i/>
          <w:color w:val="000000"/>
          <w:lang w:val="en-GB"/>
        </w:rPr>
        <w:t xml:space="preserve"> </w:t>
      </w:r>
      <w:r w:rsidRPr="003519EB">
        <w:rPr>
          <w:i/>
          <w:color w:val="000000"/>
          <w:lang w:val="en-GB"/>
        </w:rPr>
        <w:t>majus</w:t>
      </w:r>
      <w:r w:rsidRPr="003519EB">
        <w:rPr>
          <w:color w:val="000000"/>
          <w:lang w:val="en-GB"/>
        </w:rPr>
        <w:t xml:space="preserve"> were sampled in 2011 across the geographic range (</w:t>
      </w:r>
      <w:r w:rsidRPr="003519EB">
        <w:rPr>
          <w:lang w:val="en-GB"/>
        </w:rPr>
        <w:t xml:space="preserve">between north-eastern Spain and south-western France) to represent the overall diversity of the species, with </w:t>
      </w:r>
      <w:r w:rsidRPr="003519EB">
        <w:rPr>
          <w:color w:val="000000"/>
          <w:lang w:val="en-GB"/>
        </w:rPr>
        <w:t xml:space="preserve">eight populations of </w:t>
      </w:r>
      <w:r w:rsidRPr="003519EB">
        <w:rPr>
          <w:i/>
          <w:color w:val="000000"/>
          <w:lang w:val="en-GB"/>
        </w:rPr>
        <w:t>A. m. pseudomajus</w:t>
      </w:r>
      <w:r w:rsidRPr="003519EB">
        <w:rPr>
          <w:color w:val="000000"/>
          <w:lang w:val="en-GB"/>
        </w:rPr>
        <w:t xml:space="preserve"> and </w:t>
      </w:r>
      <w:r w:rsidRPr="003519EB">
        <w:rPr>
          <w:lang w:val="en-GB"/>
        </w:rPr>
        <w:t xml:space="preserve">five populations of </w:t>
      </w:r>
      <w:r w:rsidRPr="003519EB">
        <w:rPr>
          <w:i/>
          <w:lang w:val="en-GB"/>
        </w:rPr>
        <w:t>A. m. striatum</w:t>
      </w:r>
      <w:r w:rsidRPr="003519EB">
        <w:rPr>
          <w:lang w:val="en-GB"/>
        </w:rPr>
        <w:t xml:space="preserve"> </w:t>
      </w:r>
      <w:r w:rsidRPr="003519EB">
        <w:rPr>
          <w:color w:val="000000"/>
          <w:lang w:val="en-GB"/>
        </w:rPr>
        <w:t>(Figure 1, Table S1). For each subspecies, we sampled populations from low and high altitude habitats in different</w:t>
      </w:r>
      <w:r w:rsidRPr="003519EB">
        <w:rPr>
          <w:lang w:val="en-GB"/>
        </w:rPr>
        <w:t xml:space="preserve"> parts of the species geographic range</w:t>
      </w:r>
      <w:r w:rsidRPr="003519EB">
        <w:rPr>
          <w:color w:val="000000"/>
          <w:lang w:val="en-GB"/>
        </w:rPr>
        <w:t xml:space="preserve">. </w:t>
      </w:r>
      <w:ins w:id="112" w:author="Utilisateur de Microsoft Office" w:date="2020-05-11T08:51:00Z">
        <w:r w:rsidR="00416CD9">
          <w:rPr>
            <w:rFonts w:cs="Times"/>
            <w:color w:val="0070C0"/>
            <w:lang w:val="en-US"/>
          </w:rPr>
          <w:t>T</w:t>
        </w:r>
        <w:r w:rsidR="00416CD9" w:rsidRPr="00CD54BA">
          <w:rPr>
            <w:rFonts w:cs="Times"/>
            <w:color w:val="0070C0"/>
            <w:lang w:val="en-US"/>
          </w:rPr>
          <w:t xml:space="preserve">he variance in altitude was </w:t>
        </w:r>
        <w:r w:rsidR="00416CD9">
          <w:rPr>
            <w:rFonts w:cs="Times"/>
            <w:color w:val="0070C0"/>
            <w:lang w:val="en-US"/>
          </w:rPr>
          <w:t xml:space="preserve">not </w:t>
        </w:r>
        <w:r w:rsidR="00416CD9" w:rsidRPr="00CD54BA">
          <w:rPr>
            <w:rFonts w:cs="Times"/>
            <w:color w:val="0070C0"/>
            <w:lang w:val="en-US"/>
          </w:rPr>
          <w:lastRenderedPageBreak/>
          <w:t xml:space="preserve">significantly different between </w:t>
        </w:r>
        <w:r w:rsidR="00416CD9">
          <w:rPr>
            <w:rFonts w:cs="Times"/>
            <w:color w:val="0070C0"/>
            <w:lang w:val="en-US"/>
          </w:rPr>
          <w:t>sub</w:t>
        </w:r>
        <w:r w:rsidR="00416CD9" w:rsidRPr="00CD54BA">
          <w:rPr>
            <w:rFonts w:cs="Times"/>
            <w:color w:val="0070C0"/>
            <w:lang w:val="en-US"/>
          </w:rPr>
          <w:t>species</w:t>
        </w:r>
        <w:r w:rsidR="00416CD9">
          <w:rPr>
            <w:rFonts w:cs="Times"/>
            <w:color w:val="0070C0"/>
            <w:lang w:val="en-US"/>
          </w:rPr>
          <w:t xml:space="preserve"> (see </w:t>
        </w:r>
      </w:ins>
      <w:ins w:id="113" w:author="Utilisateur de Microsoft Office" w:date="2020-05-11T08:52:00Z">
        <w:r w:rsidR="00416CD9" w:rsidRPr="003519EB">
          <w:rPr>
            <w:lang w:val="en-GB"/>
          </w:rPr>
          <w:t>Supporting Information</w:t>
        </w:r>
      </w:ins>
      <w:ins w:id="114" w:author="Utilisateur de Microsoft Office" w:date="2020-05-11T08:51:00Z">
        <w:r w:rsidR="00416CD9">
          <w:rPr>
            <w:rFonts w:cs="Times"/>
            <w:color w:val="0070C0"/>
            <w:lang w:val="en-US"/>
          </w:rPr>
          <w:t xml:space="preserve">) and should not drive potential differences between taxa. </w:t>
        </w:r>
      </w:ins>
      <w:r w:rsidRPr="003519EB">
        <w:rPr>
          <w:lang w:val="en-GB"/>
        </w:rPr>
        <w:t xml:space="preserve">Populations sampled along elevation gradients are likely to be confronted to contrasted environmental conditions. Fifty-year averages (1950-2000) of mean annual temperature and annual average rainfall were extracted from the WorldClim database (resolution 1km², </w:t>
      </w:r>
      <w:hyperlink r:id="rId8">
        <w:r w:rsidRPr="003519EB">
          <w:rPr>
            <w:color w:val="0000FF"/>
            <w:u w:val="single"/>
            <w:lang w:val="en-GB"/>
          </w:rPr>
          <w:t>www.worldclim.org</w:t>
        </w:r>
      </w:hyperlink>
      <w:r w:rsidRPr="003519EB">
        <w:rPr>
          <w:lang w:val="en-GB"/>
        </w:rPr>
        <w:t xml:space="preserve">, Hijmans </w:t>
      </w:r>
      <w:ins w:id="115" w:author="Benoit Pujol" w:date="2020-05-11T16:06:00Z">
        <w:r w:rsidR="00F15F26" w:rsidRPr="00F15F26">
          <w:rPr>
            <w:i/>
            <w:lang w:val="en-GB"/>
          </w:rPr>
          <w:t>et al</w:t>
        </w:r>
      </w:ins>
      <w:r w:rsidRPr="003519EB">
        <w:rPr>
          <w:lang w:val="en-GB"/>
        </w:rPr>
        <w:t>, 2005). They ranged from 14.8°C and 52</w:t>
      </w:r>
      <w:ins w:id="116" w:author="Benoit Pujol" w:date="2020-05-11T17:21:00Z">
        <w:r w:rsidR="00635A41">
          <w:rPr>
            <w:lang w:val="en-GB"/>
          </w:rPr>
          <w:t xml:space="preserve"> </w:t>
        </w:r>
      </w:ins>
      <w:r w:rsidRPr="003519EB">
        <w:rPr>
          <w:lang w:val="en-GB"/>
        </w:rPr>
        <w:t>mm (BAN, 61</w:t>
      </w:r>
      <w:ins w:id="117" w:author="Benoit Pujol" w:date="2020-05-11T17:22:00Z">
        <w:r w:rsidR="0041710B">
          <w:rPr>
            <w:lang w:val="en-GB"/>
          </w:rPr>
          <w:t xml:space="preserve"> </w:t>
        </w:r>
      </w:ins>
      <w:r w:rsidRPr="003519EB">
        <w:rPr>
          <w:lang w:val="en-GB"/>
        </w:rPr>
        <w:t>m above sea level) to 6.1°C and 94</w:t>
      </w:r>
      <w:ins w:id="118" w:author="Benoit Pujol" w:date="2020-05-11T17:21:00Z">
        <w:r w:rsidR="00635A41">
          <w:rPr>
            <w:lang w:val="en-GB"/>
          </w:rPr>
          <w:t xml:space="preserve"> </w:t>
        </w:r>
      </w:ins>
      <w:r w:rsidRPr="003519EB">
        <w:rPr>
          <w:lang w:val="en-GB"/>
        </w:rPr>
        <w:t>mm (MON, 1564</w:t>
      </w:r>
      <w:ins w:id="119" w:author="Benoit Pujol" w:date="2020-05-11T17:22:00Z">
        <w:r w:rsidR="0041710B">
          <w:rPr>
            <w:lang w:val="en-GB"/>
          </w:rPr>
          <w:t xml:space="preserve"> </w:t>
        </w:r>
      </w:ins>
      <w:r w:rsidRPr="003519EB">
        <w:rPr>
          <w:lang w:val="en-GB"/>
        </w:rPr>
        <w:t>m above sea level) (Figure S1). The sampling of populations in different valleys or on different summits limits spatial autocorrelation in the data and shared phylogeographic history between populations from similar altitudes.</w:t>
      </w:r>
      <w:ins w:id="120" w:author="Benoit Pujol" w:date="2020-04-30T16:42:00Z">
        <w:r w:rsidR="00CC49F8">
          <w:rPr>
            <w:lang w:val="en-GB"/>
          </w:rPr>
          <w:t xml:space="preserve"> </w:t>
        </w:r>
      </w:ins>
      <w:ins w:id="121" w:author="Benoit Pujol" w:date="2020-04-30T16:43:00Z">
        <w:r w:rsidR="00CC49F8">
          <w:rPr>
            <w:lang w:val="en-GB"/>
          </w:rPr>
          <w:t>As a result,</w:t>
        </w:r>
      </w:ins>
      <w:ins w:id="122" w:author="Benoit Pujol" w:date="2020-04-30T16:42:00Z">
        <w:r w:rsidR="00CC49F8">
          <w:rPr>
            <w:lang w:val="en-GB"/>
          </w:rPr>
          <w:t xml:space="preserve"> populations with similar elevation are not geographically closer. </w:t>
        </w:r>
      </w:ins>
    </w:p>
    <w:p w14:paraId="3807F48B" w14:textId="44D6AC5B" w:rsidR="001448C6" w:rsidRPr="003519EB" w:rsidRDefault="001448C6">
      <w:pPr>
        <w:spacing w:line="480" w:lineRule="auto"/>
        <w:jc w:val="both"/>
        <w:rPr>
          <w:color w:val="000000"/>
          <w:lang w:val="en-GB"/>
        </w:rPr>
      </w:pPr>
    </w:p>
    <w:p w14:paraId="243D4453" w14:textId="7B393DDB" w:rsidR="001448C6" w:rsidRPr="003519EB" w:rsidRDefault="009F2BE0">
      <w:pPr>
        <w:spacing w:line="480" w:lineRule="auto"/>
        <w:jc w:val="both"/>
        <w:rPr>
          <w:lang w:val="en-GB"/>
        </w:rPr>
      </w:pPr>
      <w:r w:rsidRPr="003519EB">
        <w:rPr>
          <w:lang w:val="en-GB"/>
        </w:rPr>
        <w:t xml:space="preserve">In each wild population, seeds were randomly collected in October 2011. These seeds sampled in the wild were used to grow plants in 2012, in a greenhouse at the CNRS Experimental Ecology Station in Moulis, France. Seeds were sown in spring in individual pots (9 × 9 × 10 cm) filled with universal compost. Plants germinated and grew with no nutrient addition under an average temperature from 15 to 28°C and weekly watering. Mature plants were hand-pollinated during the summer 2012. These plants were not measured. Crosses were conducted within populations where mates </w:t>
      </w:r>
      <w:r w:rsidR="00607FB8">
        <w:rPr>
          <w:lang w:val="en-GB"/>
        </w:rPr>
        <w:t xml:space="preserve">from different families </w:t>
      </w:r>
      <w:r w:rsidRPr="003519EB">
        <w:rPr>
          <w:lang w:val="en-GB"/>
        </w:rPr>
        <w:t xml:space="preserve">were assigned randomly. The seed collection of full sib families produced by these plants was stored at room temperature, in the dark, under dry conditions until they were used to produce the plants measured in our experiment. This intermediate generation of plants grown in controlled conditions allowed us to reduce potential maternal </w:t>
      </w:r>
      <w:ins w:id="123" w:author="Benoit Pujol" w:date="2020-04-30T17:10:00Z">
        <w:r w:rsidR="001602A5">
          <w:rPr>
            <w:lang w:val="en-GB"/>
          </w:rPr>
          <w:t xml:space="preserve">environmental </w:t>
        </w:r>
      </w:ins>
      <w:r w:rsidRPr="003519EB">
        <w:rPr>
          <w:lang w:val="en-GB"/>
        </w:rPr>
        <w:t>effects</w:t>
      </w:r>
      <w:ins w:id="124" w:author="Benoit Pujol" w:date="2020-04-30T17:10:00Z">
        <w:r w:rsidR="001602A5">
          <w:rPr>
            <w:lang w:val="en-GB"/>
          </w:rPr>
          <w:t xml:space="preserve"> that could have </w:t>
        </w:r>
      </w:ins>
      <w:ins w:id="125" w:author="Benoit Pujol" w:date="2020-05-11T15:37:00Z">
        <w:r w:rsidR="00724B7A">
          <w:rPr>
            <w:lang w:val="en-GB"/>
          </w:rPr>
          <w:t xml:space="preserve">otherwise </w:t>
        </w:r>
      </w:ins>
      <w:ins w:id="126" w:author="Benoit Pujol" w:date="2020-04-30T17:10:00Z">
        <w:r w:rsidR="001602A5">
          <w:rPr>
            <w:lang w:val="en-GB"/>
          </w:rPr>
          <w:t>affected plants grown from seeds sampled in the wild</w:t>
        </w:r>
      </w:ins>
      <w:r w:rsidRPr="003519EB">
        <w:rPr>
          <w:lang w:val="en-GB"/>
        </w:rPr>
        <w:t>.</w:t>
      </w:r>
    </w:p>
    <w:p w14:paraId="5D72F719" w14:textId="77777777" w:rsidR="001448C6" w:rsidRPr="003519EB" w:rsidRDefault="001448C6">
      <w:pPr>
        <w:spacing w:line="480" w:lineRule="auto"/>
        <w:jc w:val="both"/>
        <w:rPr>
          <w:lang w:val="en-GB"/>
        </w:rPr>
      </w:pPr>
    </w:p>
    <w:p w14:paraId="1E7E56D8" w14:textId="77777777" w:rsidR="001448C6" w:rsidRPr="003519EB" w:rsidRDefault="009F2BE0">
      <w:pPr>
        <w:spacing w:line="480" w:lineRule="auto"/>
        <w:jc w:val="both"/>
        <w:rPr>
          <w:b/>
          <w:lang w:val="en-GB"/>
        </w:rPr>
      </w:pPr>
      <w:r w:rsidRPr="003519EB">
        <w:rPr>
          <w:b/>
          <w:lang w:val="en-GB"/>
        </w:rPr>
        <w:t>Common garden experiment</w:t>
      </w:r>
    </w:p>
    <w:p w14:paraId="6FD6715C" w14:textId="2C93ECC6" w:rsidR="001448C6" w:rsidRPr="003519EB" w:rsidRDefault="009F2BE0">
      <w:pPr>
        <w:spacing w:line="480" w:lineRule="auto"/>
        <w:jc w:val="both"/>
        <w:rPr>
          <w:lang w:val="en-GB"/>
        </w:rPr>
      </w:pPr>
      <w:r w:rsidRPr="003519EB">
        <w:rPr>
          <w:lang w:val="en-GB"/>
        </w:rPr>
        <w:lastRenderedPageBreak/>
        <w:t>Nine to 42 seed families from each of the 13 study populations were grown outdoor in spring 2014 in a common garden at ENSFEA (Toulouse, France). Two plants per family were grown. Some plants died before measurements were done, which resulted in some families being represented by only one plant (Table S1). Plants were grown in individual pots (9 × 9 × 10 cm) filled with universal compost, with no nutrient addition, under outdoor climatic conditions (average month temperatures ranging from 20.6 to 21.5°C and cumulative monthly rainfall ranging from 28.3 to 73.4mm). Plants were arranged in a randomized block design (40 plastic containers, 600 × 400 × 120 mm) with each containing 24 randomly chosen plants. The bottom of each container was covered with an irrigation sheet (400 g.m</w:t>
      </w:r>
      <w:r w:rsidRPr="003519EB">
        <w:rPr>
          <w:vertAlign w:val="superscript"/>
          <w:lang w:val="en-GB"/>
        </w:rPr>
        <w:t>-</w:t>
      </w:r>
      <w:r w:rsidRPr="003519EB">
        <w:rPr>
          <w:lang w:val="en-GB"/>
        </w:rPr>
        <w:t>²) that allowed to regulate the moisture of the compost. Plants were supplied with water in case of prolonged drought. Damage caused by herbivorous insects were contained by using a wintering veil. This veil also limited pollination.</w:t>
      </w:r>
    </w:p>
    <w:p w14:paraId="10C7CEE9" w14:textId="77777777" w:rsidR="001448C6" w:rsidRPr="003519EB" w:rsidRDefault="001448C6">
      <w:pPr>
        <w:spacing w:line="480" w:lineRule="auto"/>
        <w:jc w:val="both"/>
        <w:rPr>
          <w:lang w:val="en-GB"/>
        </w:rPr>
      </w:pPr>
    </w:p>
    <w:p w14:paraId="5C59771E" w14:textId="77777777" w:rsidR="001448C6" w:rsidRPr="003519EB" w:rsidRDefault="009F2BE0">
      <w:pPr>
        <w:spacing w:line="480" w:lineRule="auto"/>
        <w:jc w:val="both"/>
        <w:rPr>
          <w:b/>
          <w:lang w:val="en-GB"/>
        </w:rPr>
      </w:pPr>
      <w:r w:rsidRPr="003519EB">
        <w:rPr>
          <w:b/>
          <w:lang w:val="en-GB"/>
        </w:rPr>
        <w:t>Phenotypic data</w:t>
      </w:r>
    </w:p>
    <w:p w14:paraId="6F3B95C2" w14:textId="0DB9FEC8" w:rsidR="001448C6" w:rsidRPr="003519EB" w:rsidRDefault="009F2BE0">
      <w:pPr>
        <w:spacing w:line="480" w:lineRule="auto"/>
        <w:jc w:val="both"/>
        <w:rPr>
          <w:lang w:val="en-GB"/>
        </w:rPr>
      </w:pPr>
      <w:r w:rsidRPr="003519EB">
        <w:rPr>
          <w:lang w:val="en-GB"/>
        </w:rPr>
        <w:t>We measured several vegetative traits on each individual</w:t>
      </w:r>
      <w:ins w:id="127" w:author="Utilisateur de Microsoft Office" w:date="2020-04-22T14:49:00Z">
        <w:r w:rsidR="00387825">
          <w:rPr>
            <w:lang w:val="en-GB"/>
          </w:rPr>
          <w:t>. First</w:t>
        </w:r>
        <w:r w:rsidR="004F5A61">
          <w:rPr>
            <w:lang w:val="en-GB"/>
          </w:rPr>
          <w:t>,</w:t>
        </w:r>
        <w:r w:rsidR="00387825">
          <w:rPr>
            <w:lang w:val="en-GB"/>
          </w:rPr>
          <w:t xml:space="preserve"> we measured </w:t>
        </w:r>
      </w:ins>
      <w:ins w:id="128" w:author="Utilisateur de Microsoft Office" w:date="2020-04-22T14:50:00Z">
        <w:r w:rsidR="004F5A61" w:rsidRPr="003519EB">
          <w:rPr>
            <w:lang w:val="en-GB"/>
          </w:rPr>
          <w:t>the germination date</w:t>
        </w:r>
        <w:r w:rsidR="004F5A61">
          <w:rPr>
            <w:lang w:val="en-GB"/>
          </w:rPr>
          <w:t xml:space="preserve">, </w:t>
        </w:r>
      </w:ins>
      <w:r w:rsidRPr="003519EB">
        <w:rPr>
          <w:lang w:val="en-GB"/>
        </w:rPr>
        <w:t>a phenological trait</w:t>
      </w:r>
      <w:ins w:id="129" w:author="Utilisateur de Microsoft Office" w:date="2020-04-22T14:49:00Z">
        <w:r w:rsidR="00387825">
          <w:rPr>
            <w:lang w:val="en-GB"/>
          </w:rPr>
          <w:t xml:space="preserve"> </w:t>
        </w:r>
      </w:ins>
      <w:ins w:id="130" w:author="Utilisateur de Microsoft Office" w:date="2020-04-22T14:47:00Z">
        <w:r w:rsidR="004F5A61">
          <w:rPr>
            <w:lang w:val="en-GB"/>
          </w:rPr>
          <w:t xml:space="preserve">corresponding </w:t>
        </w:r>
      </w:ins>
      <w:ins w:id="131" w:author="Utilisateur de Microsoft Office" w:date="2020-04-22T14:49:00Z">
        <w:r w:rsidR="00387825">
          <w:rPr>
            <w:lang w:val="en-GB"/>
          </w:rPr>
          <w:t>to</w:t>
        </w:r>
      </w:ins>
      <w:ins w:id="132" w:author="Utilisateur de Microsoft Office" w:date="2020-04-22T14:47:00Z">
        <w:r w:rsidR="00387825">
          <w:rPr>
            <w:lang w:val="en-GB"/>
          </w:rPr>
          <w:t xml:space="preserve"> </w:t>
        </w:r>
        <w:r w:rsidR="00387825" w:rsidRPr="00E51123">
          <w:rPr>
            <w:lang w:val="en-US"/>
          </w:rPr>
          <w:t xml:space="preserve">the number of days </w:t>
        </w:r>
        <w:r w:rsidR="004F5A61" w:rsidRPr="004F5A61">
          <w:rPr>
            <w:lang w:val="en-US"/>
          </w:rPr>
          <w:t>between</w:t>
        </w:r>
        <w:r w:rsidR="004F5A61">
          <w:rPr>
            <w:lang w:val="en-US"/>
          </w:rPr>
          <w:t xml:space="preserve"> </w:t>
        </w:r>
        <w:r w:rsidR="00387825">
          <w:rPr>
            <w:lang w:val="en-US"/>
          </w:rPr>
          <w:t>sowing and</w:t>
        </w:r>
        <w:r w:rsidR="008B434E">
          <w:rPr>
            <w:lang w:val="en-US"/>
          </w:rPr>
          <w:t xml:space="preserve"> </w:t>
        </w:r>
        <w:r w:rsidR="004F5A61">
          <w:rPr>
            <w:lang w:val="en-US"/>
          </w:rPr>
          <w:t>germination</w:t>
        </w:r>
      </w:ins>
      <w:ins w:id="133" w:author="Utilisateur de Microsoft Office" w:date="2020-04-22T14:51:00Z">
        <w:r w:rsidR="004F5A61">
          <w:rPr>
            <w:lang w:val="en-GB"/>
          </w:rPr>
          <w:t>.</w:t>
        </w:r>
      </w:ins>
      <w:r w:rsidRPr="003519EB">
        <w:rPr>
          <w:lang w:val="en-GB"/>
        </w:rPr>
        <w:t xml:space="preserve"> </w:t>
      </w:r>
      <w:ins w:id="134" w:author="Utilisateur de Microsoft Office" w:date="2020-04-22T14:54:00Z">
        <w:r w:rsidR="00A005B7">
          <w:rPr>
            <w:lang w:val="en-GB"/>
          </w:rPr>
          <w:t xml:space="preserve">At the time of first flowering, we measured </w:t>
        </w:r>
      </w:ins>
      <w:r w:rsidRPr="003519EB">
        <w:rPr>
          <w:lang w:val="en-GB"/>
        </w:rPr>
        <w:t>multiple morphological traits</w:t>
      </w:r>
      <w:ins w:id="135" w:author="Utilisateur de Microsoft Office" w:date="2020-04-22T14:54:00Z">
        <w:r w:rsidR="00A005B7">
          <w:rPr>
            <w:lang w:val="en-GB"/>
          </w:rPr>
          <w:t xml:space="preserve"> including</w:t>
        </w:r>
      </w:ins>
      <w:r w:rsidRPr="003519EB">
        <w:rPr>
          <w:lang w:val="en-GB"/>
        </w:rPr>
        <w:t xml:space="preserve"> the basal stem diameter, </w:t>
      </w:r>
      <w:r w:rsidR="008A5463">
        <w:rPr>
          <w:lang w:val="en-GB"/>
        </w:rPr>
        <w:t xml:space="preserve">the </w:t>
      </w:r>
      <w:r w:rsidRPr="008A5463">
        <w:rPr>
          <w:lang w:val="en-GB"/>
        </w:rPr>
        <w:t xml:space="preserve">number of branches on the plant, the number of vegetative nodes on the main stem, and the total height of the plant. </w:t>
      </w:r>
      <w:ins w:id="136" w:author="Utilisateur de Microsoft Office" w:date="2020-04-22T14:56:00Z">
        <w:r w:rsidR="00A005B7">
          <w:rPr>
            <w:lang w:val="en-GB"/>
          </w:rPr>
          <w:t xml:space="preserve">We also measured a </w:t>
        </w:r>
      </w:ins>
      <w:ins w:id="137" w:author="Utilisateur de Microsoft Office" w:date="2020-04-22T14:57:00Z">
        <w:r w:rsidR="001D08B3">
          <w:rPr>
            <w:lang w:val="en-GB"/>
          </w:rPr>
          <w:t>developmental</w:t>
        </w:r>
      </w:ins>
      <w:ins w:id="138" w:author="Utilisateur de Microsoft Office" w:date="2020-04-22T14:56:00Z">
        <w:r w:rsidR="00A005B7">
          <w:rPr>
            <w:lang w:val="en-GB"/>
          </w:rPr>
          <w:t xml:space="preserve"> trait: the average internode length. At the end of the experiment, we measured </w:t>
        </w:r>
      </w:ins>
      <w:ins w:id="139" w:author="Utilisateur de Microsoft Office" w:date="2020-04-22T14:54:00Z">
        <w:r w:rsidR="00A005B7" w:rsidRPr="003519EB">
          <w:rPr>
            <w:lang w:val="en-GB"/>
          </w:rPr>
          <w:t>a functional trait</w:t>
        </w:r>
      </w:ins>
      <w:ins w:id="140" w:author="Benoit Pujol" w:date="2020-04-30T17:15:00Z">
        <w:r w:rsidR="00910967">
          <w:rPr>
            <w:lang w:val="en-GB"/>
          </w:rPr>
          <w:t xml:space="preserve">: </w:t>
        </w:r>
      </w:ins>
      <w:ins w:id="141" w:author="Utilisateur de Microsoft Office" w:date="2020-04-22T14:54:00Z">
        <w:r w:rsidR="00A005B7" w:rsidRPr="003519EB">
          <w:rPr>
            <w:lang w:val="en-GB"/>
          </w:rPr>
          <w:t>the specific leaf area</w:t>
        </w:r>
      </w:ins>
      <w:ins w:id="142" w:author="Benoit Pujol" w:date="2020-04-30T17:15:00Z">
        <w:r w:rsidR="00910967">
          <w:rPr>
            <w:lang w:val="en-GB"/>
          </w:rPr>
          <w:t xml:space="preserve"> (</w:t>
        </w:r>
      </w:ins>
      <w:ins w:id="143" w:author="Utilisateur de Microsoft Office" w:date="2020-04-22T14:54:00Z">
        <w:r w:rsidR="00A005B7" w:rsidRPr="003519EB">
          <w:rPr>
            <w:lang w:val="en-GB"/>
          </w:rPr>
          <w:t>SLA</w:t>
        </w:r>
      </w:ins>
      <w:ins w:id="144" w:author="Utilisateur de Microsoft Office" w:date="2020-04-22T14:57:00Z">
        <w:r w:rsidR="00A005B7">
          <w:rPr>
            <w:lang w:val="en-GB"/>
          </w:rPr>
          <w:t xml:space="preserve">). </w:t>
        </w:r>
      </w:ins>
      <w:r w:rsidRPr="008A5463">
        <w:rPr>
          <w:lang w:val="en-GB"/>
        </w:rPr>
        <w:t xml:space="preserve">The SLA refers to leaf construction cost </w:t>
      </w:r>
      <w:r w:rsidRPr="003519EB">
        <w:rPr>
          <w:lang w:val="en-GB"/>
        </w:rPr>
        <w:t xml:space="preserve">and captures information about species leaf economic strategies (Wright </w:t>
      </w:r>
      <w:ins w:id="145" w:author="Benoit Pujol" w:date="2020-05-11T16:06:00Z">
        <w:r w:rsidR="00F15F26" w:rsidRPr="00F15F26">
          <w:rPr>
            <w:i/>
            <w:lang w:val="en-GB"/>
          </w:rPr>
          <w:t>et al</w:t>
        </w:r>
      </w:ins>
      <w:r w:rsidRPr="003519EB">
        <w:rPr>
          <w:lang w:val="en-GB"/>
        </w:rPr>
        <w:t xml:space="preserve">, 2004). It was calculated as the ratio between the cumulated area of five mature but non-senescent fresh leaves and their oven-dried mass (Pujol </w:t>
      </w:r>
      <w:ins w:id="146" w:author="Benoit Pujol" w:date="2020-05-11T16:06:00Z">
        <w:r w:rsidR="00F15F26" w:rsidRPr="00F15F26">
          <w:rPr>
            <w:i/>
            <w:lang w:val="en-GB"/>
          </w:rPr>
          <w:t>et al</w:t>
        </w:r>
      </w:ins>
      <w:r w:rsidRPr="003519EB">
        <w:rPr>
          <w:lang w:val="en-GB"/>
        </w:rPr>
        <w:t xml:space="preserve">, 2008; Pérez-Harguindeguy </w:t>
      </w:r>
      <w:ins w:id="147" w:author="Benoit Pujol" w:date="2020-05-11T16:06:00Z">
        <w:r w:rsidR="00F15F26" w:rsidRPr="00F15F26">
          <w:rPr>
            <w:i/>
            <w:lang w:val="en-GB"/>
          </w:rPr>
          <w:t>et al</w:t>
        </w:r>
      </w:ins>
      <w:r w:rsidRPr="003519EB">
        <w:rPr>
          <w:lang w:val="en-GB"/>
        </w:rPr>
        <w:t xml:space="preserve">, 2016). Leaf area was measured by using the R package Momocs v. 1.2.9 (Bonhomme </w:t>
      </w:r>
      <w:ins w:id="148" w:author="Benoit Pujol" w:date="2020-05-11T16:06:00Z">
        <w:r w:rsidR="00F15F26" w:rsidRPr="00F15F26">
          <w:rPr>
            <w:i/>
            <w:lang w:val="en-GB"/>
          </w:rPr>
          <w:t>et al</w:t>
        </w:r>
      </w:ins>
      <w:r w:rsidRPr="003519EB">
        <w:rPr>
          <w:lang w:val="en-GB"/>
        </w:rPr>
        <w:t xml:space="preserve">, 2014). </w:t>
      </w:r>
      <w:ins w:id="149" w:author="Utilisateur de Microsoft Office" w:date="2020-05-11T11:44:00Z">
        <w:r w:rsidR="00DE44DA">
          <w:rPr>
            <w:lang w:val="en-GB"/>
          </w:rPr>
          <w:t>Flower</w:t>
        </w:r>
      </w:ins>
      <w:ins w:id="150" w:author="Benoit Pujol" w:date="2020-05-11T15:46:00Z">
        <w:r w:rsidR="00F00A7A">
          <w:rPr>
            <w:lang w:val="en-GB"/>
          </w:rPr>
          <w:t>-</w:t>
        </w:r>
      </w:ins>
      <w:ins w:id="151" w:author="Utilisateur de Microsoft Office" w:date="2020-05-11T11:44:00Z">
        <w:r w:rsidR="00DE44DA">
          <w:rPr>
            <w:lang w:val="en-GB"/>
          </w:rPr>
          <w:t xml:space="preserve">related traits were </w:t>
        </w:r>
      </w:ins>
      <w:ins w:id="152" w:author="Utilisateur de Microsoft Office" w:date="2020-05-11T11:45:00Z">
        <w:r w:rsidR="00DE44DA">
          <w:rPr>
            <w:lang w:val="en-GB"/>
          </w:rPr>
          <w:t>measured</w:t>
        </w:r>
      </w:ins>
      <w:ins w:id="153" w:author="Utilisateur de Microsoft Office" w:date="2020-05-11T11:44:00Z">
        <w:r w:rsidR="00DE44DA">
          <w:rPr>
            <w:lang w:val="en-GB"/>
          </w:rPr>
          <w:t xml:space="preserve"> but </w:t>
        </w:r>
      </w:ins>
      <w:ins w:id="154" w:author="Benoit Pujol" w:date="2020-05-11T15:44:00Z">
        <w:r w:rsidR="00F00A7A">
          <w:rPr>
            <w:lang w:val="en-GB"/>
          </w:rPr>
          <w:t xml:space="preserve">they were </w:t>
        </w:r>
      </w:ins>
      <w:ins w:id="155" w:author="Utilisateur de Microsoft Office" w:date="2020-05-11T11:44:00Z">
        <w:r w:rsidR="00DE44DA">
          <w:rPr>
            <w:lang w:val="en-GB"/>
          </w:rPr>
          <w:lastRenderedPageBreak/>
          <w:t>not included in this study</w:t>
        </w:r>
      </w:ins>
      <w:ins w:id="156" w:author="Benoit Pujol" w:date="2020-05-11T15:45:00Z">
        <w:r w:rsidR="00F00A7A">
          <w:rPr>
            <w:lang w:val="en-GB"/>
          </w:rPr>
          <w:t xml:space="preserve">. </w:t>
        </w:r>
      </w:ins>
      <w:ins w:id="157" w:author="Benoit Pujol" w:date="2020-05-11T15:46:00Z">
        <w:r w:rsidR="00F00A7A">
          <w:rPr>
            <w:lang w:val="en-GB"/>
          </w:rPr>
          <w:t>T</w:t>
        </w:r>
      </w:ins>
      <w:ins w:id="158" w:author="Benoit Pujol" w:date="2020-05-11T15:45:00Z">
        <w:r w:rsidR="00F00A7A">
          <w:rPr>
            <w:lang w:val="en-GB"/>
          </w:rPr>
          <w:t>his is</w:t>
        </w:r>
      </w:ins>
      <w:ins w:id="159" w:author="Utilisateur de Microsoft Office" w:date="2020-05-11T11:44:00Z">
        <w:r w:rsidR="00DE44DA">
          <w:rPr>
            <w:lang w:val="en-GB"/>
          </w:rPr>
          <w:t xml:space="preserve"> because </w:t>
        </w:r>
      </w:ins>
      <w:ins w:id="160" w:author="Utilisateur de Microsoft Office" w:date="2020-05-11T11:45:00Z">
        <w:r w:rsidR="00DE44DA">
          <w:rPr>
            <w:lang w:val="en-GB"/>
          </w:rPr>
          <w:t xml:space="preserve">not enough statistical power </w:t>
        </w:r>
      </w:ins>
      <w:ins w:id="161" w:author="Benoit Pujol" w:date="2020-05-11T15:46:00Z">
        <w:r w:rsidR="00F00A7A">
          <w:rPr>
            <w:lang w:val="en-GB"/>
          </w:rPr>
          <w:t xml:space="preserve">was available </w:t>
        </w:r>
      </w:ins>
      <w:ins w:id="162" w:author="Utilisateur de Microsoft Office" w:date="2020-05-11T11:45:00Z">
        <w:r w:rsidR="00DE44DA">
          <w:rPr>
            <w:lang w:val="en-GB"/>
          </w:rPr>
          <w:t>to analyse them within subspecies</w:t>
        </w:r>
      </w:ins>
      <w:ins w:id="163" w:author="Utilisateur de Microsoft Office" w:date="2020-05-11T11:47:00Z">
        <w:r w:rsidR="00DE44DA">
          <w:rPr>
            <w:lang w:val="en-GB"/>
          </w:rPr>
          <w:t>,</w:t>
        </w:r>
      </w:ins>
      <w:ins w:id="164" w:author="Utilisateur de Microsoft Office" w:date="2020-05-11T11:45:00Z">
        <w:r w:rsidR="00DE44DA">
          <w:rPr>
            <w:lang w:val="en-GB"/>
          </w:rPr>
          <w:t xml:space="preserve"> as less data </w:t>
        </w:r>
      </w:ins>
      <w:ins w:id="165" w:author="Utilisateur de Microsoft Office" w:date="2020-05-11T11:46:00Z">
        <w:r w:rsidR="00DE44DA">
          <w:rPr>
            <w:lang w:val="en-GB"/>
          </w:rPr>
          <w:t>w</w:t>
        </w:r>
      </w:ins>
      <w:ins w:id="166" w:author="Benoit Pujol" w:date="2020-05-11T15:46:00Z">
        <w:r w:rsidR="00F00A7A">
          <w:rPr>
            <w:lang w:val="en-GB"/>
          </w:rPr>
          <w:t>as</w:t>
        </w:r>
      </w:ins>
      <w:ins w:id="167" w:author="Utilisateur de Microsoft Office" w:date="2020-05-11T11:45:00Z">
        <w:r w:rsidR="00DE44DA">
          <w:rPr>
            <w:lang w:val="en-GB"/>
          </w:rPr>
          <w:t xml:space="preserve"> available</w:t>
        </w:r>
      </w:ins>
      <w:ins w:id="168" w:author="Utilisateur de Microsoft Office" w:date="2020-05-11T11:46:00Z">
        <w:r w:rsidR="00DE44DA">
          <w:rPr>
            <w:lang w:val="en-GB"/>
          </w:rPr>
          <w:t xml:space="preserve"> </w:t>
        </w:r>
      </w:ins>
      <w:ins w:id="169" w:author="Benoit Pujol" w:date="2020-05-11T15:45:00Z">
        <w:r w:rsidR="00F00A7A">
          <w:rPr>
            <w:lang w:val="en-GB"/>
          </w:rPr>
          <w:t xml:space="preserve">for these traits </w:t>
        </w:r>
      </w:ins>
      <w:ins w:id="170" w:author="Utilisateur de Microsoft Office" w:date="2020-05-11T11:46:00Z">
        <w:r w:rsidR="00DE44DA">
          <w:rPr>
            <w:lang w:val="en-GB"/>
          </w:rPr>
          <w:t>(not all plants that grew flowered)</w:t>
        </w:r>
      </w:ins>
      <w:ins w:id="171" w:author="Utilisateur de Microsoft Office" w:date="2020-05-11T11:45:00Z">
        <w:r w:rsidR="00DE44DA">
          <w:rPr>
            <w:lang w:val="en-GB"/>
          </w:rPr>
          <w:t>.</w:t>
        </w:r>
      </w:ins>
      <w:ins w:id="172" w:author="Benoit Pujol" w:date="2020-05-11T15:45:00Z">
        <w:r w:rsidR="00F00A7A">
          <w:rPr>
            <w:lang w:val="en-GB"/>
          </w:rPr>
          <w:t xml:space="preserve"> </w:t>
        </w:r>
      </w:ins>
    </w:p>
    <w:p w14:paraId="5BED27D7" w14:textId="77777777" w:rsidR="001448C6" w:rsidRPr="003519EB" w:rsidRDefault="001448C6">
      <w:pPr>
        <w:spacing w:line="480" w:lineRule="auto"/>
        <w:jc w:val="both"/>
        <w:rPr>
          <w:lang w:val="en-GB"/>
        </w:rPr>
      </w:pPr>
    </w:p>
    <w:p w14:paraId="341E4064" w14:textId="77777777" w:rsidR="001448C6" w:rsidRPr="003519EB" w:rsidRDefault="009F2BE0">
      <w:pPr>
        <w:spacing w:line="480" w:lineRule="auto"/>
        <w:jc w:val="both"/>
        <w:rPr>
          <w:b/>
          <w:lang w:val="en-GB"/>
        </w:rPr>
      </w:pPr>
      <w:r w:rsidRPr="003519EB">
        <w:rPr>
          <w:b/>
          <w:lang w:val="en-GB"/>
        </w:rPr>
        <w:t>Molecular analyses</w:t>
      </w:r>
    </w:p>
    <w:p w14:paraId="07991BA4" w14:textId="0166CC1C" w:rsidR="001448C6" w:rsidRPr="008A5463" w:rsidRDefault="009F2BE0">
      <w:pPr>
        <w:spacing w:line="480" w:lineRule="auto"/>
        <w:jc w:val="both"/>
        <w:rPr>
          <w:lang w:val="en-GB"/>
        </w:rPr>
      </w:pPr>
      <w:r w:rsidRPr="003519EB">
        <w:rPr>
          <w:lang w:val="en-GB"/>
        </w:rPr>
        <w:t xml:space="preserve">To infer genetic diversity estimates in each population and </w:t>
      </w:r>
      <w:r w:rsidR="008A5463">
        <w:rPr>
          <w:lang w:val="en-GB"/>
        </w:rPr>
        <w:t xml:space="preserve">to </w:t>
      </w:r>
      <w:r w:rsidRPr="008A5463">
        <w:rPr>
          <w:lang w:val="en-GB"/>
        </w:rPr>
        <w:t xml:space="preserve">compute </w:t>
      </w:r>
      <w:r w:rsidRPr="008A5463">
        <w:rPr>
          <w:i/>
          <w:lang w:val="en-GB"/>
        </w:rPr>
        <w:t>F</w:t>
      </w:r>
      <w:r w:rsidRPr="00560CEF">
        <w:rPr>
          <w:vertAlign w:val="subscript"/>
          <w:lang w:val="en-GB"/>
        </w:rPr>
        <w:t>ST</w:t>
      </w:r>
      <w:r w:rsidRPr="004B5108">
        <w:rPr>
          <w:lang w:val="en-GB"/>
        </w:rPr>
        <w:t>, we genotyped the 637 plants</w:t>
      </w:r>
      <w:ins w:id="173" w:author="Utilisateur de Microsoft Office" w:date="2020-04-20T13:51:00Z">
        <w:r w:rsidR="00183851">
          <w:rPr>
            <w:lang w:val="en-GB"/>
          </w:rPr>
          <w:t xml:space="preserve"> that germinated</w:t>
        </w:r>
      </w:ins>
      <w:r w:rsidRPr="004B5108">
        <w:rPr>
          <w:lang w:val="en-GB"/>
        </w:rPr>
        <w:t>. DNA was extracted fr</w:t>
      </w:r>
      <w:r w:rsidRPr="003519EB">
        <w:rPr>
          <w:lang w:val="en-GB"/>
        </w:rPr>
        <w:t xml:space="preserve">om silica gel dried leaf samples using the Biosprint 15 DNA Plant kit (Qiagen, Hilden, Germany) following the manufacturer's instructions. Individuals were genotyped for 23 putatively neutral microsatellite markers that were developed for population genetic studies (Debout </w:t>
      </w:r>
      <w:ins w:id="174" w:author="Benoit Pujol" w:date="2020-05-11T16:06:00Z">
        <w:r w:rsidR="00F15F26" w:rsidRPr="00F15F26">
          <w:rPr>
            <w:i/>
            <w:lang w:val="en-GB"/>
          </w:rPr>
          <w:t>et al</w:t>
        </w:r>
      </w:ins>
      <w:r w:rsidRPr="003519EB">
        <w:rPr>
          <w:lang w:val="en-GB"/>
        </w:rPr>
        <w:t xml:space="preserve">, 2012; Pujol </w:t>
      </w:r>
      <w:ins w:id="175" w:author="Benoit Pujol" w:date="2020-05-11T16:06:00Z">
        <w:r w:rsidR="00F15F26" w:rsidRPr="00F15F26">
          <w:rPr>
            <w:i/>
            <w:lang w:val="en-GB"/>
          </w:rPr>
          <w:t>et al</w:t>
        </w:r>
      </w:ins>
      <w:r w:rsidRPr="003519EB">
        <w:rPr>
          <w:lang w:val="en-GB"/>
        </w:rPr>
        <w:t xml:space="preserve">, 2017). To compute </w:t>
      </w:r>
      <w:r w:rsidRPr="003519EB">
        <w:rPr>
          <w:i/>
          <w:lang w:val="en-GB"/>
        </w:rPr>
        <w:t>F</w:t>
      </w:r>
      <w:r w:rsidRPr="00560CEF">
        <w:rPr>
          <w:vertAlign w:val="subscript"/>
          <w:lang w:val="en-GB"/>
        </w:rPr>
        <w:t>ST</w:t>
      </w:r>
      <w:r w:rsidRPr="003519EB">
        <w:rPr>
          <w:lang w:val="en-GB"/>
        </w:rPr>
        <w:t>, we used population</w:t>
      </w:r>
      <w:r w:rsidRPr="003519EB">
        <w:rPr>
          <w:i/>
          <w:lang w:val="en-GB"/>
        </w:rPr>
        <w:t xml:space="preserve"> </w:t>
      </w:r>
      <w:r w:rsidRPr="003519EB">
        <w:rPr>
          <w:lang w:val="en-GB"/>
        </w:rPr>
        <w:t xml:space="preserve">pairwise </w:t>
      </w:r>
      <w:r w:rsidRPr="003519EB">
        <w:rPr>
          <w:i/>
          <w:lang w:val="en-GB"/>
        </w:rPr>
        <w:t>F</w:t>
      </w:r>
      <w:r w:rsidRPr="00560CEF">
        <w:rPr>
          <w:vertAlign w:val="subscript"/>
          <w:lang w:val="en-GB"/>
        </w:rPr>
        <w:t>ST</w:t>
      </w:r>
      <w:r w:rsidRPr="003519EB">
        <w:rPr>
          <w:vertAlign w:val="subscript"/>
          <w:lang w:val="en-GB"/>
        </w:rPr>
        <w:t xml:space="preserve"> </w:t>
      </w:r>
      <w:r w:rsidRPr="003519EB">
        <w:rPr>
          <w:lang w:val="en-GB"/>
        </w:rPr>
        <w:t xml:space="preserve">estimates and the overall </w:t>
      </w:r>
      <w:r w:rsidRPr="003519EB">
        <w:rPr>
          <w:i/>
          <w:lang w:val="en-GB"/>
        </w:rPr>
        <w:t>F</w:t>
      </w:r>
      <w:r w:rsidRPr="003519EB">
        <w:rPr>
          <w:vertAlign w:val="subscript"/>
          <w:lang w:val="en-GB"/>
        </w:rPr>
        <w:t>ST</w:t>
      </w:r>
      <w:r w:rsidRPr="003519EB">
        <w:rPr>
          <w:lang w:val="en-GB"/>
        </w:rPr>
        <w:t xml:space="preserve"> estimate amongst populations from the study by Pujol </w:t>
      </w:r>
      <w:ins w:id="176" w:author="Benoit Pujol" w:date="2020-05-11T16:06:00Z">
        <w:r w:rsidR="00F15F26" w:rsidRPr="00F15F26">
          <w:rPr>
            <w:i/>
            <w:lang w:val="en-GB"/>
          </w:rPr>
          <w:t>et al</w:t>
        </w:r>
      </w:ins>
      <w:r w:rsidRPr="003519EB">
        <w:rPr>
          <w:lang w:val="en-GB"/>
        </w:rPr>
        <w:t xml:space="preserve"> (2017). We used the </w:t>
      </w:r>
      <w:r w:rsidR="004B5108">
        <w:rPr>
          <w:lang w:val="en-GB"/>
        </w:rPr>
        <w:t>GenoDive</w:t>
      </w:r>
      <w:r w:rsidR="004B5108" w:rsidRPr="003519EB">
        <w:rPr>
          <w:lang w:val="en-GB"/>
        </w:rPr>
        <w:t xml:space="preserve"> </w:t>
      </w:r>
      <w:r w:rsidR="004B5108">
        <w:rPr>
          <w:lang w:val="en-GB"/>
        </w:rPr>
        <w:t>3.0</w:t>
      </w:r>
      <w:r w:rsidRPr="003519EB">
        <w:rPr>
          <w:lang w:val="en-GB"/>
        </w:rPr>
        <w:t xml:space="preserve"> software (</w:t>
      </w:r>
      <w:r w:rsidR="00D82ECE" w:rsidRPr="00D82ECE">
        <w:rPr>
          <w:lang w:val="en-GB"/>
        </w:rPr>
        <w:t>Meirman</w:t>
      </w:r>
      <w:r w:rsidR="00D82ECE">
        <w:rPr>
          <w:lang w:val="en-GB"/>
        </w:rPr>
        <w:t>s and Van Tienderen, 2004</w:t>
      </w:r>
      <w:r w:rsidRPr="003519EB">
        <w:rPr>
          <w:lang w:val="en-GB"/>
        </w:rPr>
        <w:t xml:space="preserve">) </w:t>
      </w:r>
      <w:r w:rsidRPr="008A5463">
        <w:rPr>
          <w:lang w:val="en-GB"/>
        </w:rPr>
        <w:t xml:space="preserve">to compute the complementary parameters required for this study, e.g., the genetic diversity at each locus. </w:t>
      </w:r>
    </w:p>
    <w:p w14:paraId="17C617DB" w14:textId="77777777" w:rsidR="001448C6" w:rsidRPr="003519EB" w:rsidRDefault="001448C6">
      <w:pPr>
        <w:spacing w:line="480" w:lineRule="auto"/>
        <w:jc w:val="both"/>
        <w:rPr>
          <w:lang w:val="en-GB"/>
        </w:rPr>
      </w:pPr>
    </w:p>
    <w:p w14:paraId="258DE5A8" w14:textId="77777777" w:rsidR="001448C6" w:rsidRPr="003519EB" w:rsidRDefault="009F2BE0">
      <w:pPr>
        <w:spacing w:line="480" w:lineRule="auto"/>
        <w:jc w:val="both"/>
        <w:rPr>
          <w:b/>
          <w:lang w:val="en-GB"/>
        </w:rPr>
      </w:pPr>
      <w:r w:rsidRPr="003519EB">
        <w:rPr>
          <w:b/>
          <w:lang w:val="en-GB"/>
        </w:rPr>
        <w:t>Statistical analysis</w:t>
      </w:r>
    </w:p>
    <w:p w14:paraId="4FB0213E" w14:textId="565B8F89" w:rsidR="001448C6" w:rsidRPr="003519EB" w:rsidRDefault="009F2BE0">
      <w:pPr>
        <w:spacing w:line="480" w:lineRule="auto"/>
        <w:jc w:val="both"/>
        <w:rPr>
          <w:lang w:val="en-GB"/>
        </w:rPr>
      </w:pPr>
      <w:r w:rsidRPr="003519EB">
        <w:rPr>
          <w:lang w:val="en-GB"/>
        </w:rPr>
        <w:t>All statistical analyses were performed using the R.3.5.0 software (R Core Team, 2018).</w:t>
      </w:r>
      <w:ins w:id="177" w:author="Benoit Pujol" w:date="2020-05-11T15:50:00Z">
        <w:r w:rsidR="00F00A7A">
          <w:rPr>
            <w:lang w:val="en-GB"/>
          </w:rPr>
          <w:t xml:space="preserve"> </w:t>
        </w:r>
      </w:ins>
    </w:p>
    <w:p w14:paraId="32F81EBE" w14:textId="77777777" w:rsidR="001448C6" w:rsidRPr="003519EB" w:rsidRDefault="001448C6">
      <w:pPr>
        <w:spacing w:line="480" w:lineRule="auto"/>
        <w:jc w:val="both"/>
        <w:rPr>
          <w:b/>
          <w:lang w:val="en-GB"/>
        </w:rPr>
      </w:pPr>
    </w:p>
    <w:p w14:paraId="73C022FB" w14:textId="77777777" w:rsidR="001448C6" w:rsidRPr="003519EB" w:rsidRDefault="009F2BE0">
      <w:pPr>
        <w:spacing w:line="480" w:lineRule="auto"/>
        <w:jc w:val="both"/>
        <w:rPr>
          <w:i/>
          <w:lang w:val="en-GB"/>
        </w:rPr>
      </w:pPr>
      <w:r w:rsidRPr="003519EB">
        <w:rPr>
          <w:i/>
          <w:lang w:val="en-GB"/>
        </w:rPr>
        <w:t>Phenotypic traits</w:t>
      </w:r>
    </w:p>
    <w:p w14:paraId="2D0AEDB9" w14:textId="47E3695D" w:rsidR="001448C6" w:rsidRPr="00F84171" w:rsidRDefault="009F2BE0">
      <w:pPr>
        <w:spacing w:line="480" w:lineRule="auto"/>
        <w:jc w:val="both"/>
        <w:rPr>
          <w:lang w:val="en-GB"/>
        </w:rPr>
      </w:pPr>
      <w:r w:rsidRPr="003519EB">
        <w:rPr>
          <w:lang w:val="en-GB"/>
        </w:rPr>
        <w:t>First, to test for phenotypic differences between subspecies, hierarchical generalized linear models were conducted with population nested in subspecies. Second, for each subspecies</w:t>
      </w:r>
      <w:ins w:id="178" w:author="Benoit Pujol" w:date="2020-05-11T15:52:00Z">
        <w:r w:rsidR="0035273C">
          <w:rPr>
            <w:lang w:val="en-GB"/>
          </w:rPr>
          <w:t>,</w:t>
        </w:r>
      </w:ins>
      <w:r w:rsidRPr="003519EB">
        <w:rPr>
          <w:lang w:val="en-GB"/>
        </w:rPr>
        <w:t xml:space="preserve"> linear mixed models were conducted to test for phenotypic differences among populations, with population as a fixed effect and the plastic container </w:t>
      </w:r>
      <w:ins w:id="179" w:author="Utilisateur de Microsoft Office" w:date="2020-04-20T13:52:00Z">
        <w:r w:rsidR="00183851">
          <w:rPr>
            <w:lang w:val="en-GB"/>
          </w:rPr>
          <w:t xml:space="preserve">(“block”) </w:t>
        </w:r>
      </w:ins>
      <w:r w:rsidRPr="003519EB">
        <w:rPr>
          <w:lang w:val="en-GB"/>
        </w:rPr>
        <w:t xml:space="preserve">as a random effect. Estimates of marginal means for each trait in each population were extracted using the emmeans package (Lenth </w:t>
      </w:r>
      <w:ins w:id="180" w:author="Benoit Pujol" w:date="2020-05-11T16:06:00Z">
        <w:r w:rsidR="00F15F26" w:rsidRPr="00F15F26">
          <w:rPr>
            <w:i/>
            <w:lang w:val="en-GB"/>
          </w:rPr>
          <w:t>et al</w:t>
        </w:r>
      </w:ins>
      <w:r w:rsidRPr="003519EB">
        <w:rPr>
          <w:lang w:val="en-GB"/>
        </w:rPr>
        <w:t xml:space="preserve">, 2019). These linear mixed-effects models were implemented in R via the lme4 </w:t>
      </w:r>
      <w:r w:rsidRPr="003519EB">
        <w:rPr>
          <w:lang w:val="en-GB"/>
        </w:rPr>
        <w:lastRenderedPageBreak/>
        <w:t xml:space="preserve">package (Bates </w:t>
      </w:r>
      <w:ins w:id="181" w:author="Benoit Pujol" w:date="2020-05-11T16:06:00Z">
        <w:r w:rsidR="00F15F26" w:rsidRPr="00F15F26">
          <w:rPr>
            <w:i/>
            <w:lang w:val="en-GB"/>
          </w:rPr>
          <w:t>et al</w:t>
        </w:r>
      </w:ins>
      <w:r w:rsidRPr="003519EB">
        <w:rPr>
          <w:lang w:val="en-GB"/>
        </w:rPr>
        <w:t xml:space="preserve">, 2015). </w:t>
      </w:r>
      <w:r w:rsidR="00F84171">
        <w:rPr>
          <w:lang w:val="en-GB"/>
        </w:rPr>
        <w:t>T</w:t>
      </w:r>
      <w:r w:rsidR="00F84171" w:rsidRPr="00BD00B0">
        <w:rPr>
          <w:lang w:val="en-GB"/>
        </w:rPr>
        <w:t>rait change</w:t>
      </w:r>
      <w:ins w:id="182" w:author="Benoit Pujol" w:date="2020-05-11T15:53:00Z">
        <w:r w:rsidR="0035273C">
          <w:rPr>
            <w:lang w:val="en-GB"/>
          </w:rPr>
          <w:t>s</w:t>
        </w:r>
      </w:ins>
      <w:r w:rsidR="00F84171" w:rsidRPr="00BD00B0">
        <w:rPr>
          <w:lang w:val="en-GB"/>
        </w:rPr>
        <w:t xml:space="preserve"> with altitude </w:t>
      </w:r>
      <w:ins w:id="183" w:author="Benoit Pujol" w:date="2020-05-11T15:53:00Z">
        <w:r w:rsidR="0035273C">
          <w:rPr>
            <w:lang w:val="en-GB"/>
          </w:rPr>
          <w:t xml:space="preserve">were </w:t>
        </w:r>
      </w:ins>
      <w:r w:rsidR="00F84171" w:rsidRPr="00BD00B0">
        <w:rPr>
          <w:lang w:val="en-GB"/>
        </w:rPr>
        <w:t xml:space="preserve">analysed by using a linear regression of the marginal means by altitude. </w:t>
      </w:r>
      <w:r w:rsidR="00F84171" w:rsidRPr="00F84171">
        <w:rPr>
          <w:lang w:val="en-GB"/>
        </w:rPr>
        <w:t xml:space="preserve">Finally, </w:t>
      </w:r>
      <w:r w:rsidR="00F84171">
        <w:rPr>
          <w:lang w:val="en-GB"/>
        </w:rPr>
        <w:t>m</w:t>
      </w:r>
      <w:r w:rsidRPr="00F84171">
        <w:rPr>
          <w:lang w:val="en-GB"/>
        </w:rPr>
        <w:t xml:space="preserve">ean phenotypic traits were also generated, and provided in the Supplementary materials (Fig S1). </w:t>
      </w:r>
    </w:p>
    <w:p w14:paraId="174E9379" w14:textId="77777777" w:rsidR="001448C6" w:rsidRPr="003519EB" w:rsidRDefault="001448C6">
      <w:pPr>
        <w:spacing w:line="480" w:lineRule="auto"/>
        <w:jc w:val="both"/>
        <w:rPr>
          <w:lang w:val="en-GB"/>
        </w:rPr>
      </w:pPr>
    </w:p>
    <w:p w14:paraId="3C7C4473" w14:textId="502014CC" w:rsidR="001448C6" w:rsidRPr="003519EB" w:rsidRDefault="009F2BE0">
      <w:pPr>
        <w:spacing w:line="480" w:lineRule="auto"/>
        <w:jc w:val="both"/>
        <w:rPr>
          <w:i/>
          <w:lang w:val="en-GB"/>
        </w:rPr>
      </w:pPr>
      <w:r w:rsidRPr="003519EB">
        <w:rPr>
          <w:i/>
          <w:lang w:val="en-GB"/>
        </w:rPr>
        <w:t>Calculation of h² and phenotypic differentiation indices (Q</w:t>
      </w:r>
      <w:r w:rsidRPr="00560CEF">
        <w:rPr>
          <w:vertAlign w:val="subscript"/>
          <w:lang w:val="en-GB"/>
        </w:rPr>
        <w:t>ST</w:t>
      </w:r>
      <w:r w:rsidRPr="003519EB">
        <w:rPr>
          <w:i/>
          <w:lang w:val="en-GB"/>
        </w:rPr>
        <w:t>)</w:t>
      </w:r>
    </w:p>
    <w:p w14:paraId="065AD229" w14:textId="211A774D" w:rsidR="001448C6" w:rsidRPr="003519EB" w:rsidRDefault="009F2BE0">
      <w:pPr>
        <w:spacing w:line="480" w:lineRule="auto"/>
        <w:jc w:val="both"/>
        <w:rPr>
          <w:lang w:val="en-GB"/>
        </w:rPr>
      </w:pPr>
      <w:r w:rsidRPr="003519EB">
        <w:rPr>
          <w:lang w:val="en-GB"/>
        </w:rPr>
        <w:t>For each subspecies, narrow-sense heritabilities (</w:t>
      </w:r>
      <w:r w:rsidRPr="003519EB">
        <w:rPr>
          <w:i/>
          <w:lang w:val="en-GB"/>
        </w:rPr>
        <w:t>h</w:t>
      </w:r>
      <w:r w:rsidRPr="003519EB">
        <w:rPr>
          <w:lang w:val="en-GB"/>
        </w:rPr>
        <w:t xml:space="preserve">²) were estimated for each phenotypic trait across all populations using a model with population, family and plastic containers as random factors as </w:t>
      </w:r>
      <w:r w:rsidRPr="003519EB">
        <w:rPr>
          <w:i/>
          <w:lang w:val="en-GB"/>
        </w:rPr>
        <w:t>h² </w:t>
      </w:r>
      <w:r w:rsidRPr="003519EB">
        <w:rPr>
          <w:lang w:val="en-GB"/>
        </w:rPr>
        <w:t>=</w:t>
      </w:r>
      <w:r w:rsidRPr="003519EB">
        <w:rPr>
          <w:i/>
          <w:lang w:val="en-GB"/>
        </w:rPr>
        <w:t> 2 V</w:t>
      </w:r>
      <w:r w:rsidRPr="003519EB">
        <w:rPr>
          <w:vertAlign w:val="subscript"/>
          <w:lang w:val="en-GB"/>
        </w:rPr>
        <w:t>w</w:t>
      </w:r>
      <w:r w:rsidRPr="003519EB">
        <w:rPr>
          <w:i/>
          <w:lang w:val="en-GB"/>
        </w:rPr>
        <w:t> </w:t>
      </w:r>
      <w:r w:rsidRPr="003519EB">
        <w:rPr>
          <w:lang w:val="en-GB"/>
        </w:rPr>
        <w:t>/</w:t>
      </w:r>
      <w:r w:rsidRPr="003519EB">
        <w:rPr>
          <w:i/>
          <w:lang w:val="en-GB"/>
        </w:rPr>
        <w:t> </w:t>
      </w:r>
      <w:r w:rsidRPr="003519EB">
        <w:rPr>
          <w:lang w:val="en-GB"/>
        </w:rPr>
        <w:t>(</w:t>
      </w:r>
      <w:r w:rsidRPr="003519EB">
        <w:rPr>
          <w:i/>
          <w:lang w:val="en-GB"/>
        </w:rPr>
        <w:t>V</w:t>
      </w:r>
      <w:r w:rsidRPr="003519EB">
        <w:rPr>
          <w:vertAlign w:val="subscript"/>
          <w:lang w:val="en-GB"/>
        </w:rPr>
        <w:t>w</w:t>
      </w:r>
      <w:r w:rsidRPr="003519EB">
        <w:rPr>
          <w:lang w:val="en-GB"/>
        </w:rPr>
        <w:t xml:space="preserve"> + </w:t>
      </w:r>
      <w:r w:rsidRPr="003519EB">
        <w:rPr>
          <w:i/>
          <w:lang w:val="en-GB"/>
        </w:rPr>
        <w:t>V</w:t>
      </w:r>
      <w:r w:rsidRPr="003519EB">
        <w:rPr>
          <w:vertAlign w:val="subscript"/>
          <w:lang w:val="en-GB"/>
        </w:rPr>
        <w:t>res</w:t>
      </w:r>
      <w:r w:rsidRPr="003519EB">
        <w:rPr>
          <w:lang w:val="en-GB"/>
        </w:rPr>
        <w:t xml:space="preserve">), </w:t>
      </w:r>
      <w:ins w:id="184" w:author="Benoit Pujol" w:date="2020-05-11T15:56:00Z">
        <w:r w:rsidR="0035273C">
          <w:rPr>
            <w:lang w:val="en-GB"/>
          </w:rPr>
          <w:t>where</w:t>
        </w:r>
        <w:r w:rsidR="0035273C" w:rsidRPr="003519EB">
          <w:rPr>
            <w:i/>
            <w:lang w:val="en-GB"/>
          </w:rPr>
          <w:t xml:space="preserve"> </w:t>
        </w:r>
      </w:ins>
      <w:r w:rsidRPr="003519EB">
        <w:rPr>
          <w:i/>
          <w:lang w:val="en-GB"/>
        </w:rPr>
        <w:t>V</w:t>
      </w:r>
      <w:r w:rsidRPr="003519EB">
        <w:rPr>
          <w:vertAlign w:val="subscript"/>
          <w:lang w:val="en-GB"/>
        </w:rPr>
        <w:t>w</w:t>
      </w:r>
      <w:r w:rsidRPr="003519EB">
        <w:rPr>
          <w:i/>
          <w:lang w:val="en-GB"/>
        </w:rPr>
        <w:t xml:space="preserve"> </w:t>
      </w:r>
      <w:r w:rsidRPr="003519EB">
        <w:rPr>
          <w:lang w:val="en-GB"/>
        </w:rPr>
        <w:t xml:space="preserve">is </w:t>
      </w:r>
      <w:ins w:id="185" w:author="Utilisateur de Microsoft Office" w:date="2020-04-20T13:52:00Z">
        <w:r w:rsidR="00183851">
          <w:rPr>
            <w:lang w:val="en-GB"/>
          </w:rPr>
          <w:t xml:space="preserve">the </w:t>
        </w:r>
      </w:ins>
      <w:r w:rsidRPr="003519EB">
        <w:rPr>
          <w:lang w:val="en-GB"/>
        </w:rPr>
        <w:t>family variance component and</w:t>
      </w:r>
      <w:r w:rsidRPr="003519EB">
        <w:rPr>
          <w:i/>
          <w:lang w:val="en-GB"/>
        </w:rPr>
        <w:t xml:space="preserve"> V</w:t>
      </w:r>
      <w:r w:rsidRPr="003519EB">
        <w:rPr>
          <w:vertAlign w:val="subscript"/>
          <w:lang w:val="en-GB"/>
        </w:rPr>
        <w:t>res</w:t>
      </w:r>
      <w:r w:rsidRPr="003519EB">
        <w:rPr>
          <w:lang w:val="en-GB"/>
        </w:rPr>
        <w:t xml:space="preserve"> is the residual variance component corresponding to the within-population variance component. We multiplied </w:t>
      </w:r>
      <w:r w:rsidRPr="003519EB">
        <w:rPr>
          <w:i/>
          <w:lang w:val="en-GB"/>
        </w:rPr>
        <w:t>V</w:t>
      </w:r>
      <w:r w:rsidRPr="003519EB">
        <w:rPr>
          <w:vertAlign w:val="subscript"/>
          <w:lang w:val="en-GB"/>
        </w:rPr>
        <w:t>W</w:t>
      </w:r>
      <w:r w:rsidRPr="003519EB">
        <w:rPr>
          <w:lang w:val="en-GB"/>
        </w:rPr>
        <w:t xml:space="preserve"> by two in the calculation of </w:t>
      </w:r>
      <w:r w:rsidRPr="003519EB">
        <w:rPr>
          <w:i/>
          <w:lang w:val="en-GB"/>
        </w:rPr>
        <w:t>h</w:t>
      </w:r>
      <w:r w:rsidRPr="003519EB">
        <w:rPr>
          <w:lang w:val="en-GB"/>
        </w:rPr>
        <w:t xml:space="preserve">² because we used a full-sib crossing design (Roff, 1997). Caution must be taken </w:t>
      </w:r>
      <w:ins w:id="186" w:author="Benoit Pujol" w:date="2020-04-30T11:11:00Z">
        <w:r w:rsidR="00A51199">
          <w:rPr>
            <w:lang w:val="en-GB"/>
          </w:rPr>
          <w:t>when using this type of</w:t>
        </w:r>
      </w:ins>
      <w:r w:rsidRPr="003519EB">
        <w:rPr>
          <w:lang w:val="en-GB"/>
        </w:rPr>
        <w:t xml:space="preserve"> </w:t>
      </w:r>
      <w:r w:rsidRPr="00822FD1">
        <w:rPr>
          <w:i/>
          <w:lang w:val="en-GB"/>
        </w:rPr>
        <w:t>h²</w:t>
      </w:r>
      <w:r w:rsidRPr="002107F8">
        <w:rPr>
          <w:lang w:val="en-GB"/>
        </w:rPr>
        <w:t xml:space="preserve"> </w:t>
      </w:r>
      <w:ins w:id="187" w:author="Benoit Pujol" w:date="2020-04-30T11:11:00Z">
        <w:r w:rsidR="00A51199">
          <w:rPr>
            <w:lang w:val="en-GB"/>
          </w:rPr>
          <w:t xml:space="preserve">estimates. </w:t>
        </w:r>
      </w:ins>
      <w:ins w:id="188" w:author="Benoit Pujol" w:date="2020-04-30T11:14:00Z">
        <w:r w:rsidR="00A51199">
          <w:rPr>
            <w:lang w:val="en-GB"/>
          </w:rPr>
          <w:t>E</w:t>
        </w:r>
      </w:ins>
      <w:ins w:id="189" w:author="Benoit Pujol" w:date="2020-04-30T11:13:00Z">
        <w:r w:rsidR="00A51199">
          <w:rPr>
            <w:lang w:val="en-GB"/>
          </w:rPr>
          <w:t xml:space="preserve">stimates </w:t>
        </w:r>
      </w:ins>
      <w:ins w:id="190" w:author="Benoit Pujol" w:date="2020-04-30T11:14:00Z">
        <w:r w:rsidR="00A51199">
          <w:rPr>
            <w:lang w:val="en-GB"/>
          </w:rPr>
          <w:t xml:space="preserve">based on </w:t>
        </w:r>
      </w:ins>
      <w:ins w:id="191" w:author="Benoit Pujol" w:date="2020-04-30T11:13:00Z">
        <w:r w:rsidR="00A51199">
          <w:rPr>
            <w:lang w:val="en-GB"/>
          </w:rPr>
          <w:t>full-sib</w:t>
        </w:r>
      </w:ins>
      <w:ins w:id="192" w:author="Benoit Pujol" w:date="2020-04-30T11:15:00Z">
        <w:r w:rsidR="002B1CAF">
          <w:rPr>
            <w:lang w:val="en-GB"/>
          </w:rPr>
          <w:t xml:space="preserve"> </w:t>
        </w:r>
      </w:ins>
      <w:ins w:id="193" w:author="Benoit Pujol" w:date="2020-04-30T11:13:00Z">
        <w:r w:rsidR="00A51199">
          <w:rPr>
            <w:lang w:val="en-GB"/>
          </w:rPr>
          <w:t>design</w:t>
        </w:r>
      </w:ins>
      <w:ins w:id="194" w:author="Benoit Pujol" w:date="2020-04-30T11:36:00Z">
        <w:r w:rsidR="002B1CAF">
          <w:rPr>
            <w:lang w:val="en-GB"/>
          </w:rPr>
          <w:t>s</w:t>
        </w:r>
      </w:ins>
      <w:ins w:id="195" w:author="Benoit Pujol" w:date="2020-04-30T11:13:00Z">
        <w:r w:rsidR="00A51199">
          <w:rPr>
            <w:lang w:val="en-GB"/>
          </w:rPr>
          <w:t xml:space="preserve"> </w:t>
        </w:r>
      </w:ins>
      <w:ins w:id="196" w:author="Benoit Pujol" w:date="2020-04-30T11:36:00Z">
        <w:r w:rsidR="002B1CAF">
          <w:rPr>
            <w:lang w:val="en-GB"/>
          </w:rPr>
          <w:t>can</w:t>
        </w:r>
      </w:ins>
      <w:ins w:id="197" w:author="Benoit Pujol" w:date="2020-04-30T11:08:00Z">
        <w:r w:rsidR="00A51199" w:rsidRPr="002107F8">
          <w:rPr>
            <w:lang w:val="en-GB"/>
          </w:rPr>
          <w:t xml:space="preserve"> </w:t>
        </w:r>
      </w:ins>
      <w:r w:rsidRPr="002107F8">
        <w:rPr>
          <w:lang w:val="en-GB"/>
        </w:rPr>
        <w:t xml:space="preserve">be </w:t>
      </w:r>
      <w:ins w:id="198" w:author="Benoit Pujol" w:date="2020-04-30T11:15:00Z">
        <w:r w:rsidR="00A51199">
          <w:rPr>
            <w:lang w:val="en-GB"/>
          </w:rPr>
          <w:t xml:space="preserve">less precise than estimates calculated on the basis of a full pedigree. </w:t>
        </w:r>
      </w:ins>
      <w:ins w:id="199" w:author="Benoit Pujol" w:date="2020-04-30T11:17:00Z">
        <w:r w:rsidR="003D6978">
          <w:rPr>
            <w:lang w:val="en-GB"/>
          </w:rPr>
          <w:t>We</w:t>
        </w:r>
      </w:ins>
      <w:ins w:id="200" w:author="Benoit Pujol" w:date="2020-04-30T11:15:00Z">
        <w:r w:rsidR="00A51199">
          <w:rPr>
            <w:lang w:val="en-GB"/>
          </w:rPr>
          <w:t xml:space="preserve"> maximise</w:t>
        </w:r>
      </w:ins>
      <w:ins w:id="201" w:author="Benoit Pujol" w:date="2020-04-30T11:17:00Z">
        <w:r w:rsidR="003D6978">
          <w:rPr>
            <w:lang w:val="en-GB"/>
          </w:rPr>
          <w:t>d</w:t>
        </w:r>
      </w:ins>
      <w:ins w:id="202" w:author="Benoit Pujol" w:date="2020-04-30T11:15:00Z">
        <w:r w:rsidR="00A51199">
          <w:rPr>
            <w:lang w:val="en-GB"/>
          </w:rPr>
          <w:t xml:space="preserve"> the precision of our </w:t>
        </w:r>
      </w:ins>
      <w:r w:rsidRPr="003519EB">
        <w:rPr>
          <w:i/>
          <w:lang w:val="en-GB"/>
        </w:rPr>
        <w:t>h</w:t>
      </w:r>
      <w:r w:rsidRPr="003519EB">
        <w:rPr>
          <w:lang w:val="en-GB"/>
        </w:rPr>
        <w:t xml:space="preserve">² </w:t>
      </w:r>
      <w:ins w:id="203" w:author="Benoit Pujol" w:date="2020-04-30T11:15:00Z">
        <w:r w:rsidR="00A51199">
          <w:rPr>
            <w:lang w:val="en-GB"/>
          </w:rPr>
          <w:t>estimates</w:t>
        </w:r>
      </w:ins>
      <w:ins w:id="204" w:author="Benoit Pujol" w:date="2020-04-30T11:17:00Z">
        <w:r w:rsidR="003D6978">
          <w:rPr>
            <w:lang w:val="en-GB"/>
          </w:rPr>
          <w:t xml:space="preserve"> by</w:t>
        </w:r>
      </w:ins>
      <w:ins w:id="205" w:author="Benoit Pujol" w:date="2020-04-30T11:15:00Z">
        <w:r w:rsidR="00A51199">
          <w:rPr>
            <w:lang w:val="en-GB"/>
          </w:rPr>
          <w:t xml:space="preserve"> </w:t>
        </w:r>
      </w:ins>
      <w:r w:rsidRPr="003519EB">
        <w:rPr>
          <w:lang w:val="en-GB"/>
        </w:rPr>
        <w:t>calculat</w:t>
      </w:r>
      <w:ins w:id="206" w:author="Benoit Pujol" w:date="2020-04-30T11:17:00Z">
        <w:r w:rsidR="003D6978">
          <w:rPr>
            <w:lang w:val="en-GB"/>
          </w:rPr>
          <w:t>ing</w:t>
        </w:r>
      </w:ins>
      <w:r w:rsidRPr="003519EB">
        <w:rPr>
          <w:lang w:val="en-GB"/>
        </w:rPr>
        <w:t xml:space="preserve"> </w:t>
      </w:r>
      <w:ins w:id="207" w:author="Benoit Pujol" w:date="2020-04-30T11:16:00Z">
        <w:r w:rsidR="00694388" w:rsidRPr="003519EB">
          <w:rPr>
            <w:i/>
            <w:lang w:val="en-GB"/>
          </w:rPr>
          <w:t>h</w:t>
        </w:r>
        <w:r w:rsidR="00694388" w:rsidRPr="003519EB">
          <w:rPr>
            <w:lang w:val="en-GB"/>
          </w:rPr>
          <w:t xml:space="preserve">² </w:t>
        </w:r>
      </w:ins>
      <w:r w:rsidRPr="003519EB">
        <w:rPr>
          <w:lang w:val="en-GB"/>
        </w:rPr>
        <w:t xml:space="preserve">based on all the families, without considering the differences of </w:t>
      </w:r>
      <w:r w:rsidRPr="003519EB">
        <w:rPr>
          <w:i/>
          <w:lang w:val="en-GB"/>
        </w:rPr>
        <w:t>h</w:t>
      </w:r>
      <w:r w:rsidRPr="003519EB">
        <w:rPr>
          <w:lang w:val="en-GB"/>
        </w:rPr>
        <w:t xml:space="preserve">² between different populations. </w:t>
      </w:r>
      <w:ins w:id="208" w:author="Benoit Pujol" w:date="2020-04-30T11:19:00Z">
        <w:r w:rsidR="003D6978">
          <w:rPr>
            <w:lang w:val="en-GB"/>
          </w:rPr>
          <w:t xml:space="preserve">We also calculated </w:t>
        </w:r>
      </w:ins>
      <w:ins w:id="209" w:author="Benoit Pujol" w:date="2020-04-30T11:20:00Z">
        <w:r w:rsidR="003D6978">
          <w:rPr>
            <w:lang w:val="en-GB"/>
          </w:rPr>
          <w:t>c</w:t>
        </w:r>
        <w:r w:rsidR="003D6978" w:rsidRPr="003519EB">
          <w:rPr>
            <w:lang w:val="en-GB"/>
          </w:rPr>
          <w:t xml:space="preserve">onfidence </w:t>
        </w:r>
      </w:ins>
      <w:r w:rsidRPr="003519EB">
        <w:rPr>
          <w:lang w:val="en-GB"/>
        </w:rPr>
        <w:t xml:space="preserve">intervals of </w:t>
      </w:r>
      <w:r w:rsidRPr="003519EB">
        <w:rPr>
          <w:i/>
          <w:lang w:val="en-GB"/>
        </w:rPr>
        <w:t>h</w:t>
      </w:r>
      <w:r w:rsidRPr="003519EB">
        <w:rPr>
          <w:lang w:val="en-GB"/>
        </w:rPr>
        <w:t xml:space="preserve">² </w:t>
      </w:r>
      <w:ins w:id="210" w:author="Benoit Pujol" w:date="2020-04-30T11:20:00Z">
        <w:r w:rsidR="003D6978">
          <w:rPr>
            <w:lang w:val="en-GB"/>
          </w:rPr>
          <w:t xml:space="preserve">by using </w:t>
        </w:r>
      </w:ins>
      <w:r w:rsidRPr="003519EB">
        <w:rPr>
          <w:lang w:val="en-GB"/>
        </w:rPr>
        <w:t>a parametric bootstrap method adapted from O’Hara and Merilä (2005).</w:t>
      </w:r>
    </w:p>
    <w:p w14:paraId="653D3553" w14:textId="77777777" w:rsidR="001448C6" w:rsidRPr="003519EB" w:rsidRDefault="001448C6">
      <w:pPr>
        <w:spacing w:line="480" w:lineRule="auto"/>
        <w:jc w:val="both"/>
        <w:rPr>
          <w:lang w:val="en-GB"/>
        </w:rPr>
      </w:pPr>
    </w:p>
    <w:p w14:paraId="7833A776" w14:textId="439E9AD7" w:rsidR="001448C6" w:rsidRPr="003519EB" w:rsidRDefault="009F2BE0">
      <w:pPr>
        <w:spacing w:line="480" w:lineRule="auto"/>
        <w:jc w:val="both"/>
        <w:rPr>
          <w:lang w:val="en-GB"/>
        </w:rPr>
      </w:pPr>
      <w:r w:rsidRPr="003519EB">
        <w:rPr>
          <w:lang w:val="en-GB"/>
        </w:rPr>
        <w:t>For each trait and each subspecies, quantitative trait divergence indices (</w:t>
      </w:r>
      <w:r w:rsidRPr="003519EB">
        <w:rPr>
          <w:i/>
          <w:lang w:val="en-GB"/>
        </w:rPr>
        <w:t>Q</w:t>
      </w:r>
      <w:r w:rsidRPr="00560CEF">
        <w:rPr>
          <w:vertAlign w:val="subscript"/>
          <w:lang w:val="en-GB"/>
        </w:rPr>
        <w:t>ST</w:t>
      </w:r>
      <w:r w:rsidRPr="003519EB">
        <w:rPr>
          <w:lang w:val="en-GB"/>
        </w:rPr>
        <w:t xml:space="preserve">) were generated among populations (overall </w:t>
      </w:r>
      <w:r w:rsidRPr="003519EB">
        <w:rPr>
          <w:i/>
          <w:lang w:val="en-GB"/>
        </w:rPr>
        <w:t>Q</w:t>
      </w:r>
      <w:r w:rsidRPr="00560CEF">
        <w:rPr>
          <w:vertAlign w:val="subscript"/>
          <w:lang w:val="en-GB"/>
        </w:rPr>
        <w:t>ST</w:t>
      </w:r>
      <w:r w:rsidRPr="003519EB">
        <w:rPr>
          <w:lang w:val="en-GB"/>
        </w:rPr>
        <w:t xml:space="preserve">) and for each population pair (population pairwise </w:t>
      </w:r>
      <w:r w:rsidRPr="003519EB">
        <w:rPr>
          <w:i/>
          <w:lang w:val="en-GB"/>
        </w:rPr>
        <w:t>Q</w:t>
      </w:r>
      <w:r w:rsidRPr="00560CEF">
        <w:rPr>
          <w:vertAlign w:val="subscript"/>
          <w:lang w:val="en-GB"/>
        </w:rPr>
        <w:t>ST</w:t>
      </w:r>
      <w:r w:rsidRPr="003519EB">
        <w:rPr>
          <w:lang w:val="en-GB"/>
        </w:rPr>
        <w:t xml:space="preserve">) based on mixed model analyses. In these models, population, family and plastic containers were random factors. Variance components were extracted from these analyses for each trait and used for estimating </w:t>
      </w:r>
      <w:r w:rsidRPr="003519EB">
        <w:rPr>
          <w:i/>
          <w:lang w:val="en-GB"/>
        </w:rPr>
        <w:t>Q</w:t>
      </w:r>
      <w:r w:rsidRPr="00560CEF">
        <w:rPr>
          <w:vertAlign w:val="subscript"/>
          <w:lang w:val="en-GB"/>
        </w:rPr>
        <w:t>ST</w:t>
      </w:r>
      <w:r w:rsidRPr="003519EB">
        <w:rPr>
          <w:lang w:val="en-GB"/>
        </w:rPr>
        <w:t xml:space="preserve"> using the following formula (Spitze, 1993): </w:t>
      </w:r>
      <w:r w:rsidRPr="003519EB">
        <w:rPr>
          <w:i/>
          <w:lang w:val="en-GB"/>
        </w:rPr>
        <w:t>Q</w:t>
      </w:r>
      <w:r w:rsidRPr="00560CEF">
        <w:rPr>
          <w:vertAlign w:val="subscript"/>
          <w:lang w:val="en-GB"/>
        </w:rPr>
        <w:t>ST</w:t>
      </w:r>
      <w:r w:rsidRPr="003519EB">
        <w:rPr>
          <w:lang w:val="en-GB"/>
        </w:rPr>
        <w:t> </w:t>
      </w:r>
      <w:r w:rsidRPr="003519EB">
        <w:rPr>
          <w:i/>
          <w:lang w:val="en-GB"/>
        </w:rPr>
        <w:t>=</w:t>
      </w:r>
      <w:r w:rsidRPr="003519EB">
        <w:rPr>
          <w:lang w:val="en-GB"/>
        </w:rPr>
        <w:t> </w:t>
      </w:r>
      <w:r w:rsidRPr="003519EB">
        <w:rPr>
          <w:i/>
          <w:lang w:val="en-GB"/>
        </w:rPr>
        <w:t>V</w:t>
      </w:r>
      <w:r w:rsidRPr="003519EB">
        <w:rPr>
          <w:vertAlign w:val="subscript"/>
          <w:lang w:val="en-GB"/>
        </w:rPr>
        <w:t>b</w:t>
      </w:r>
      <w:r w:rsidRPr="003519EB">
        <w:rPr>
          <w:lang w:val="en-GB"/>
        </w:rPr>
        <w:t xml:space="preserve"> </w:t>
      </w:r>
      <w:r w:rsidRPr="003519EB">
        <w:rPr>
          <w:i/>
          <w:lang w:val="en-GB"/>
        </w:rPr>
        <w:t>/ (V</w:t>
      </w:r>
      <w:r w:rsidRPr="003519EB">
        <w:rPr>
          <w:vertAlign w:val="subscript"/>
          <w:lang w:val="en-GB"/>
        </w:rPr>
        <w:t>b</w:t>
      </w:r>
      <w:r w:rsidRPr="003519EB">
        <w:rPr>
          <w:lang w:val="en-GB"/>
        </w:rPr>
        <w:t xml:space="preserve"> </w:t>
      </w:r>
      <w:r w:rsidRPr="003519EB">
        <w:rPr>
          <w:i/>
          <w:lang w:val="en-GB"/>
        </w:rPr>
        <w:t>+ </w:t>
      </w:r>
      <w:r w:rsidRPr="003519EB">
        <w:rPr>
          <w:lang w:val="en-GB"/>
        </w:rPr>
        <w:t xml:space="preserve">2 </w:t>
      </w:r>
      <w:r w:rsidRPr="003519EB">
        <w:rPr>
          <w:i/>
          <w:lang w:val="en-GB"/>
        </w:rPr>
        <w:t>h</w:t>
      </w:r>
      <w:r w:rsidRPr="003519EB">
        <w:rPr>
          <w:i/>
          <w:vertAlign w:val="superscript"/>
          <w:lang w:val="en-GB"/>
        </w:rPr>
        <w:t>2</w:t>
      </w:r>
      <w:r w:rsidRPr="003519EB">
        <w:rPr>
          <w:i/>
          <w:lang w:val="en-GB"/>
        </w:rPr>
        <w:t xml:space="preserve"> </w:t>
      </w:r>
      <w:ins w:id="211" w:author="Benoit Pujol" w:date="2020-04-15T12:08:00Z">
        <w:r w:rsidR="0007474B">
          <w:rPr>
            <w:i/>
            <w:lang w:val="en-GB"/>
          </w:rPr>
          <w:t>(</w:t>
        </w:r>
      </w:ins>
      <w:r w:rsidRPr="003519EB">
        <w:rPr>
          <w:i/>
          <w:lang w:val="en-GB"/>
        </w:rPr>
        <w:t>V</w:t>
      </w:r>
      <w:r w:rsidRPr="003519EB">
        <w:rPr>
          <w:vertAlign w:val="subscript"/>
          <w:lang w:val="en-GB"/>
        </w:rPr>
        <w:t>w</w:t>
      </w:r>
      <w:r w:rsidR="0007474B">
        <w:rPr>
          <w:vertAlign w:val="subscript"/>
          <w:lang w:val="en-GB"/>
        </w:rPr>
        <w:t xml:space="preserve"> </w:t>
      </w:r>
      <w:ins w:id="212" w:author="Benoit Pujol" w:date="2020-04-15T12:08:00Z">
        <w:r w:rsidR="0007474B">
          <w:rPr>
            <w:i/>
            <w:lang w:val="en-US"/>
          </w:rPr>
          <w:t xml:space="preserve">+ </w:t>
        </w:r>
        <w:r w:rsidR="0007474B" w:rsidRPr="00A45688">
          <w:rPr>
            <w:i/>
            <w:lang w:val="en-US"/>
          </w:rPr>
          <w:t>V</w:t>
        </w:r>
        <w:r w:rsidR="0007474B" w:rsidRPr="00A45688">
          <w:rPr>
            <w:vertAlign w:val="subscript"/>
            <w:lang w:val="en-US"/>
          </w:rPr>
          <w:t>res</w:t>
        </w:r>
      </w:ins>
      <w:r w:rsidRPr="003519EB">
        <w:rPr>
          <w:i/>
          <w:lang w:val="en-GB"/>
        </w:rPr>
        <w:t>)</w:t>
      </w:r>
      <w:ins w:id="213" w:author="Benoit Pujol" w:date="2020-04-15T12:08:00Z">
        <w:r w:rsidR="0007474B">
          <w:rPr>
            <w:i/>
            <w:lang w:val="en-GB"/>
          </w:rPr>
          <w:t>)</w:t>
        </w:r>
      </w:ins>
      <w:r w:rsidRPr="003519EB">
        <w:rPr>
          <w:i/>
          <w:lang w:val="en-GB"/>
        </w:rPr>
        <w:t xml:space="preserve"> </w:t>
      </w:r>
      <w:r w:rsidRPr="003519EB">
        <w:rPr>
          <w:lang w:val="en-GB"/>
        </w:rPr>
        <w:t xml:space="preserve">with </w:t>
      </w:r>
      <w:r w:rsidRPr="003519EB">
        <w:rPr>
          <w:i/>
          <w:lang w:val="en-GB"/>
        </w:rPr>
        <w:t>V</w:t>
      </w:r>
      <w:r w:rsidRPr="00560CEF">
        <w:rPr>
          <w:i/>
          <w:vertAlign w:val="subscript"/>
          <w:lang w:val="en-GB"/>
        </w:rPr>
        <w:t>b</w:t>
      </w:r>
      <w:r w:rsidRPr="003519EB">
        <w:rPr>
          <w:lang w:val="en-GB"/>
        </w:rPr>
        <w:t xml:space="preserve"> being the trait genetic variance among populations.</w:t>
      </w:r>
      <w:r w:rsidRPr="003519EB">
        <w:rPr>
          <w:i/>
          <w:lang w:val="en-GB"/>
        </w:rPr>
        <w:t xml:space="preserve"> h</w:t>
      </w:r>
      <w:r w:rsidRPr="003519EB">
        <w:rPr>
          <w:lang w:val="en-GB"/>
        </w:rPr>
        <w:t xml:space="preserve">² was calculated based on all the families and populations by subspecies. Here, no environmental sources of phenotypic variance due to the ecological conditions of the location of origin of populations could in theory bias </w:t>
      </w:r>
      <w:r w:rsidRPr="003519EB">
        <w:rPr>
          <w:i/>
          <w:color w:val="333333"/>
          <w:lang w:val="en-GB"/>
        </w:rPr>
        <w:t>Q</w:t>
      </w:r>
      <w:r w:rsidRPr="00560CEF">
        <w:rPr>
          <w:color w:val="333333"/>
          <w:vertAlign w:val="subscript"/>
          <w:lang w:val="en-GB"/>
        </w:rPr>
        <w:t>ST</w:t>
      </w:r>
      <w:r w:rsidRPr="003519EB">
        <w:rPr>
          <w:lang w:val="en-GB"/>
        </w:rPr>
        <w:t xml:space="preserve"> estimates because data was obtained from a common garden experiment (Pujol</w:t>
      </w:r>
      <w:ins w:id="214" w:author="Benoit Pujol" w:date="2020-05-11T16:00:00Z">
        <w:r w:rsidR="0035273C">
          <w:rPr>
            <w:lang w:val="en-GB"/>
          </w:rPr>
          <w:t xml:space="preserve"> </w:t>
        </w:r>
      </w:ins>
      <w:ins w:id="215" w:author="Benoit Pujol" w:date="2020-05-11T16:06:00Z">
        <w:r w:rsidR="00F15F26" w:rsidRPr="00F15F26">
          <w:rPr>
            <w:i/>
            <w:lang w:val="en-GB"/>
          </w:rPr>
          <w:t>et al</w:t>
        </w:r>
      </w:ins>
      <w:r w:rsidRPr="003519EB">
        <w:rPr>
          <w:lang w:val="en-GB"/>
        </w:rPr>
        <w:t xml:space="preserve">, </w:t>
      </w:r>
      <w:r w:rsidRPr="003519EB">
        <w:rPr>
          <w:lang w:val="en-GB"/>
        </w:rPr>
        <w:lastRenderedPageBreak/>
        <w:t xml:space="preserve">2008). When a variance component was non-significant, it was considered as null in further calculations. When necessary (as for population pairwise </w:t>
      </w:r>
      <w:r w:rsidRPr="003519EB">
        <w:rPr>
          <w:i/>
          <w:lang w:val="en-GB"/>
        </w:rPr>
        <w:t>Q</w:t>
      </w:r>
      <w:r w:rsidRPr="00560CEF">
        <w:rPr>
          <w:vertAlign w:val="subscript"/>
          <w:lang w:val="en-GB"/>
        </w:rPr>
        <w:t>ST</w:t>
      </w:r>
      <w:r w:rsidRPr="003519EB">
        <w:rPr>
          <w:lang w:val="en-GB"/>
        </w:rPr>
        <w:t xml:space="preserve"> calculation), data was </w:t>
      </w:r>
      <w:ins w:id="216" w:author="Utilisateur de Microsoft Office" w:date="2020-04-17T13:45:00Z">
        <w:r w:rsidR="00876A1C">
          <w:rPr>
            <w:lang w:val="en-GB"/>
          </w:rPr>
          <w:t>normalized</w:t>
        </w:r>
        <w:r w:rsidR="00876A1C" w:rsidRPr="003519EB">
          <w:rPr>
            <w:lang w:val="en-GB"/>
          </w:rPr>
          <w:t xml:space="preserve"> </w:t>
        </w:r>
      </w:ins>
      <w:r w:rsidRPr="003519EB">
        <w:rPr>
          <w:lang w:val="en-GB"/>
        </w:rPr>
        <w:t xml:space="preserve">by using a square root transformation. All variance components were estimated by using the linear mixed model approach implemented in the R package lme4 v. 1.1.17 (Bates </w:t>
      </w:r>
      <w:ins w:id="217" w:author="Benoit Pujol" w:date="2020-05-11T16:06:00Z">
        <w:r w:rsidR="00F15F26" w:rsidRPr="00F15F26">
          <w:rPr>
            <w:i/>
            <w:lang w:val="en-GB"/>
          </w:rPr>
          <w:t>et al</w:t>
        </w:r>
      </w:ins>
      <w:r w:rsidRPr="003519EB">
        <w:rPr>
          <w:lang w:val="en-GB"/>
        </w:rPr>
        <w:t xml:space="preserve">, 2015). Confidence intervals of </w:t>
      </w:r>
      <w:r w:rsidRPr="003519EB">
        <w:rPr>
          <w:i/>
          <w:color w:val="333333"/>
          <w:lang w:val="en-GB"/>
        </w:rPr>
        <w:t>Q</w:t>
      </w:r>
      <w:r w:rsidRPr="00560CEF">
        <w:rPr>
          <w:color w:val="333333"/>
          <w:vertAlign w:val="subscript"/>
          <w:lang w:val="en-GB"/>
        </w:rPr>
        <w:t>ST</w:t>
      </w:r>
      <w:r w:rsidRPr="003519EB">
        <w:rPr>
          <w:lang w:val="en-GB"/>
        </w:rPr>
        <w:t xml:space="preserve"> values were calculated following a parametric bootstrap method adapted from O’Hara and Merilä (2005). </w:t>
      </w:r>
    </w:p>
    <w:p w14:paraId="70AC52CC" w14:textId="77777777" w:rsidR="001448C6" w:rsidRPr="003519EB" w:rsidRDefault="001448C6">
      <w:pPr>
        <w:spacing w:line="480" w:lineRule="auto"/>
        <w:jc w:val="both"/>
        <w:rPr>
          <w:highlight w:val="yellow"/>
          <w:lang w:val="en-GB"/>
        </w:rPr>
      </w:pPr>
    </w:p>
    <w:p w14:paraId="1DF162E8" w14:textId="42E557D1" w:rsidR="001448C6" w:rsidRPr="003519EB" w:rsidRDefault="009F2BE0">
      <w:pPr>
        <w:spacing w:line="480" w:lineRule="auto"/>
        <w:jc w:val="both"/>
        <w:rPr>
          <w:i/>
          <w:lang w:val="en-GB"/>
        </w:rPr>
      </w:pPr>
      <w:r w:rsidRPr="003519EB">
        <w:rPr>
          <w:i/>
          <w:lang w:val="en-GB"/>
        </w:rPr>
        <w:t>Overall Q</w:t>
      </w:r>
      <w:r w:rsidRPr="00560CEF">
        <w:rPr>
          <w:vertAlign w:val="subscript"/>
          <w:lang w:val="en-GB"/>
        </w:rPr>
        <w:t>ST</w:t>
      </w:r>
      <w:r w:rsidRPr="003519EB">
        <w:rPr>
          <w:lang w:val="en-GB"/>
        </w:rPr>
        <w:t>-</w:t>
      </w:r>
      <w:r w:rsidRPr="003519EB">
        <w:rPr>
          <w:i/>
          <w:lang w:val="en-GB"/>
        </w:rPr>
        <w:t>F</w:t>
      </w:r>
      <w:r w:rsidRPr="00560CEF">
        <w:rPr>
          <w:vertAlign w:val="subscript"/>
          <w:lang w:val="en-GB"/>
        </w:rPr>
        <w:t>ST</w:t>
      </w:r>
      <w:r w:rsidRPr="00560CEF">
        <w:rPr>
          <w:lang w:val="en-GB"/>
        </w:rPr>
        <w:t xml:space="preserve"> </w:t>
      </w:r>
      <w:r w:rsidRPr="003519EB">
        <w:rPr>
          <w:i/>
          <w:lang w:val="en-GB"/>
        </w:rPr>
        <w:t>comparisons</w:t>
      </w:r>
    </w:p>
    <w:p w14:paraId="506C2F6E" w14:textId="4E87A4EC" w:rsidR="001448C6" w:rsidRPr="003519EB" w:rsidRDefault="009F2BE0">
      <w:pPr>
        <w:spacing w:line="480" w:lineRule="auto"/>
        <w:jc w:val="both"/>
        <w:rPr>
          <w:lang w:val="en-GB"/>
        </w:rPr>
      </w:pPr>
      <w:r w:rsidRPr="003519EB">
        <w:rPr>
          <w:lang w:val="en-GB"/>
        </w:rPr>
        <w:t xml:space="preserve">We compared overall </w:t>
      </w:r>
      <w:r w:rsidRPr="003519EB">
        <w:rPr>
          <w:i/>
          <w:lang w:val="en-GB"/>
        </w:rPr>
        <w:t>Q</w:t>
      </w:r>
      <w:r w:rsidRPr="00560CEF">
        <w:rPr>
          <w:vertAlign w:val="subscript"/>
          <w:lang w:val="en-GB"/>
        </w:rPr>
        <w:t>ST</w:t>
      </w:r>
      <w:r w:rsidRPr="003519EB">
        <w:rPr>
          <w:lang w:val="en-GB"/>
        </w:rPr>
        <w:t xml:space="preserve"> and </w:t>
      </w:r>
      <w:r w:rsidRPr="003519EB">
        <w:rPr>
          <w:i/>
          <w:lang w:val="en-GB"/>
        </w:rPr>
        <w:t>F</w:t>
      </w:r>
      <w:r w:rsidRPr="00560CEF">
        <w:rPr>
          <w:vertAlign w:val="subscript"/>
          <w:lang w:val="en-GB"/>
        </w:rPr>
        <w:t>ST</w:t>
      </w:r>
      <w:r w:rsidRPr="003519EB">
        <w:rPr>
          <w:lang w:val="en-GB"/>
        </w:rPr>
        <w:t xml:space="preserve"> for each trait to investigate if divergence was compatible with a scenario of genetic drift (overall </w:t>
      </w:r>
      <w:r w:rsidRPr="003519EB">
        <w:rPr>
          <w:i/>
          <w:lang w:val="en-GB"/>
        </w:rPr>
        <w:t>Q</w:t>
      </w:r>
      <w:r w:rsidRPr="00560CEF">
        <w:rPr>
          <w:vertAlign w:val="subscript"/>
          <w:lang w:val="en-GB"/>
        </w:rPr>
        <w:t>ST</w:t>
      </w:r>
      <w:r w:rsidRPr="003519EB">
        <w:rPr>
          <w:lang w:val="en-GB"/>
        </w:rPr>
        <w:t xml:space="preserve"> = </w:t>
      </w:r>
      <w:r w:rsidRPr="003519EB">
        <w:rPr>
          <w:i/>
          <w:lang w:val="en-GB"/>
        </w:rPr>
        <w:t>F</w:t>
      </w:r>
      <w:r w:rsidRPr="00560CEF">
        <w:rPr>
          <w:vertAlign w:val="subscript"/>
          <w:lang w:val="en-GB"/>
        </w:rPr>
        <w:t>ST</w:t>
      </w:r>
      <w:r w:rsidRPr="003519EB">
        <w:rPr>
          <w:lang w:val="en-GB"/>
        </w:rPr>
        <w:t xml:space="preserve">), or whether it was more likely explained by directional selection (overall </w:t>
      </w:r>
      <w:r w:rsidRPr="003519EB">
        <w:rPr>
          <w:i/>
          <w:lang w:val="en-GB"/>
        </w:rPr>
        <w:t>Q</w:t>
      </w:r>
      <w:r w:rsidRPr="00560CEF">
        <w:rPr>
          <w:vertAlign w:val="subscript"/>
          <w:lang w:val="en-GB"/>
        </w:rPr>
        <w:t>ST</w:t>
      </w:r>
      <w:r w:rsidRPr="003519EB">
        <w:rPr>
          <w:lang w:val="en-GB"/>
        </w:rPr>
        <w:t xml:space="preserve"> &gt; </w:t>
      </w:r>
      <w:r w:rsidRPr="003519EB">
        <w:rPr>
          <w:i/>
          <w:lang w:val="en-GB"/>
        </w:rPr>
        <w:t>F</w:t>
      </w:r>
      <w:r w:rsidRPr="00560CEF">
        <w:rPr>
          <w:vertAlign w:val="subscript"/>
          <w:lang w:val="en-GB"/>
        </w:rPr>
        <w:t>ST</w:t>
      </w:r>
      <w:r w:rsidRPr="003519EB">
        <w:rPr>
          <w:lang w:val="en-GB"/>
        </w:rPr>
        <w:t xml:space="preserve">) or by stabilizing selection (overall </w:t>
      </w:r>
      <w:r w:rsidRPr="003519EB">
        <w:rPr>
          <w:i/>
          <w:lang w:val="en-GB"/>
        </w:rPr>
        <w:t>Q</w:t>
      </w:r>
      <w:r w:rsidRPr="00560CEF">
        <w:rPr>
          <w:vertAlign w:val="subscript"/>
          <w:lang w:val="en-GB"/>
        </w:rPr>
        <w:t>ST</w:t>
      </w:r>
      <w:r w:rsidRPr="003519EB">
        <w:rPr>
          <w:lang w:val="en-GB"/>
        </w:rPr>
        <w:t xml:space="preserve"> &lt; </w:t>
      </w:r>
      <w:r w:rsidRPr="003519EB">
        <w:rPr>
          <w:i/>
          <w:lang w:val="en-GB"/>
        </w:rPr>
        <w:t>F</w:t>
      </w:r>
      <w:r w:rsidRPr="00560CEF">
        <w:rPr>
          <w:vertAlign w:val="subscript"/>
          <w:lang w:val="en-GB"/>
        </w:rPr>
        <w:t>ST</w:t>
      </w:r>
      <w:r w:rsidRPr="003519EB">
        <w:rPr>
          <w:lang w:val="en-GB"/>
        </w:rPr>
        <w:t xml:space="preserve">). Comparisons between overall </w:t>
      </w:r>
      <w:r w:rsidRPr="00822FD1">
        <w:rPr>
          <w:i/>
          <w:lang w:val="en-GB"/>
        </w:rPr>
        <w:t>Q</w:t>
      </w:r>
      <w:r w:rsidRPr="00560CEF">
        <w:rPr>
          <w:vertAlign w:val="subscript"/>
          <w:lang w:val="en-GB"/>
        </w:rPr>
        <w:t>ST</w:t>
      </w:r>
      <w:r w:rsidR="00EE73C8" w:rsidRPr="00EE73C8">
        <w:rPr>
          <w:lang w:val="en-GB"/>
        </w:rPr>
        <w:t xml:space="preserve"> </w:t>
      </w:r>
      <w:r w:rsidR="00EE73C8" w:rsidRPr="00BD00B0">
        <w:rPr>
          <w:lang w:val="en-GB"/>
        </w:rPr>
        <w:t>and</w:t>
      </w:r>
      <w:r w:rsidR="00EE73C8">
        <w:rPr>
          <w:vertAlign w:val="subscript"/>
          <w:lang w:val="en-GB"/>
        </w:rPr>
        <w:t xml:space="preserve"> </w:t>
      </w:r>
      <w:r w:rsidR="00EE73C8" w:rsidRPr="00BD00B0">
        <w:rPr>
          <w:i/>
          <w:lang w:val="en-GB"/>
        </w:rPr>
        <w:t>F</w:t>
      </w:r>
      <w:r w:rsidR="00EE73C8" w:rsidRPr="00560CEF">
        <w:rPr>
          <w:vertAlign w:val="subscript"/>
          <w:lang w:val="en-GB"/>
        </w:rPr>
        <w:t>ST</w:t>
      </w:r>
      <w:r w:rsidR="00EE73C8" w:rsidRPr="00BD00B0">
        <w:rPr>
          <w:lang w:val="en-GB"/>
        </w:rPr>
        <w:t xml:space="preserve"> </w:t>
      </w:r>
      <w:r w:rsidRPr="00EE73C8">
        <w:rPr>
          <w:lang w:val="en-GB"/>
        </w:rPr>
        <w:t xml:space="preserve">values were performed for each trait based on two methods: i) a comparison of confidence intervals, the </w:t>
      </w:r>
      <w:r w:rsidRPr="009D0D64">
        <w:rPr>
          <w:i/>
          <w:lang w:val="en-GB"/>
        </w:rPr>
        <w:t>Q</w:t>
      </w:r>
      <w:r w:rsidRPr="00560CEF">
        <w:rPr>
          <w:vertAlign w:val="subscript"/>
          <w:lang w:val="en-GB"/>
        </w:rPr>
        <w:t>ST</w:t>
      </w:r>
      <w:r w:rsidRPr="00EE73C8">
        <w:rPr>
          <w:lang w:val="en-GB"/>
        </w:rPr>
        <w:t xml:space="preserve"> is considered non significantly different from neutral differentiation when the confidence interval of the overall </w:t>
      </w:r>
      <w:r w:rsidRPr="009D0D64">
        <w:rPr>
          <w:i/>
          <w:lang w:val="en-GB"/>
        </w:rPr>
        <w:t>Q</w:t>
      </w:r>
      <w:r w:rsidRPr="00560CEF">
        <w:rPr>
          <w:vertAlign w:val="subscript"/>
          <w:lang w:val="en-GB"/>
        </w:rPr>
        <w:t>ST</w:t>
      </w:r>
      <w:r w:rsidRPr="003519EB">
        <w:rPr>
          <w:lang w:val="en-GB"/>
        </w:rPr>
        <w:t xml:space="preserve"> for a trait overlaps the mean </w:t>
      </w:r>
      <w:r w:rsidRPr="009D0D64">
        <w:rPr>
          <w:i/>
          <w:lang w:val="en-GB"/>
        </w:rPr>
        <w:t>F</w:t>
      </w:r>
      <w:r w:rsidRPr="003519EB">
        <w:rPr>
          <w:vertAlign w:val="subscript"/>
          <w:lang w:val="en-GB"/>
        </w:rPr>
        <w:t>ST</w:t>
      </w:r>
      <w:r w:rsidRPr="003519EB">
        <w:rPr>
          <w:lang w:val="en-GB"/>
        </w:rPr>
        <w:t xml:space="preserve"> value, ii) a bootstrapping method developed by Whitlock and Guillaume (2009). This </w:t>
      </w:r>
      <w:ins w:id="218" w:author="Utilisateur de Microsoft Office" w:date="2020-04-17T13:45:00Z">
        <w:r w:rsidR="00876A1C">
          <w:rPr>
            <w:lang w:val="en-GB"/>
          </w:rPr>
          <w:t>latter</w:t>
        </w:r>
        <w:r w:rsidR="00876A1C" w:rsidRPr="003519EB">
          <w:rPr>
            <w:lang w:val="en-GB"/>
          </w:rPr>
          <w:t xml:space="preserve"> </w:t>
        </w:r>
      </w:ins>
      <w:r w:rsidRPr="003519EB">
        <w:rPr>
          <w:lang w:val="en-GB"/>
        </w:rPr>
        <w:t xml:space="preserve">approach aims at comparing the observed difference between the overall </w:t>
      </w:r>
      <w:r w:rsidRPr="003519EB">
        <w:rPr>
          <w:i/>
          <w:lang w:val="en-GB"/>
        </w:rPr>
        <w:t>Q</w:t>
      </w:r>
      <w:r w:rsidRPr="00560CEF">
        <w:rPr>
          <w:vertAlign w:val="subscript"/>
          <w:lang w:val="en-GB"/>
        </w:rPr>
        <w:t>ST</w:t>
      </w:r>
      <w:r w:rsidRPr="003519EB">
        <w:rPr>
          <w:lang w:val="en-GB"/>
        </w:rPr>
        <w:t xml:space="preserve"> and the </w:t>
      </w:r>
      <w:r w:rsidRPr="003519EB">
        <w:rPr>
          <w:i/>
          <w:lang w:val="en-GB"/>
        </w:rPr>
        <w:t>F</w:t>
      </w:r>
      <w:r w:rsidRPr="00560CEF">
        <w:rPr>
          <w:vertAlign w:val="subscript"/>
          <w:lang w:val="en-GB"/>
        </w:rPr>
        <w:t>ST</w:t>
      </w:r>
      <w:r w:rsidRPr="00560CEF">
        <w:rPr>
          <w:lang w:val="en-GB"/>
        </w:rPr>
        <w:t xml:space="preserve"> </w:t>
      </w:r>
      <w:r w:rsidRPr="003519EB">
        <w:rPr>
          <w:lang w:val="en-GB"/>
        </w:rPr>
        <w:t xml:space="preserve">with the expected simulated distribution of this difference under a scenario of neutral evolution. We generated 100 000 bootstrap replicates of the expected </w:t>
      </w:r>
      <w:r w:rsidRPr="003519EB">
        <w:rPr>
          <w:i/>
          <w:lang w:val="en-GB"/>
        </w:rPr>
        <w:t>Q</w:t>
      </w:r>
      <w:r w:rsidRPr="00560CEF">
        <w:rPr>
          <w:vertAlign w:val="subscript"/>
          <w:lang w:val="en-GB"/>
        </w:rPr>
        <w:t>ST</w:t>
      </w:r>
      <w:r w:rsidRPr="003519EB">
        <w:rPr>
          <w:lang w:val="en-GB"/>
        </w:rPr>
        <w:t>-</w:t>
      </w:r>
      <w:r w:rsidRPr="003519EB">
        <w:rPr>
          <w:i/>
          <w:lang w:val="en-GB"/>
        </w:rPr>
        <w:t>F</w:t>
      </w:r>
      <w:r w:rsidRPr="00560CEF">
        <w:rPr>
          <w:vertAlign w:val="subscript"/>
          <w:lang w:val="en-GB"/>
        </w:rPr>
        <w:t xml:space="preserve">ST </w:t>
      </w:r>
      <w:r w:rsidRPr="003519EB">
        <w:rPr>
          <w:lang w:val="en-GB"/>
        </w:rPr>
        <w:t xml:space="preserve">difference under the neutrality hypothesis for each trait, and built the corresponding distribution. In this approach, </w:t>
      </w:r>
      <w:r w:rsidRPr="003519EB">
        <w:rPr>
          <w:i/>
          <w:lang w:val="en-GB"/>
        </w:rPr>
        <w:t>P</w:t>
      </w:r>
      <w:r w:rsidRPr="003519EB">
        <w:rPr>
          <w:lang w:val="en-GB"/>
        </w:rPr>
        <w:t xml:space="preserve"> values were estimated by assessing whether the observed value of the </w:t>
      </w:r>
      <w:r w:rsidRPr="003519EB">
        <w:rPr>
          <w:i/>
          <w:color w:val="333333"/>
          <w:lang w:val="en-GB"/>
        </w:rPr>
        <w:t>Q</w:t>
      </w:r>
      <w:r w:rsidRPr="00560CEF">
        <w:rPr>
          <w:color w:val="333333"/>
          <w:vertAlign w:val="subscript"/>
          <w:lang w:val="en-GB"/>
        </w:rPr>
        <w:t>ST</w:t>
      </w:r>
      <w:r w:rsidRPr="003519EB">
        <w:rPr>
          <w:color w:val="333333"/>
          <w:vertAlign w:val="subscript"/>
          <w:lang w:val="en-GB"/>
        </w:rPr>
        <w:t xml:space="preserve"> </w:t>
      </w:r>
      <w:r w:rsidRPr="003519EB">
        <w:rPr>
          <w:color w:val="333333"/>
          <w:lang w:val="en-GB"/>
        </w:rPr>
        <w:t>-</w:t>
      </w:r>
      <w:r w:rsidRPr="003519EB">
        <w:rPr>
          <w:i/>
          <w:color w:val="333333"/>
          <w:lang w:val="en-GB"/>
        </w:rPr>
        <w:t>F</w:t>
      </w:r>
      <w:r w:rsidRPr="00560CEF">
        <w:rPr>
          <w:color w:val="333333"/>
          <w:vertAlign w:val="subscript"/>
          <w:lang w:val="en-GB"/>
        </w:rPr>
        <w:t>ST</w:t>
      </w:r>
      <w:r w:rsidRPr="003519EB">
        <w:rPr>
          <w:lang w:val="en-GB"/>
        </w:rPr>
        <w:t xml:space="preserve"> difference overlapped its expected distribution under neutrality. We used the modification by Lind </w:t>
      </w:r>
      <w:ins w:id="219" w:author="Benoit Pujol" w:date="2020-05-11T16:06:00Z">
        <w:r w:rsidR="00F15F26" w:rsidRPr="00F15F26">
          <w:rPr>
            <w:i/>
            <w:lang w:val="en-GB"/>
          </w:rPr>
          <w:t>et al</w:t>
        </w:r>
      </w:ins>
      <w:r w:rsidRPr="003519EB">
        <w:rPr>
          <w:lang w:val="en-GB"/>
        </w:rPr>
        <w:t xml:space="preserve"> (2011) of the approach of Whitlock and Guillaume (2009) to estimate the variance components of the simulated values of the </w:t>
      </w:r>
      <w:r w:rsidRPr="003519EB">
        <w:rPr>
          <w:i/>
          <w:lang w:val="en-GB"/>
        </w:rPr>
        <w:t>Q</w:t>
      </w:r>
      <w:r w:rsidRPr="00560CEF">
        <w:rPr>
          <w:vertAlign w:val="subscript"/>
          <w:lang w:val="en-GB"/>
        </w:rPr>
        <w:t>ST</w:t>
      </w:r>
      <w:r w:rsidRPr="003519EB">
        <w:rPr>
          <w:lang w:val="en-GB"/>
        </w:rPr>
        <w:t>-</w:t>
      </w:r>
      <w:r w:rsidRPr="003519EB">
        <w:rPr>
          <w:i/>
          <w:lang w:val="en-GB"/>
        </w:rPr>
        <w:t>F</w:t>
      </w:r>
      <w:r w:rsidRPr="00560CEF">
        <w:rPr>
          <w:vertAlign w:val="subscript"/>
          <w:lang w:val="en-GB"/>
        </w:rPr>
        <w:t>ST</w:t>
      </w:r>
      <w:r w:rsidRPr="003519EB">
        <w:rPr>
          <w:vertAlign w:val="subscript"/>
          <w:lang w:val="en-GB"/>
        </w:rPr>
        <w:t xml:space="preserve"> </w:t>
      </w:r>
      <w:r w:rsidRPr="003519EB">
        <w:rPr>
          <w:lang w:val="en-GB"/>
        </w:rPr>
        <w:t xml:space="preserve">difference. </w:t>
      </w:r>
    </w:p>
    <w:p w14:paraId="61645DEF" w14:textId="77777777" w:rsidR="001448C6" w:rsidRPr="003519EB" w:rsidRDefault="001448C6">
      <w:pPr>
        <w:spacing w:line="480" w:lineRule="auto"/>
        <w:jc w:val="both"/>
        <w:rPr>
          <w:i/>
          <w:lang w:val="en-GB"/>
        </w:rPr>
      </w:pPr>
    </w:p>
    <w:p w14:paraId="627484E5" w14:textId="77777777" w:rsidR="001448C6" w:rsidRPr="003519EB" w:rsidRDefault="009F2BE0">
      <w:pPr>
        <w:spacing w:line="480" w:lineRule="auto"/>
        <w:jc w:val="both"/>
        <w:rPr>
          <w:i/>
          <w:lang w:val="en-GB"/>
        </w:rPr>
      </w:pPr>
      <w:r w:rsidRPr="003519EB">
        <w:rPr>
          <w:i/>
          <w:lang w:val="en-GB"/>
        </w:rPr>
        <w:t>Mantel tests</w:t>
      </w:r>
    </w:p>
    <w:p w14:paraId="4DC10234" w14:textId="3997AF4E" w:rsidR="001448C6" w:rsidRPr="00D82ECE" w:rsidRDefault="009F2BE0">
      <w:pPr>
        <w:spacing w:line="480" w:lineRule="auto"/>
        <w:jc w:val="both"/>
        <w:rPr>
          <w:b/>
          <w:lang w:val="en-GB"/>
        </w:rPr>
      </w:pPr>
      <w:r w:rsidRPr="003519EB">
        <w:rPr>
          <w:lang w:val="en-GB"/>
        </w:rPr>
        <w:lastRenderedPageBreak/>
        <w:t xml:space="preserve">Mantel tests (Mantel, 1967) were used to </w:t>
      </w:r>
      <w:r w:rsidR="002107F8" w:rsidRPr="003519EB">
        <w:rPr>
          <w:lang w:val="en-GB"/>
        </w:rPr>
        <w:t>analyse</w:t>
      </w:r>
      <w:r w:rsidRPr="003519EB">
        <w:rPr>
          <w:lang w:val="en-GB"/>
        </w:rPr>
        <w:t xml:space="preserve"> correlations between geographic distances, environmental distances (altitudinal), neutral genetic differentiation (population pairwise </w:t>
      </w:r>
      <w:r w:rsidRPr="003519EB">
        <w:rPr>
          <w:i/>
          <w:lang w:val="en-GB"/>
        </w:rPr>
        <w:t>F</w:t>
      </w:r>
      <w:r w:rsidRPr="00560CEF">
        <w:rPr>
          <w:vertAlign w:val="subscript"/>
          <w:lang w:val="en-GB"/>
        </w:rPr>
        <w:t>ST</w:t>
      </w:r>
      <w:r w:rsidRPr="003519EB">
        <w:rPr>
          <w:lang w:val="en-GB"/>
        </w:rPr>
        <w:t xml:space="preserve">), and quantitative genetic differentiation (population pairwise </w:t>
      </w:r>
      <w:r w:rsidRPr="003519EB">
        <w:rPr>
          <w:i/>
          <w:lang w:val="en-GB"/>
        </w:rPr>
        <w:t>Q</w:t>
      </w:r>
      <w:r w:rsidRPr="00560CEF">
        <w:rPr>
          <w:vertAlign w:val="subscript"/>
          <w:lang w:val="en-GB"/>
        </w:rPr>
        <w:t>ST</w:t>
      </w:r>
      <w:r w:rsidRPr="003519EB">
        <w:rPr>
          <w:lang w:val="en-GB"/>
        </w:rPr>
        <w:t xml:space="preserve">). </w:t>
      </w:r>
      <w:ins w:id="220" w:author="Utilisateur de Microsoft Office" w:date="2020-04-22T15:03:00Z">
        <w:r w:rsidR="00595D93">
          <w:rPr>
            <w:lang w:val="en-GB"/>
          </w:rPr>
          <w:t xml:space="preserve">They were run separately for each subspecies. </w:t>
        </w:r>
      </w:ins>
      <w:r w:rsidRPr="003519EB">
        <w:rPr>
          <w:lang w:val="en-GB"/>
        </w:rPr>
        <w:t xml:space="preserve">First, a correlation test between population pairwise </w:t>
      </w:r>
      <w:r w:rsidRPr="003519EB">
        <w:rPr>
          <w:i/>
          <w:lang w:val="en-GB"/>
        </w:rPr>
        <w:t>F</w:t>
      </w:r>
      <w:r w:rsidRPr="003519EB">
        <w:rPr>
          <w:vertAlign w:val="subscript"/>
          <w:lang w:val="en-GB"/>
        </w:rPr>
        <w:t>ST</w:t>
      </w:r>
      <w:r w:rsidRPr="003519EB">
        <w:rPr>
          <w:lang w:val="en-GB"/>
        </w:rPr>
        <w:t xml:space="preserve"> and population pairwise geographic distance matrices was performed to test for an isolation by distance relationship. Second, a correlation test between population pairwise </w:t>
      </w:r>
      <w:r w:rsidRPr="003519EB">
        <w:rPr>
          <w:i/>
          <w:lang w:val="en-GB"/>
        </w:rPr>
        <w:t>F</w:t>
      </w:r>
      <w:r w:rsidRPr="003519EB">
        <w:rPr>
          <w:vertAlign w:val="subscript"/>
          <w:lang w:val="en-GB"/>
        </w:rPr>
        <w:t>ST</w:t>
      </w:r>
      <w:r w:rsidRPr="003519EB">
        <w:rPr>
          <w:lang w:val="en-GB"/>
        </w:rPr>
        <w:t xml:space="preserve"> and population pairwise </w:t>
      </w:r>
      <w:r w:rsidRPr="003519EB">
        <w:rPr>
          <w:i/>
          <w:lang w:val="en-GB"/>
        </w:rPr>
        <w:t>Q</w:t>
      </w:r>
      <w:r w:rsidRPr="003519EB">
        <w:rPr>
          <w:vertAlign w:val="subscript"/>
          <w:lang w:val="en-GB"/>
        </w:rPr>
        <w:t>ST</w:t>
      </w:r>
      <w:r w:rsidRPr="003519EB">
        <w:rPr>
          <w:lang w:val="en-GB"/>
        </w:rPr>
        <w:t xml:space="preserve"> was performed for each trait to test if neutral genetic differentiation explained divergence in quantitative traits. Third, a correlation test between population pairwise </w:t>
      </w:r>
      <w:r w:rsidRPr="003519EB">
        <w:rPr>
          <w:i/>
          <w:lang w:val="en-GB"/>
        </w:rPr>
        <w:t>Q</w:t>
      </w:r>
      <w:r w:rsidRPr="003519EB">
        <w:rPr>
          <w:vertAlign w:val="subscript"/>
          <w:lang w:val="en-GB"/>
        </w:rPr>
        <w:t>ST</w:t>
      </w:r>
      <w:r w:rsidRPr="003519EB">
        <w:rPr>
          <w:lang w:val="en-GB"/>
        </w:rPr>
        <w:t xml:space="preserve"> and population pairwise altitudinal differences was performed for each trait to test whether divergence in quantitative traits was related to altitudinal differences</w:t>
      </w:r>
      <w:ins w:id="221" w:author="Utilisateur de Microsoft Office" w:date="2020-04-22T14:15:00Z">
        <w:r w:rsidR="007D0CBE">
          <w:rPr>
            <w:lang w:val="en-GB"/>
          </w:rPr>
          <w:t>.</w:t>
        </w:r>
      </w:ins>
      <w:ins w:id="222" w:author="Utilisateur de Microsoft Office" w:date="2020-04-22T14:14:00Z">
        <w:r w:rsidR="007D0CBE" w:rsidRPr="003519EB">
          <w:rPr>
            <w:lang w:val="en-GB"/>
          </w:rPr>
          <w:t xml:space="preserve"> </w:t>
        </w:r>
      </w:ins>
      <w:r w:rsidRPr="003519EB">
        <w:rPr>
          <w:lang w:val="en-GB"/>
        </w:rPr>
        <w:t xml:space="preserve">Finally, we conducted partial mantel tests to test for the association between population pairwise </w:t>
      </w:r>
      <w:r w:rsidRPr="003519EB">
        <w:rPr>
          <w:i/>
          <w:lang w:val="en-GB"/>
        </w:rPr>
        <w:t>Q</w:t>
      </w:r>
      <w:r w:rsidRPr="003519EB">
        <w:rPr>
          <w:vertAlign w:val="subscript"/>
          <w:lang w:val="en-GB"/>
        </w:rPr>
        <w:t>ST</w:t>
      </w:r>
      <w:r w:rsidRPr="003519EB">
        <w:rPr>
          <w:lang w:val="en-GB"/>
        </w:rPr>
        <w:t xml:space="preserve"> and population pairwise altitude differences while controlling for neutral genetic differentiation (</w:t>
      </w:r>
      <w:r w:rsidRPr="003519EB">
        <w:rPr>
          <w:i/>
          <w:lang w:val="en-GB"/>
        </w:rPr>
        <w:t>F</w:t>
      </w:r>
      <w:r w:rsidRPr="003519EB">
        <w:rPr>
          <w:vertAlign w:val="subscript"/>
          <w:lang w:val="en-GB"/>
        </w:rPr>
        <w:t>ST</w:t>
      </w:r>
      <w:r w:rsidRPr="003519EB">
        <w:rPr>
          <w:lang w:val="en-GB"/>
        </w:rPr>
        <w:t>). All mantel and partial mantel tests were performed in R, with a significance</w:t>
      </w:r>
      <w:ins w:id="223" w:author="Benoit Pujol" w:date="2020-05-11T16:09:00Z">
        <w:r w:rsidR="00F15F26">
          <w:rPr>
            <w:lang w:val="en-GB"/>
          </w:rPr>
          <w:t xml:space="preserve"> threshold</w:t>
        </w:r>
      </w:ins>
      <w:r w:rsidRPr="003519EB">
        <w:rPr>
          <w:lang w:val="en-GB"/>
        </w:rPr>
        <w:t xml:space="preserve"> α=0.05, using the vegan package (Oksanen </w:t>
      </w:r>
      <w:ins w:id="224" w:author="Benoit Pujol" w:date="2020-05-11T16:06:00Z">
        <w:r w:rsidR="00F15F26" w:rsidRPr="00F15F26">
          <w:rPr>
            <w:i/>
            <w:lang w:val="en-GB"/>
          </w:rPr>
          <w:t>et al</w:t>
        </w:r>
      </w:ins>
      <w:r w:rsidRPr="008A5463">
        <w:rPr>
          <w:lang w:val="en-GB"/>
        </w:rPr>
        <w:t>, 2009).</w:t>
      </w:r>
      <w:r w:rsidR="00103641">
        <w:rPr>
          <w:lang w:val="en-GB"/>
        </w:rPr>
        <w:t xml:space="preserve"> </w:t>
      </w:r>
      <w:r w:rsidRPr="004B5108">
        <w:rPr>
          <w:lang w:val="en-GB"/>
        </w:rPr>
        <w:br w:type="page"/>
      </w:r>
    </w:p>
    <w:p w14:paraId="007E5C90" w14:textId="77777777" w:rsidR="001448C6" w:rsidRPr="003519EB" w:rsidRDefault="009F2BE0">
      <w:pPr>
        <w:spacing w:line="480" w:lineRule="auto"/>
        <w:jc w:val="both"/>
        <w:rPr>
          <w:b/>
          <w:lang w:val="en-GB"/>
        </w:rPr>
      </w:pPr>
      <w:r w:rsidRPr="003519EB">
        <w:rPr>
          <w:b/>
          <w:lang w:val="en-GB"/>
        </w:rPr>
        <w:lastRenderedPageBreak/>
        <w:t>RESULTS</w:t>
      </w:r>
    </w:p>
    <w:p w14:paraId="0AB1A15C" w14:textId="77777777" w:rsidR="001448C6" w:rsidRPr="003519EB" w:rsidRDefault="009F2BE0">
      <w:pPr>
        <w:spacing w:line="480" w:lineRule="auto"/>
        <w:jc w:val="both"/>
        <w:rPr>
          <w:lang w:val="en-GB"/>
        </w:rPr>
      </w:pPr>
      <w:r w:rsidRPr="003519EB">
        <w:rPr>
          <w:b/>
          <w:lang w:val="en-GB"/>
        </w:rPr>
        <w:t>Phenotypic differentiation between subspecies and populations</w:t>
      </w:r>
    </w:p>
    <w:p w14:paraId="0B2322E1" w14:textId="5E00085E" w:rsidR="001448C6" w:rsidRPr="00EE73C8" w:rsidRDefault="009F2BE0">
      <w:pPr>
        <w:spacing w:line="480" w:lineRule="auto"/>
        <w:jc w:val="both"/>
        <w:rPr>
          <w:lang w:val="en-GB"/>
        </w:rPr>
      </w:pPr>
      <w:r w:rsidRPr="003519EB">
        <w:rPr>
          <w:lang w:val="en-GB"/>
        </w:rPr>
        <w:t xml:space="preserve">The two subspecies - </w:t>
      </w:r>
      <w:r w:rsidRPr="003519EB">
        <w:rPr>
          <w:i/>
          <w:lang w:val="en-GB"/>
        </w:rPr>
        <w:t>A. m. pseudomajus</w:t>
      </w:r>
      <w:r w:rsidRPr="003519EB">
        <w:rPr>
          <w:lang w:val="en-GB"/>
        </w:rPr>
        <w:t xml:space="preserve"> and </w:t>
      </w:r>
      <w:r w:rsidRPr="003519EB">
        <w:rPr>
          <w:i/>
          <w:lang w:val="en-GB"/>
        </w:rPr>
        <w:t xml:space="preserve">A. m. striatum </w:t>
      </w:r>
      <w:r w:rsidRPr="003519EB">
        <w:rPr>
          <w:lang w:val="en-GB"/>
        </w:rPr>
        <w:t xml:space="preserve">- </w:t>
      </w:r>
      <w:ins w:id="225" w:author="Utilisateur de Microsoft Office" w:date="2020-04-22T15:38:00Z">
        <w:r w:rsidR="0049687C">
          <w:rPr>
            <w:lang w:val="en-GB"/>
          </w:rPr>
          <w:t>showed</w:t>
        </w:r>
        <w:r w:rsidR="0049687C" w:rsidRPr="003519EB">
          <w:rPr>
            <w:lang w:val="en-GB"/>
          </w:rPr>
          <w:t xml:space="preserve"> </w:t>
        </w:r>
      </w:ins>
      <w:r w:rsidRPr="003519EB">
        <w:rPr>
          <w:lang w:val="en-GB"/>
        </w:rPr>
        <w:t>significant differen</w:t>
      </w:r>
      <w:ins w:id="226" w:author="Utilisateur de Microsoft Office" w:date="2020-04-22T15:38:00Z">
        <w:r w:rsidR="0049687C">
          <w:rPr>
            <w:lang w:val="en-GB"/>
          </w:rPr>
          <w:t>ces</w:t>
        </w:r>
      </w:ins>
      <w:r w:rsidRPr="003519EB">
        <w:rPr>
          <w:lang w:val="en-GB"/>
        </w:rPr>
        <w:t xml:space="preserve"> </w:t>
      </w:r>
      <w:ins w:id="227" w:author="Utilisateur de Microsoft Office" w:date="2020-04-22T15:38:00Z">
        <w:r w:rsidR="0049687C">
          <w:rPr>
            <w:lang w:val="en-GB"/>
          </w:rPr>
          <w:t>on</w:t>
        </w:r>
        <w:r w:rsidR="0049687C" w:rsidRPr="003519EB">
          <w:rPr>
            <w:lang w:val="en-GB"/>
          </w:rPr>
          <w:t xml:space="preserve"> </w:t>
        </w:r>
      </w:ins>
      <w:r w:rsidRPr="003519EB">
        <w:rPr>
          <w:lang w:val="en-GB"/>
        </w:rPr>
        <w:t xml:space="preserve">several phenotypic traits (Table 1 a, Figure S2). When grown in a common garden, plants of </w:t>
      </w:r>
      <w:r w:rsidRPr="003519EB">
        <w:rPr>
          <w:i/>
          <w:lang w:val="en-GB"/>
        </w:rPr>
        <w:t>A. m. pseudomajus</w:t>
      </w:r>
      <w:r w:rsidRPr="003519EB">
        <w:rPr>
          <w:lang w:val="en-GB"/>
        </w:rPr>
        <w:t xml:space="preserve"> were on average taller, with more branches and nodes than plants from </w:t>
      </w:r>
      <w:r w:rsidRPr="003519EB">
        <w:rPr>
          <w:i/>
          <w:lang w:val="en-GB"/>
        </w:rPr>
        <w:t>A. m striatum</w:t>
      </w:r>
      <w:r w:rsidRPr="003519EB">
        <w:rPr>
          <w:lang w:val="en-GB"/>
        </w:rPr>
        <w:t xml:space="preserve">. </w:t>
      </w:r>
      <w:ins w:id="228" w:author="Utilisateur de Microsoft Office" w:date="2020-04-22T15:38:00Z">
        <w:r w:rsidR="0049687C">
          <w:rPr>
            <w:lang w:val="en-GB"/>
          </w:rPr>
          <w:t xml:space="preserve">However, these subspecies germinated on average at the same time, and showed similar </w:t>
        </w:r>
      </w:ins>
      <w:r w:rsidRPr="003519EB">
        <w:rPr>
          <w:lang w:val="en-GB"/>
        </w:rPr>
        <w:t>internode length and SLA.</w:t>
      </w:r>
      <w:r w:rsidR="00286F99">
        <w:rPr>
          <w:lang w:val="en-GB"/>
        </w:rPr>
        <w:t xml:space="preserve"> </w:t>
      </w:r>
      <w:ins w:id="229" w:author="Utilisateur de Microsoft Office" w:date="2020-04-22T15:39:00Z">
        <w:r w:rsidR="0049687C">
          <w:rPr>
            <w:lang w:val="en-GB"/>
          </w:rPr>
          <w:t>Phenotypic d</w:t>
        </w:r>
      </w:ins>
      <w:r w:rsidRPr="003519EB">
        <w:rPr>
          <w:lang w:val="en-GB"/>
        </w:rPr>
        <w:t xml:space="preserve">ifferentiation between subspecies (c. </w:t>
      </w:r>
      <w:ins w:id="230" w:author="Utilisateur de Microsoft Office" w:date="2020-04-27T18:15:00Z">
        <w:r w:rsidR="00836D06">
          <w:rPr>
            <w:lang w:val="en-GB"/>
          </w:rPr>
          <w:t>1.9</w:t>
        </w:r>
      </w:ins>
      <w:r w:rsidRPr="003519EB">
        <w:rPr>
          <w:lang w:val="en-GB"/>
        </w:rPr>
        <w:t xml:space="preserve"> %) was lower than among populations (c. </w:t>
      </w:r>
      <w:ins w:id="231" w:author="Utilisateur de Microsoft Office" w:date="2020-04-27T18:14:00Z">
        <w:r w:rsidR="00836D06">
          <w:rPr>
            <w:lang w:val="en-GB"/>
          </w:rPr>
          <w:t>13</w:t>
        </w:r>
      </w:ins>
      <w:ins w:id="232" w:author="Utilisateur de Microsoft Office" w:date="2020-04-27T18:15:00Z">
        <w:r w:rsidR="00836D06">
          <w:rPr>
            <w:lang w:val="en-GB"/>
          </w:rPr>
          <w:t>.</w:t>
        </w:r>
      </w:ins>
      <w:ins w:id="233" w:author="Utilisateur de Microsoft Office" w:date="2020-04-27T18:14:00Z">
        <w:r w:rsidR="00F80095">
          <w:rPr>
            <w:lang w:val="en-GB"/>
          </w:rPr>
          <w:t>7</w:t>
        </w:r>
      </w:ins>
      <w:r w:rsidRPr="00BB2C67">
        <w:rPr>
          <w:lang w:val="en-GB"/>
        </w:rPr>
        <w:t xml:space="preserve"> %, see </w:t>
      </w:r>
      <w:r w:rsidR="00EE73C8">
        <w:rPr>
          <w:lang w:val="en-GB"/>
        </w:rPr>
        <w:t xml:space="preserve">mean </w:t>
      </w:r>
      <w:r w:rsidRPr="00EE73C8">
        <w:rPr>
          <w:lang w:val="en-GB"/>
        </w:rPr>
        <w:t xml:space="preserve">R² in Table 1 a). </w:t>
      </w:r>
      <w:ins w:id="234" w:author="Utilisateur de Microsoft Office" w:date="2020-04-22T15:39:00Z">
        <w:r w:rsidR="0049687C">
          <w:rPr>
            <w:lang w:val="en-GB"/>
          </w:rPr>
          <w:t xml:space="preserve">For each subspecies, </w:t>
        </w:r>
      </w:ins>
      <w:ins w:id="235" w:author="Utilisateur de Microsoft Office" w:date="2020-04-22T15:40:00Z">
        <w:r w:rsidR="0049687C">
          <w:rPr>
            <w:lang w:val="en-GB"/>
          </w:rPr>
          <w:t>m</w:t>
        </w:r>
      </w:ins>
      <w:r w:rsidRPr="00EE73C8">
        <w:rPr>
          <w:lang w:val="en-GB"/>
        </w:rPr>
        <w:t xml:space="preserve">ost of the traits showed a phenotypic divergence among populations (see LRT in Table 1 b). Germination date was the only trait that showed no significant difference among populations of </w:t>
      </w:r>
      <w:r w:rsidRPr="00EE73C8">
        <w:rPr>
          <w:i/>
          <w:lang w:val="en-GB"/>
        </w:rPr>
        <w:t>A. m. pseudomajus</w:t>
      </w:r>
      <w:r w:rsidRPr="00EE73C8">
        <w:rPr>
          <w:lang w:val="en-GB"/>
        </w:rPr>
        <w:t xml:space="preserve"> (see LRT in Table 1 b). </w:t>
      </w:r>
    </w:p>
    <w:p w14:paraId="5DFDB8D9" w14:textId="77777777" w:rsidR="001448C6" w:rsidRPr="003519EB" w:rsidRDefault="001448C6">
      <w:pPr>
        <w:spacing w:line="480" w:lineRule="auto"/>
        <w:jc w:val="both"/>
        <w:rPr>
          <w:lang w:val="en-GB"/>
        </w:rPr>
      </w:pPr>
    </w:p>
    <w:p w14:paraId="69A955FD" w14:textId="77777777" w:rsidR="001448C6" w:rsidRPr="003519EB" w:rsidRDefault="009F2BE0">
      <w:pPr>
        <w:spacing w:line="480" w:lineRule="auto"/>
        <w:jc w:val="both"/>
        <w:rPr>
          <w:b/>
          <w:lang w:val="en-GB"/>
        </w:rPr>
      </w:pPr>
      <w:r w:rsidRPr="003519EB">
        <w:rPr>
          <w:b/>
          <w:lang w:val="en-GB"/>
        </w:rPr>
        <w:t>Neutral genetic differentiation</w:t>
      </w:r>
    </w:p>
    <w:p w14:paraId="6E5A5C37" w14:textId="29455669" w:rsidR="001448C6" w:rsidRPr="002E280C" w:rsidRDefault="009F2BE0">
      <w:pPr>
        <w:spacing w:line="480" w:lineRule="auto"/>
        <w:jc w:val="both"/>
        <w:rPr>
          <w:lang w:val="en-GB"/>
        </w:rPr>
      </w:pPr>
      <w:r w:rsidRPr="003519EB">
        <w:rPr>
          <w:lang w:val="en-GB"/>
        </w:rPr>
        <w:t xml:space="preserve">Population neutral genetic differentiation was low but significant. Overall </w:t>
      </w:r>
      <w:r w:rsidRPr="003519EB">
        <w:rPr>
          <w:i/>
          <w:lang w:val="en-GB"/>
        </w:rPr>
        <w:t>F</w:t>
      </w:r>
      <w:r w:rsidRPr="00560CEF">
        <w:rPr>
          <w:vertAlign w:val="subscript"/>
          <w:lang w:val="en-GB"/>
        </w:rPr>
        <w:t>ST</w:t>
      </w:r>
      <w:r w:rsidRPr="003519EB">
        <w:rPr>
          <w:lang w:val="en-GB"/>
        </w:rPr>
        <w:t xml:space="preserve"> among populations of</w:t>
      </w:r>
      <w:r w:rsidRPr="003519EB">
        <w:rPr>
          <w:i/>
          <w:lang w:val="en-GB"/>
        </w:rPr>
        <w:t xml:space="preserve"> A. m. pseudomajus</w:t>
      </w:r>
      <w:r w:rsidRPr="003519EB">
        <w:rPr>
          <w:lang w:val="en-GB"/>
        </w:rPr>
        <w:t xml:space="preserve"> was 0.109 (P &lt; 0.001), and ranged from 0.06 to 0.159 across population pairs (see Table S2, </w:t>
      </w:r>
      <w:r w:rsidR="00BB2C67">
        <w:rPr>
          <w:lang w:val="en-GB"/>
        </w:rPr>
        <w:t xml:space="preserve">and </w:t>
      </w:r>
      <w:r w:rsidR="00BB2C67" w:rsidRPr="00BD00B0">
        <w:rPr>
          <w:lang w:val="en-GB"/>
        </w:rPr>
        <w:t xml:space="preserve">see Pujol </w:t>
      </w:r>
      <w:ins w:id="236" w:author="Benoit Pujol" w:date="2020-05-11T16:06:00Z">
        <w:r w:rsidR="00F15F26" w:rsidRPr="00F15F26">
          <w:rPr>
            <w:i/>
            <w:lang w:val="en-GB"/>
          </w:rPr>
          <w:t>et al</w:t>
        </w:r>
      </w:ins>
      <w:r w:rsidR="00BB2C67" w:rsidRPr="00BD00B0">
        <w:rPr>
          <w:lang w:val="en-GB"/>
        </w:rPr>
        <w:t>, 2017</w:t>
      </w:r>
      <w:r w:rsidR="00BB2C67">
        <w:rPr>
          <w:lang w:val="en-GB"/>
        </w:rPr>
        <w:t xml:space="preserve"> </w:t>
      </w:r>
      <w:r w:rsidRPr="00BB2C67">
        <w:rPr>
          <w:lang w:val="en-GB"/>
        </w:rPr>
        <w:t xml:space="preserve">for more details on population pairwise neutral genetic differentiation). </w:t>
      </w:r>
      <w:r w:rsidRPr="00BB2C67">
        <w:rPr>
          <w:i/>
          <w:lang w:val="en-GB"/>
        </w:rPr>
        <w:t>F</w:t>
      </w:r>
      <w:r w:rsidRPr="00560CEF">
        <w:rPr>
          <w:vertAlign w:val="subscript"/>
          <w:lang w:val="en-GB"/>
        </w:rPr>
        <w:t>ST</w:t>
      </w:r>
      <w:r w:rsidRPr="00BB2C67">
        <w:rPr>
          <w:lang w:val="en-GB"/>
        </w:rPr>
        <w:t xml:space="preserve"> among populations of </w:t>
      </w:r>
      <w:r w:rsidRPr="00BB2C67">
        <w:rPr>
          <w:i/>
          <w:lang w:val="en-GB"/>
        </w:rPr>
        <w:t>A. m. striatum</w:t>
      </w:r>
      <w:r w:rsidRPr="00BB2C67">
        <w:rPr>
          <w:lang w:val="en-GB"/>
        </w:rPr>
        <w:t xml:space="preserve"> was 0.097 (P &lt; 0.001), and ranged from 0.055 to 0.131 (Table S2).</w:t>
      </w:r>
      <w:r w:rsidR="00286F99">
        <w:rPr>
          <w:lang w:val="en-GB"/>
        </w:rPr>
        <w:t xml:space="preserve"> </w:t>
      </w:r>
      <w:r w:rsidRPr="00BB2C67">
        <w:rPr>
          <w:lang w:val="en-GB"/>
        </w:rPr>
        <w:t xml:space="preserve">There was no significant relationship between population pairwise </w:t>
      </w:r>
      <w:r w:rsidRPr="00822FD1">
        <w:rPr>
          <w:i/>
          <w:lang w:val="en-GB"/>
        </w:rPr>
        <w:t>F</w:t>
      </w:r>
      <w:r w:rsidRPr="00560CEF">
        <w:rPr>
          <w:vertAlign w:val="subscript"/>
          <w:lang w:val="en-GB"/>
        </w:rPr>
        <w:t>ST</w:t>
      </w:r>
      <w:r w:rsidRPr="00560CEF">
        <w:rPr>
          <w:lang w:val="en-GB"/>
        </w:rPr>
        <w:t xml:space="preserve"> </w:t>
      </w:r>
      <w:r w:rsidRPr="00EE73C8">
        <w:rPr>
          <w:lang w:val="en-GB"/>
        </w:rPr>
        <w:t>and population pairwise geographic distance</w:t>
      </w:r>
      <w:ins w:id="237" w:author="Utilisateur de Microsoft Office" w:date="2020-05-06T17:31:00Z">
        <w:r w:rsidR="009B3E58">
          <w:rPr>
            <w:lang w:val="en-GB"/>
          </w:rPr>
          <w:t xml:space="preserve">, or </w:t>
        </w:r>
        <w:r w:rsidR="009E1EC0">
          <w:rPr>
            <w:lang w:val="en-GB"/>
          </w:rPr>
          <w:t>between population pairwise</w:t>
        </w:r>
        <w:r w:rsidR="009E1EC0" w:rsidRPr="009E1EC0">
          <w:rPr>
            <w:i/>
            <w:lang w:val="en-GB"/>
          </w:rPr>
          <w:t xml:space="preserve"> </w:t>
        </w:r>
        <w:r w:rsidR="009E1EC0" w:rsidRPr="00822FD1">
          <w:rPr>
            <w:i/>
            <w:lang w:val="en-GB"/>
          </w:rPr>
          <w:t>F</w:t>
        </w:r>
        <w:r w:rsidR="009E1EC0" w:rsidRPr="00560CEF">
          <w:rPr>
            <w:vertAlign w:val="subscript"/>
            <w:lang w:val="en-GB"/>
          </w:rPr>
          <w:t>ST</w:t>
        </w:r>
        <w:r w:rsidR="009E1EC0">
          <w:rPr>
            <w:lang w:val="en-GB"/>
          </w:rPr>
          <w:t xml:space="preserve"> /</w:t>
        </w:r>
      </w:ins>
      <w:ins w:id="238" w:author="Benoit Pujol" w:date="2020-05-11T16:16:00Z">
        <w:r w:rsidR="008D3D42">
          <w:rPr>
            <w:lang w:val="en-GB"/>
          </w:rPr>
          <w:t xml:space="preserve"> </w:t>
        </w:r>
      </w:ins>
      <w:ins w:id="239" w:author="Utilisateur de Microsoft Office" w:date="2020-05-06T17:31:00Z">
        <w:r w:rsidR="009E1EC0">
          <w:rPr>
            <w:lang w:val="en-GB"/>
          </w:rPr>
          <w:t>(1</w:t>
        </w:r>
      </w:ins>
      <w:ins w:id="240" w:author="Benoit Pujol" w:date="2020-05-11T16:16:00Z">
        <w:r w:rsidR="008D3D42">
          <w:rPr>
            <w:lang w:val="en-GB"/>
          </w:rPr>
          <w:t xml:space="preserve"> </w:t>
        </w:r>
      </w:ins>
      <w:ins w:id="241" w:author="Utilisateur de Microsoft Office" w:date="2020-05-06T17:31:00Z">
        <w:r w:rsidR="009E1EC0">
          <w:rPr>
            <w:lang w:val="en-GB"/>
          </w:rPr>
          <w:t>-</w:t>
        </w:r>
        <w:r w:rsidR="009E1EC0" w:rsidRPr="009E1EC0">
          <w:rPr>
            <w:i/>
            <w:lang w:val="en-GB"/>
          </w:rPr>
          <w:t xml:space="preserve"> </w:t>
        </w:r>
        <w:r w:rsidR="009E1EC0" w:rsidRPr="00822FD1">
          <w:rPr>
            <w:i/>
            <w:lang w:val="en-GB"/>
          </w:rPr>
          <w:t>F</w:t>
        </w:r>
        <w:r w:rsidR="009E1EC0" w:rsidRPr="00560CEF">
          <w:rPr>
            <w:vertAlign w:val="subscript"/>
            <w:lang w:val="en-GB"/>
          </w:rPr>
          <w:t>ST</w:t>
        </w:r>
        <w:r w:rsidR="009E1EC0">
          <w:rPr>
            <w:lang w:val="en-GB"/>
          </w:rPr>
          <w:t xml:space="preserve">) </w:t>
        </w:r>
      </w:ins>
      <w:ins w:id="242" w:author="Utilisateur de Microsoft Office" w:date="2020-05-06T17:32:00Z">
        <w:r w:rsidR="009E1EC0">
          <w:rPr>
            <w:lang w:val="en-GB"/>
          </w:rPr>
          <w:t xml:space="preserve">and </w:t>
        </w:r>
      </w:ins>
      <w:ins w:id="243" w:author="Benoit Pujol" w:date="2020-05-11T16:21:00Z">
        <w:r w:rsidR="00FE18C8">
          <w:rPr>
            <w:lang w:val="en-GB"/>
          </w:rPr>
          <w:t xml:space="preserve">the log of </w:t>
        </w:r>
      </w:ins>
      <w:ins w:id="244" w:author="Utilisateur de Microsoft Office" w:date="2020-05-06T17:32:00Z">
        <w:r w:rsidR="009E1EC0" w:rsidRPr="00EE73C8">
          <w:rPr>
            <w:lang w:val="en-GB"/>
          </w:rPr>
          <w:t>population pairwise geographic distance</w:t>
        </w:r>
        <w:r w:rsidR="009E1EC0">
          <w:rPr>
            <w:lang w:val="en-GB"/>
          </w:rPr>
          <w:t xml:space="preserve"> </w:t>
        </w:r>
      </w:ins>
      <w:r w:rsidRPr="00EE73C8">
        <w:rPr>
          <w:lang w:val="en-GB"/>
        </w:rPr>
        <w:t xml:space="preserve">for both subspecies (Figure </w:t>
      </w:r>
      <w:r w:rsidR="00BB2C67">
        <w:rPr>
          <w:lang w:val="en-GB"/>
        </w:rPr>
        <w:t>2</w:t>
      </w:r>
      <w:r w:rsidRPr="00EE73C8">
        <w:rPr>
          <w:lang w:val="en-GB"/>
        </w:rPr>
        <w:t xml:space="preserve"> a and b, </w:t>
      </w:r>
      <w:ins w:id="245" w:author="Utilisateur de Microsoft Office" w:date="2020-05-06T17:33:00Z">
        <w:r w:rsidR="009E1EC0" w:rsidRPr="00822FD1">
          <w:rPr>
            <w:i/>
            <w:lang w:val="en-GB"/>
          </w:rPr>
          <w:t>F</w:t>
        </w:r>
        <w:r w:rsidR="009E1EC0" w:rsidRPr="00560CEF">
          <w:rPr>
            <w:vertAlign w:val="subscript"/>
            <w:lang w:val="en-GB"/>
          </w:rPr>
          <w:t>ST</w:t>
        </w:r>
        <w:r w:rsidR="009E1EC0">
          <w:rPr>
            <w:lang w:val="en-GB"/>
          </w:rPr>
          <w:t xml:space="preserve"> vs distance: </w:t>
        </w:r>
        <w:r w:rsidR="009E1EC0" w:rsidRPr="00BB2C67">
          <w:rPr>
            <w:i/>
            <w:lang w:val="en-GB"/>
          </w:rPr>
          <w:t>A. m. pseudomajus</w:t>
        </w:r>
        <w:r w:rsidR="009E1EC0">
          <w:rPr>
            <w:lang w:val="en-GB"/>
          </w:rPr>
          <w:t xml:space="preserve"> Mantel r = 0.018, P = 0.457</w:t>
        </w:r>
        <w:r w:rsidR="009E1EC0" w:rsidRPr="00BB2C67">
          <w:rPr>
            <w:lang w:val="en-GB"/>
          </w:rPr>
          <w:t xml:space="preserve">, </w:t>
        </w:r>
        <w:r w:rsidR="009E1EC0" w:rsidRPr="00BB2C67">
          <w:rPr>
            <w:i/>
            <w:lang w:val="en-GB"/>
          </w:rPr>
          <w:t>A. m. striatum</w:t>
        </w:r>
        <w:r w:rsidR="009E1EC0">
          <w:rPr>
            <w:lang w:val="en-GB"/>
          </w:rPr>
          <w:t xml:space="preserve"> Mantel r = -0.15, P = 0.</w:t>
        </w:r>
      </w:ins>
      <w:ins w:id="246" w:author="Utilisateur de Microsoft Office" w:date="2020-05-06T17:34:00Z">
        <w:r w:rsidR="009E1EC0">
          <w:rPr>
            <w:lang w:val="en-GB"/>
          </w:rPr>
          <w:t>625</w:t>
        </w:r>
      </w:ins>
      <w:ins w:id="247" w:author="Utilisateur de Microsoft Office" w:date="2020-05-06T17:33:00Z">
        <w:r w:rsidR="009E1EC0">
          <w:rPr>
            <w:lang w:val="en-GB"/>
          </w:rPr>
          <w:t xml:space="preserve">, </w:t>
        </w:r>
      </w:ins>
      <w:ins w:id="248" w:author="Utilisateur de Microsoft Office" w:date="2020-05-06T17:32:00Z">
        <w:r w:rsidR="009E1EC0" w:rsidRPr="00822FD1">
          <w:rPr>
            <w:i/>
            <w:lang w:val="en-GB"/>
          </w:rPr>
          <w:t>F</w:t>
        </w:r>
        <w:r w:rsidR="009E1EC0" w:rsidRPr="00560CEF">
          <w:rPr>
            <w:vertAlign w:val="subscript"/>
            <w:lang w:val="en-GB"/>
          </w:rPr>
          <w:t>ST</w:t>
        </w:r>
        <w:r w:rsidR="009E1EC0">
          <w:rPr>
            <w:lang w:val="en-GB"/>
          </w:rPr>
          <w:t xml:space="preserve"> /</w:t>
        </w:r>
      </w:ins>
      <w:ins w:id="249" w:author="Benoit Pujol" w:date="2020-05-11T16:18:00Z">
        <w:r w:rsidR="008D3D42">
          <w:rPr>
            <w:lang w:val="en-GB"/>
          </w:rPr>
          <w:t xml:space="preserve"> </w:t>
        </w:r>
      </w:ins>
      <w:ins w:id="250" w:author="Utilisateur de Microsoft Office" w:date="2020-05-06T17:32:00Z">
        <w:r w:rsidR="009E1EC0">
          <w:rPr>
            <w:lang w:val="en-GB"/>
          </w:rPr>
          <w:t>(1</w:t>
        </w:r>
      </w:ins>
      <w:ins w:id="251" w:author="Benoit Pujol" w:date="2020-05-11T16:18:00Z">
        <w:r w:rsidR="008D3D42">
          <w:rPr>
            <w:lang w:val="en-GB"/>
          </w:rPr>
          <w:t xml:space="preserve"> </w:t>
        </w:r>
      </w:ins>
      <w:ins w:id="252" w:author="Utilisateur de Microsoft Office" w:date="2020-05-06T17:32:00Z">
        <w:r w:rsidR="009E1EC0">
          <w:rPr>
            <w:lang w:val="en-GB"/>
          </w:rPr>
          <w:t>-</w:t>
        </w:r>
        <w:r w:rsidR="009E1EC0" w:rsidRPr="009E1EC0">
          <w:rPr>
            <w:i/>
            <w:lang w:val="en-GB"/>
          </w:rPr>
          <w:t xml:space="preserve"> </w:t>
        </w:r>
        <w:r w:rsidR="009E1EC0" w:rsidRPr="00822FD1">
          <w:rPr>
            <w:i/>
            <w:lang w:val="en-GB"/>
          </w:rPr>
          <w:t>F</w:t>
        </w:r>
        <w:r w:rsidR="009E1EC0" w:rsidRPr="00560CEF">
          <w:rPr>
            <w:vertAlign w:val="subscript"/>
            <w:lang w:val="en-GB"/>
          </w:rPr>
          <w:t>ST</w:t>
        </w:r>
        <w:r w:rsidR="009E1EC0">
          <w:rPr>
            <w:lang w:val="en-GB"/>
          </w:rPr>
          <w:t xml:space="preserve">) vs log distance: </w:t>
        </w:r>
      </w:ins>
      <w:r w:rsidRPr="00BB2C67">
        <w:rPr>
          <w:i/>
          <w:lang w:val="en-GB"/>
        </w:rPr>
        <w:t>A. m. pseudomajus</w:t>
      </w:r>
      <w:r w:rsidRPr="00BB2C67">
        <w:rPr>
          <w:lang w:val="en-GB"/>
        </w:rPr>
        <w:t xml:space="preserve"> Mantel r = 0.04, P = 0.405, </w:t>
      </w:r>
      <w:r w:rsidRPr="00BB2C67">
        <w:rPr>
          <w:i/>
          <w:lang w:val="en-GB"/>
        </w:rPr>
        <w:t>A. m. striatum</w:t>
      </w:r>
      <w:r w:rsidRPr="003519EB">
        <w:rPr>
          <w:lang w:val="en-GB"/>
        </w:rPr>
        <w:t xml:space="preserve"> Mantel r = -0.18, P = 0.595). Similarly, there was no significant relationship between population pairwise </w:t>
      </w:r>
      <w:r w:rsidRPr="00822FD1">
        <w:rPr>
          <w:i/>
          <w:lang w:val="en-GB"/>
        </w:rPr>
        <w:t>F</w:t>
      </w:r>
      <w:r w:rsidRPr="009D0D64">
        <w:rPr>
          <w:vertAlign w:val="subscript"/>
          <w:lang w:val="en-GB"/>
        </w:rPr>
        <w:t>ST</w:t>
      </w:r>
      <w:r w:rsidRPr="00EE73C8">
        <w:rPr>
          <w:lang w:val="en-GB"/>
        </w:rPr>
        <w:t xml:space="preserve"> and population pairwise altitude difference for both subspecies </w:t>
      </w:r>
      <w:r w:rsidR="002E280C">
        <w:rPr>
          <w:lang w:val="en-GB"/>
        </w:rPr>
        <w:t>(</w:t>
      </w:r>
      <w:r w:rsidR="002E280C" w:rsidRPr="00BB2C67">
        <w:rPr>
          <w:lang w:val="en-GB"/>
        </w:rPr>
        <w:t xml:space="preserve">Figure </w:t>
      </w:r>
      <w:r w:rsidR="002E280C">
        <w:rPr>
          <w:lang w:val="en-GB"/>
        </w:rPr>
        <w:t>2</w:t>
      </w:r>
      <w:r w:rsidR="002E280C" w:rsidRPr="002E280C">
        <w:rPr>
          <w:lang w:val="en-GB"/>
        </w:rPr>
        <w:t xml:space="preserve"> c</w:t>
      </w:r>
      <w:r w:rsidR="002E280C">
        <w:rPr>
          <w:lang w:val="en-GB"/>
        </w:rPr>
        <w:t>),</w:t>
      </w:r>
      <w:r w:rsidR="002E280C" w:rsidRPr="00EE73C8">
        <w:rPr>
          <w:lang w:val="en-GB"/>
        </w:rPr>
        <w:t xml:space="preserve"> </w:t>
      </w:r>
      <w:r w:rsidRPr="00EE73C8">
        <w:rPr>
          <w:lang w:val="en-GB"/>
        </w:rPr>
        <w:t xml:space="preserve">although </w:t>
      </w:r>
      <w:r w:rsidR="002E280C">
        <w:rPr>
          <w:lang w:val="en-GB"/>
        </w:rPr>
        <w:t>the Mantel tests showed a</w:t>
      </w:r>
      <w:r w:rsidR="002E280C" w:rsidRPr="00EE73C8">
        <w:rPr>
          <w:lang w:val="en-GB"/>
        </w:rPr>
        <w:t xml:space="preserve"> </w:t>
      </w:r>
      <w:r w:rsidRPr="00EE73C8">
        <w:rPr>
          <w:lang w:val="en-GB"/>
        </w:rPr>
        <w:t xml:space="preserve">relationship </w:t>
      </w:r>
      <w:r w:rsidRPr="00EE73C8">
        <w:rPr>
          <w:lang w:val="en-GB"/>
        </w:rPr>
        <w:lastRenderedPageBreak/>
        <w:t xml:space="preserve">close to significance levels in </w:t>
      </w:r>
      <w:r w:rsidRPr="00BB2C67">
        <w:rPr>
          <w:i/>
          <w:lang w:val="en-GB"/>
        </w:rPr>
        <w:t xml:space="preserve">A. m. pseudomajus </w:t>
      </w:r>
      <w:r w:rsidRPr="00BB2C67">
        <w:rPr>
          <w:lang w:val="en-GB"/>
        </w:rPr>
        <w:t>(</w:t>
      </w:r>
      <w:r w:rsidRPr="002E280C">
        <w:rPr>
          <w:i/>
          <w:lang w:val="en-GB"/>
        </w:rPr>
        <w:t>A. m. pseudomajus</w:t>
      </w:r>
      <w:r w:rsidRPr="002E280C">
        <w:rPr>
          <w:lang w:val="en-GB"/>
        </w:rPr>
        <w:t xml:space="preserve"> Mantel r = 0.23, P = 0.052, </w:t>
      </w:r>
      <w:r w:rsidRPr="002E280C">
        <w:rPr>
          <w:i/>
          <w:lang w:val="en-GB"/>
        </w:rPr>
        <w:t>A. m. striatum</w:t>
      </w:r>
      <w:r w:rsidRPr="002E280C">
        <w:rPr>
          <w:lang w:val="en-GB"/>
        </w:rPr>
        <w:t xml:space="preserve"> Mantel r = -0.3, P = 0.943).</w:t>
      </w:r>
    </w:p>
    <w:p w14:paraId="1B90A1B8" w14:textId="77777777" w:rsidR="001448C6" w:rsidRPr="003519EB" w:rsidRDefault="001448C6">
      <w:pPr>
        <w:spacing w:line="480" w:lineRule="auto"/>
        <w:jc w:val="both"/>
        <w:rPr>
          <w:lang w:val="en-GB"/>
        </w:rPr>
      </w:pPr>
    </w:p>
    <w:p w14:paraId="1698CD83" w14:textId="77777777" w:rsidR="001448C6" w:rsidRPr="003519EB" w:rsidRDefault="009F2BE0">
      <w:pPr>
        <w:spacing w:line="480" w:lineRule="auto"/>
        <w:jc w:val="both"/>
        <w:rPr>
          <w:b/>
          <w:lang w:val="en-GB"/>
        </w:rPr>
      </w:pPr>
      <w:r w:rsidRPr="003519EB">
        <w:rPr>
          <w:b/>
          <w:lang w:val="en-GB"/>
        </w:rPr>
        <w:t>Changes in phenotypic traits with altitude</w:t>
      </w:r>
    </w:p>
    <w:p w14:paraId="7F10E0DE" w14:textId="23633DB2" w:rsidR="001448C6" w:rsidRPr="002E280C" w:rsidRDefault="009F2BE0">
      <w:pPr>
        <w:spacing w:line="480" w:lineRule="auto"/>
        <w:jc w:val="both"/>
        <w:rPr>
          <w:lang w:val="en-GB"/>
        </w:rPr>
      </w:pPr>
      <w:r w:rsidRPr="003519EB">
        <w:rPr>
          <w:lang w:val="en-GB"/>
        </w:rPr>
        <w:t>We found significant correlations between trait values</w:t>
      </w:r>
      <w:r w:rsidR="002E280C">
        <w:rPr>
          <w:lang w:val="en-GB"/>
        </w:rPr>
        <w:t xml:space="preserve"> (i.e.</w:t>
      </w:r>
      <w:ins w:id="253" w:author="Benoit Pujol" w:date="2020-05-11T16:28:00Z">
        <w:r w:rsidR="00BB0C3C">
          <w:rPr>
            <w:lang w:val="en-GB"/>
          </w:rPr>
          <w:t>,</w:t>
        </w:r>
      </w:ins>
      <w:r w:rsidR="002E280C">
        <w:rPr>
          <w:lang w:val="en-GB"/>
        </w:rPr>
        <w:t xml:space="preserve"> population estimates of marginal means)</w:t>
      </w:r>
      <w:r w:rsidRPr="002E280C">
        <w:rPr>
          <w:lang w:val="en-GB"/>
        </w:rPr>
        <w:t xml:space="preserve"> and altitude for two traits across </w:t>
      </w:r>
      <w:r w:rsidRPr="002E280C">
        <w:rPr>
          <w:i/>
          <w:lang w:val="en-GB"/>
        </w:rPr>
        <w:t>A. m. striatum</w:t>
      </w:r>
      <w:r w:rsidRPr="002E280C">
        <w:rPr>
          <w:lang w:val="en-GB"/>
        </w:rPr>
        <w:t xml:space="preserve"> populations. Plants from populations at low altitude had more nodes and branches than plants from populations at high altitude </w:t>
      </w:r>
      <w:ins w:id="254" w:author="Benoit Pujol" w:date="2020-05-11T16:30:00Z">
        <w:r w:rsidR="00BB0C3C">
          <w:rPr>
            <w:lang w:val="en-GB"/>
          </w:rPr>
          <w:t>for</w:t>
        </w:r>
        <w:r w:rsidR="00BB0C3C" w:rsidRPr="002E280C">
          <w:rPr>
            <w:lang w:val="en-GB"/>
          </w:rPr>
          <w:t xml:space="preserve"> </w:t>
        </w:r>
      </w:ins>
      <w:r w:rsidRPr="002E280C">
        <w:rPr>
          <w:i/>
          <w:lang w:val="en-GB"/>
        </w:rPr>
        <w:t xml:space="preserve">A. </w:t>
      </w:r>
      <w:r w:rsidR="00286F99" w:rsidRPr="002E280C">
        <w:rPr>
          <w:i/>
          <w:lang w:val="en-GB"/>
        </w:rPr>
        <w:t>m</w:t>
      </w:r>
      <w:r w:rsidR="00286F99">
        <w:rPr>
          <w:i/>
          <w:lang w:val="en-GB"/>
        </w:rPr>
        <w:t>.</w:t>
      </w:r>
      <w:r w:rsidR="00286F99" w:rsidRPr="002E280C">
        <w:rPr>
          <w:i/>
          <w:lang w:val="en-GB"/>
        </w:rPr>
        <w:t xml:space="preserve"> </w:t>
      </w:r>
      <w:r w:rsidRPr="002E280C">
        <w:rPr>
          <w:i/>
          <w:lang w:val="en-GB"/>
        </w:rPr>
        <w:t>striatum</w:t>
      </w:r>
      <w:r w:rsidRPr="002E280C">
        <w:rPr>
          <w:lang w:val="en-GB"/>
        </w:rPr>
        <w:t xml:space="preserve"> (Figure </w:t>
      </w:r>
      <w:r w:rsidR="002E280C">
        <w:rPr>
          <w:lang w:val="en-GB"/>
        </w:rPr>
        <w:t>3</w:t>
      </w:r>
      <w:r w:rsidRPr="002E280C">
        <w:rPr>
          <w:lang w:val="en-GB"/>
        </w:rPr>
        <w:t>, see</w:t>
      </w:r>
      <w:r w:rsidR="002E280C">
        <w:rPr>
          <w:lang w:val="en-GB"/>
        </w:rPr>
        <w:t xml:space="preserve"> population arithmetic means in Figure S2 and</w:t>
      </w:r>
      <w:r w:rsidRPr="002E280C">
        <w:rPr>
          <w:lang w:val="en-GB"/>
        </w:rPr>
        <w:t xml:space="preserve"> </w:t>
      </w:r>
      <w:r w:rsidR="002E280C">
        <w:rPr>
          <w:lang w:val="en-GB"/>
        </w:rPr>
        <w:t xml:space="preserve">population </w:t>
      </w:r>
      <w:r w:rsidR="00286F99">
        <w:rPr>
          <w:lang w:val="en-GB"/>
        </w:rPr>
        <w:t>estimates</w:t>
      </w:r>
      <w:r w:rsidR="002E280C">
        <w:rPr>
          <w:lang w:val="en-GB"/>
        </w:rPr>
        <w:t xml:space="preserve"> of marginal means for </w:t>
      </w:r>
      <w:r w:rsidRPr="002E280C">
        <w:rPr>
          <w:lang w:val="en-GB"/>
        </w:rPr>
        <w:t xml:space="preserve">other traits in Figure S3). No phenotypic changes associated with altitude were found significant in </w:t>
      </w:r>
      <w:r w:rsidRPr="002E280C">
        <w:rPr>
          <w:i/>
          <w:lang w:val="en-GB"/>
        </w:rPr>
        <w:t>A. m. pseudomajus</w:t>
      </w:r>
      <w:r w:rsidRPr="002E280C">
        <w:rPr>
          <w:lang w:val="en-GB"/>
        </w:rPr>
        <w:t>.</w:t>
      </w:r>
      <w:ins w:id="255" w:author="Benoit Pujol" w:date="2020-04-28T14:44:00Z">
        <w:r w:rsidR="007375C1">
          <w:rPr>
            <w:lang w:val="en-GB"/>
          </w:rPr>
          <w:t xml:space="preserve"> </w:t>
        </w:r>
      </w:ins>
    </w:p>
    <w:p w14:paraId="458FB363" w14:textId="77777777" w:rsidR="001448C6" w:rsidRPr="003519EB" w:rsidRDefault="001448C6">
      <w:pPr>
        <w:spacing w:line="480" w:lineRule="auto"/>
        <w:jc w:val="both"/>
        <w:rPr>
          <w:lang w:val="en-GB"/>
        </w:rPr>
      </w:pPr>
    </w:p>
    <w:p w14:paraId="34E1B7DB" w14:textId="77777777" w:rsidR="001448C6" w:rsidRPr="003519EB" w:rsidRDefault="009F2BE0">
      <w:pPr>
        <w:spacing w:line="480" w:lineRule="auto"/>
        <w:jc w:val="both"/>
        <w:rPr>
          <w:b/>
          <w:lang w:val="en-GB"/>
        </w:rPr>
      </w:pPr>
      <w:r w:rsidRPr="003519EB">
        <w:rPr>
          <w:b/>
          <w:lang w:val="en-GB"/>
        </w:rPr>
        <w:t>Inheritance of quantitative traits</w:t>
      </w:r>
    </w:p>
    <w:p w14:paraId="0FC8B3CA" w14:textId="4B4D53FE" w:rsidR="00D562B8" w:rsidRPr="003519EB" w:rsidRDefault="009F2BE0" w:rsidP="009D0D64">
      <w:pPr>
        <w:widowControl w:val="0"/>
        <w:tabs>
          <w:tab w:val="left" w:pos="220"/>
          <w:tab w:val="left" w:pos="720"/>
        </w:tabs>
        <w:spacing w:line="480" w:lineRule="auto"/>
        <w:jc w:val="both"/>
        <w:rPr>
          <w:ins w:id="256" w:author="Benoit Pujol" w:date="2020-04-29T14:43:00Z"/>
          <w:lang w:val="en-GB"/>
        </w:rPr>
      </w:pPr>
      <w:r w:rsidRPr="003519EB">
        <w:rPr>
          <w:lang w:val="en-GB"/>
        </w:rPr>
        <w:t>Heritability estimates were comprised between 0.</w:t>
      </w:r>
      <w:ins w:id="257" w:author="Utilisateur de Microsoft Office" w:date="2020-04-27T13:20:00Z">
        <w:r w:rsidR="00E83FC8">
          <w:rPr>
            <w:lang w:val="en-GB"/>
          </w:rPr>
          <w:t>11</w:t>
        </w:r>
      </w:ins>
      <w:r w:rsidRPr="003519EB">
        <w:rPr>
          <w:lang w:val="en-GB"/>
        </w:rPr>
        <w:t xml:space="preserve"> </w:t>
      </w:r>
      <w:ins w:id="258" w:author="Benoit Pujol" w:date="2020-05-11T16:31:00Z">
        <w:r w:rsidR="00BB0C3C">
          <w:rPr>
            <w:lang w:val="en-GB"/>
          </w:rPr>
          <w:t>and</w:t>
        </w:r>
        <w:r w:rsidR="00BB0C3C" w:rsidRPr="003519EB">
          <w:rPr>
            <w:lang w:val="en-GB"/>
          </w:rPr>
          <w:t xml:space="preserve"> </w:t>
        </w:r>
      </w:ins>
      <w:r w:rsidRPr="003519EB">
        <w:rPr>
          <w:lang w:val="en-GB"/>
        </w:rPr>
        <w:t>0.</w:t>
      </w:r>
      <w:ins w:id="259" w:author="Utilisateur de Microsoft Office" w:date="2020-04-27T13:20:00Z">
        <w:r w:rsidR="00E83FC8">
          <w:rPr>
            <w:lang w:val="en-GB"/>
          </w:rPr>
          <w:t>83</w:t>
        </w:r>
      </w:ins>
      <w:r w:rsidRPr="003519EB">
        <w:rPr>
          <w:lang w:val="en-GB"/>
        </w:rPr>
        <w:t xml:space="preserve"> for </w:t>
      </w:r>
      <w:r w:rsidRPr="003519EB">
        <w:rPr>
          <w:i/>
          <w:lang w:val="en-GB"/>
        </w:rPr>
        <w:t>A. m. pseudomajus</w:t>
      </w:r>
      <w:r w:rsidRPr="003519EB">
        <w:rPr>
          <w:lang w:val="en-GB"/>
        </w:rPr>
        <w:t xml:space="preserve">, and 0.01 </w:t>
      </w:r>
      <w:ins w:id="260" w:author="Benoit Pujol" w:date="2020-05-11T16:31:00Z">
        <w:r w:rsidR="00FD4531">
          <w:rPr>
            <w:lang w:val="en-GB"/>
          </w:rPr>
          <w:t>and</w:t>
        </w:r>
        <w:r w:rsidR="00FD4531" w:rsidRPr="003519EB">
          <w:rPr>
            <w:lang w:val="en-GB"/>
          </w:rPr>
          <w:t xml:space="preserve"> </w:t>
        </w:r>
      </w:ins>
      <w:r w:rsidRPr="003519EB">
        <w:rPr>
          <w:lang w:val="en-GB"/>
        </w:rPr>
        <w:t>0.</w:t>
      </w:r>
      <w:ins w:id="261" w:author="Utilisateur de Microsoft Office" w:date="2020-04-27T13:20:00Z">
        <w:r w:rsidR="00E83FC8">
          <w:rPr>
            <w:lang w:val="en-GB"/>
          </w:rPr>
          <w:t>89</w:t>
        </w:r>
      </w:ins>
      <w:r w:rsidRPr="003519EB">
        <w:rPr>
          <w:lang w:val="en-GB"/>
        </w:rPr>
        <w:t xml:space="preserve"> for </w:t>
      </w:r>
      <w:r w:rsidRPr="003519EB">
        <w:rPr>
          <w:i/>
          <w:lang w:val="en-GB"/>
        </w:rPr>
        <w:t>A. m. striatum</w:t>
      </w:r>
      <w:r w:rsidRPr="003519EB">
        <w:rPr>
          <w:lang w:val="en-GB"/>
        </w:rPr>
        <w:t xml:space="preserve"> (Table S3). The highest heritability estimates were found for the internode length in </w:t>
      </w:r>
      <w:r w:rsidRPr="003519EB">
        <w:rPr>
          <w:i/>
          <w:lang w:val="en-GB"/>
        </w:rPr>
        <w:t xml:space="preserve">A. m. pseudomajus </w:t>
      </w:r>
      <w:r w:rsidRPr="003519EB">
        <w:rPr>
          <w:lang w:val="en-GB"/>
        </w:rPr>
        <w:t>(0.</w:t>
      </w:r>
      <w:ins w:id="262" w:author="Benoit Pujol" w:date="2020-05-11T16:32:00Z">
        <w:r w:rsidR="00FD4531">
          <w:rPr>
            <w:lang w:val="en-GB"/>
          </w:rPr>
          <w:t>83</w:t>
        </w:r>
      </w:ins>
      <w:r w:rsidRPr="003519EB">
        <w:rPr>
          <w:lang w:val="en-GB"/>
        </w:rPr>
        <w:t xml:space="preserve">) and </w:t>
      </w:r>
      <w:ins w:id="263" w:author="Utilisateur de Microsoft Office" w:date="2020-04-27T13:20:00Z">
        <w:r w:rsidR="00E83FC8">
          <w:rPr>
            <w:lang w:val="en-GB"/>
          </w:rPr>
          <w:t>SLA</w:t>
        </w:r>
      </w:ins>
      <w:r w:rsidRPr="003519EB">
        <w:rPr>
          <w:lang w:val="en-GB"/>
        </w:rPr>
        <w:t xml:space="preserve"> in </w:t>
      </w:r>
      <w:r w:rsidRPr="003519EB">
        <w:rPr>
          <w:i/>
          <w:lang w:val="en-GB"/>
        </w:rPr>
        <w:t>A. m. striatum</w:t>
      </w:r>
      <w:r w:rsidRPr="003519EB">
        <w:rPr>
          <w:lang w:val="en-GB"/>
        </w:rPr>
        <w:t xml:space="preserve"> (0.</w:t>
      </w:r>
      <w:ins w:id="264" w:author="Utilisateur de Microsoft Office" w:date="2020-04-27T13:20:00Z">
        <w:r w:rsidR="00E83FC8">
          <w:rPr>
            <w:lang w:val="en-GB"/>
          </w:rPr>
          <w:t>89</w:t>
        </w:r>
      </w:ins>
      <w:r w:rsidRPr="003519EB">
        <w:rPr>
          <w:lang w:val="en-GB"/>
        </w:rPr>
        <w:t>). Several traits had similar heritabilities between subspecies (stem diameter, number of nodes</w:t>
      </w:r>
      <w:ins w:id="265" w:author="Utilisateur de Microsoft Office" w:date="2020-04-27T13:24:00Z">
        <w:r w:rsidR="000E1046">
          <w:rPr>
            <w:lang w:val="en-GB"/>
          </w:rPr>
          <w:t>, internode length</w:t>
        </w:r>
      </w:ins>
      <w:r w:rsidRPr="003519EB">
        <w:rPr>
          <w:lang w:val="en-GB"/>
        </w:rPr>
        <w:t>), as illustrated by their overlapping confidence intervals</w:t>
      </w:r>
      <w:r w:rsidR="00286F99">
        <w:rPr>
          <w:lang w:val="en-GB"/>
        </w:rPr>
        <w:t>. However, other traits</w:t>
      </w:r>
      <w:r w:rsidRPr="003519EB">
        <w:rPr>
          <w:lang w:val="en-GB"/>
        </w:rPr>
        <w:t xml:space="preserve"> appeared to be different, with no CI overlap (germination date, number of branches, plant height, SLA, Table S3). </w:t>
      </w:r>
    </w:p>
    <w:p w14:paraId="708EF515" w14:textId="77777777" w:rsidR="001448C6" w:rsidRPr="003519EB" w:rsidRDefault="001448C6" w:rsidP="009D0D64">
      <w:pPr>
        <w:widowControl w:val="0"/>
        <w:tabs>
          <w:tab w:val="left" w:pos="220"/>
          <w:tab w:val="left" w:pos="720"/>
        </w:tabs>
        <w:spacing w:line="480" w:lineRule="auto"/>
        <w:jc w:val="both"/>
        <w:rPr>
          <w:lang w:val="en-GB"/>
        </w:rPr>
      </w:pPr>
    </w:p>
    <w:p w14:paraId="375D2077" w14:textId="77777777" w:rsidR="001448C6" w:rsidRPr="003519EB" w:rsidRDefault="009F2BE0" w:rsidP="00D562B8">
      <w:pPr>
        <w:spacing w:line="480" w:lineRule="auto"/>
        <w:jc w:val="both"/>
        <w:rPr>
          <w:b/>
          <w:lang w:val="en-GB"/>
        </w:rPr>
      </w:pPr>
      <w:r w:rsidRPr="003519EB">
        <w:rPr>
          <w:b/>
          <w:i/>
          <w:lang w:val="en-GB"/>
        </w:rPr>
        <w:t>Q</w:t>
      </w:r>
      <w:r w:rsidRPr="00560CEF">
        <w:rPr>
          <w:b/>
          <w:vertAlign w:val="subscript"/>
          <w:lang w:val="en-GB"/>
        </w:rPr>
        <w:t>ST</w:t>
      </w:r>
      <w:r w:rsidRPr="003519EB">
        <w:rPr>
          <w:b/>
          <w:lang w:val="en-GB"/>
        </w:rPr>
        <w:t>-</w:t>
      </w:r>
      <w:r w:rsidRPr="003519EB">
        <w:rPr>
          <w:b/>
          <w:i/>
          <w:lang w:val="en-GB"/>
        </w:rPr>
        <w:t>F</w:t>
      </w:r>
      <w:r w:rsidRPr="00560CEF">
        <w:rPr>
          <w:b/>
          <w:vertAlign w:val="subscript"/>
          <w:lang w:val="en-GB"/>
        </w:rPr>
        <w:t>ST</w:t>
      </w:r>
      <w:r w:rsidRPr="003519EB">
        <w:rPr>
          <w:b/>
          <w:lang w:val="en-GB"/>
        </w:rPr>
        <w:t xml:space="preserve"> comparisons.</w:t>
      </w:r>
    </w:p>
    <w:p w14:paraId="0AB33632" w14:textId="41FA3E6B" w:rsidR="001448C6" w:rsidRDefault="009F2BE0" w:rsidP="009D0D64">
      <w:pPr>
        <w:widowControl w:val="0"/>
        <w:tabs>
          <w:tab w:val="left" w:pos="220"/>
          <w:tab w:val="left" w:pos="720"/>
        </w:tabs>
        <w:spacing w:line="480" w:lineRule="auto"/>
        <w:jc w:val="both"/>
        <w:rPr>
          <w:ins w:id="266" w:author="Utilisateur de Microsoft Office" w:date="2020-05-06T14:47:00Z"/>
          <w:lang w:val="en-GB"/>
        </w:rPr>
      </w:pPr>
      <w:r w:rsidRPr="003519EB">
        <w:rPr>
          <w:lang w:val="en-GB"/>
        </w:rPr>
        <w:t xml:space="preserve">Overall </w:t>
      </w:r>
      <w:r w:rsidRPr="003519EB">
        <w:rPr>
          <w:i/>
          <w:lang w:val="en-GB"/>
        </w:rPr>
        <w:t>Q</w:t>
      </w:r>
      <w:r w:rsidRPr="00560CEF">
        <w:rPr>
          <w:vertAlign w:val="subscript"/>
          <w:lang w:val="en-GB"/>
        </w:rPr>
        <w:t>ST</w:t>
      </w:r>
      <w:r w:rsidRPr="003519EB">
        <w:rPr>
          <w:lang w:val="en-GB"/>
        </w:rPr>
        <w:t xml:space="preserve"> was </w:t>
      </w:r>
      <w:ins w:id="267" w:author="Benoit Pujol" w:date="2020-05-11T16:37:00Z">
        <w:r w:rsidR="001E2E7A">
          <w:rPr>
            <w:lang w:val="en-GB"/>
          </w:rPr>
          <w:t>not different</w:t>
        </w:r>
        <w:r w:rsidR="001E2E7A" w:rsidRPr="003519EB">
          <w:rPr>
            <w:lang w:val="en-GB"/>
          </w:rPr>
          <w:t xml:space="preserve"> </w:t>
        </w:r>
        <w:r w:rsidR="001E2E7A">
          <w:rPr>
            <w:lang w:val="en-GB"/>
          </w:rPr>
          <w:t xml:space="preserve">from </w:t>
        </w:r>
      </w:ins>
      <w:r w:rsidRPr="003519EB">
        <w:rPr>
          <w:lang w:val="en-GB"/>
        </w:rPr>
        <w:t xml:space="preserve">mean </w:t>
      </w:r>
      <w:r w:rsidRPr="003519EB">
        <w:rPr>
          <w:i/>
          <w:lang w:val="en-GB"/>
        </w:rPr>
        <w:t>F</w:t>
      </w:r>
      <w:r w:rsidRPr="00560CEF">
        <w:rPr>
          <w:vertAlign w:val="subscript"/>
          <w:lang w:val="en-GB"/>
        </w:rPr>
        <w:t>ST</w:t>
      </w:r>
      <w:r w:rsidRPr="003519EB">
        <w:rPr>
          <w:lang w:val="en-GB"/>
        </w:rPr>
        <w:t xml:space="preserve"> for </w:t>
      </w:r>
      <w:r w:rsidR="001E2E7A" w:rsidRPr="003519EB">
        <w:rPr>
          <w:i/>
          <w:lang w:val="en-GB"/>
        </w:rPr>
        <w:t>A. m. pseudomajus</w:t>
      </w:r>
      <w:r w:rsidR="001E2E7A" w:rsidRPr="003519EB">
        <w:rPr>
          <w:lang w:val="en-GB"/>
        </w:rPr>
        <w:t xml:space="preserve"> </w:t>
      </w:r>
      <w:r w:rsidRPr="003519EB">
        <w:rPr>
          <w:lang w:val="en-GB"/>
        </w:rPr>
        <w:t>trait</w:t>
      </w:r>
      <w:ins w:id="268" w:author="Benoit Pujol" w:date="2020-04-15T12:09:00Z">
        <w:r w:rsidR="0007474B">
          <w:rPr>
            <w:lang w:val="en-GB"/>
          </w:rPr>
          <w:t>s</w:t>
        </w:r>
      </w:ins>
      <w:r w:rsidRPr="003519EB">
        <w:rPr>
          <w:lang w:val="en-GB"/>
        </w:rPr>
        <w:t xml:space="preserve"> (Figure 4 a</w:t>
      </w:r>
      <w:ins w:id="269" w:author="Benoit Pujol" w:date="2020-05-11T16:38:00Z">
        <w:r w:rsidR="001E2E7A" w:rsidRPr="003519EB">
          <w:rPr>
            <w:lang w:val="en-GB"/>
          </w:rPr>
          <w:t>)</w:t>
        </w:r>
        <w:r w:rsidR="001E2E7A">
          <w:rPr>
            <w:lang w:val="en-GB"/>
          </w:rPr>
          <w:t>. In contrast,</w:t>
        </w:r>
        <w:r w:rsidR="001E2E7A" w:rsidRPr="003519EB">
          <w:rPr>
            <w:lang w:val="en-GB"/>
          </w:rPr>
          <w:t xml:space="preserve"> </w:t>
        </w:r>
        <w:r w:rsidR="001E2E7A">
          <w:rPr>
            <w:lang w:val="en-GB"/>
          </w:rPr>
          <w:t>o</w:t>
        </w:r>
        <w:r w:rsidR="001E2E7A" w:rsidRPr="003519EB">
          <w:rPr>
            <w:lang w:val="en-GB"/>
          </w:rPr>
          <w:t xml:space="preserve">verall </w:t>
        </w:r>
        <w:r w:rsidR="001E2E7A" w:rsidRPr="003519EB">
          <w:rPr>
            <w:i/>
            <w:lang w:val="en-GB"/>
          </w:rPr>
          <w:t>Q</w:t>
        </w:r>
        <w:r w:rsidR="001E2E7A" w:rsidRPr="00560CEF">
          <w:rPr>
            <w:vertAlign w:val="subscript"/>
            <w:lang w:val="en-GB"/>
          </w:rPr>
          <w:t>ST</w:t>
        </w:r>
        <w:r w:rsidR="001E2E7A" w:rsidRPr="003519EB">
          <w:rPr>
            <w:lang w:val="en-GB"/>
          </w:rPr>
          <w:t xml:space="preserve"> was </w:t>
        </w:r>
        <w:r w:rsidR="001E2E7A">
          <w:rPr>
            <w:lang w:val="en-GB"/>
          </w:rPr>
          <w:t xml:space="preserve">higher than </w:t>
        </w:r>
        <w:r w:rsidR="001E2E7A" w:rsidRPr="003519EB">
          <w:rPr>
            <w:lang w:val="en-GB"/>
          </w:rPr>
          <w:t xml:space="preserve">mean </w:t>
        </w:r>
        <w:r w:rsidR="001E2E7A" w:rsidRPr="003519EB">
          <w:rPr>
            <w:i/>
            <w:lang w:val="en-GB"/>
          </w:rPr>
          <w:t>F</w:t>
        </w:r>
        <w:r w:rsidR="001E2E7A" w:rsidRPr="00560CEF">
          <w:rPr>
            <w:vertAlign w:val="subscript"/>
            <w:lang w:val="en-GB"/>
          </w:rPr>
          <w:t>ST</w:t>
        </w:r>
        <w:r w:rsidR="001E2E7A" w:rsidRPr="003519EB">
          <w:rPr>
            <w:lang w:val="en-GB"/>
          </w:rPr>
          <w:t xml:space="preserve"> </w:t>
        </w:r>
      </w:ins>
      <w:r w:rsidRPr="003519EB">
        <w:rPr>
          <w:lang w:val="en-GB"/>
        </w:rPr>
        <w:t xml:space="preserve">for three traits in </w:t>
      </w:r>
      <w:r w:rsidRPr="003519EB">
        <w:rPr>
          <w:i/>
          <w:lang w:val="en-GB"/>
        </w:rPr>
        <w:t xml:space="preserve">A. m. striatum </w:t>
      </w:r>
      <w:ins w:id="270" w:author="Benoit Pujol" w:date="2020-05-11T16:34:00Z">
        <w:r w:rsidR="001E2E7A" w:rsidRPr="003519EB">
          <w:rPr>
            <w:lang w:val="en-GB"/>
          </w:rPr>
          <w:t xml:space="preserve">as illustrated by their non-overlapping </w:t>
        </w:r>
        <w:r w:rsidR="001E2E7A" w:rsidRPr="00822FD1">
          <w:rPr>
            <w:lang w:val="en-GB"/>
          </w:rPr>
          <w:t>confidence intervals</w:t>
        </w:r>
        <w:r w:rsidR="001E2E7A" w:rsidRPr="003519EB">
          <w:rPr>
            <w:lang w:val="en-GB"/>
          </w:rPr>
          <w:t xml:space="preserve"> </w:t>
        </w:r>
      </w:ins>
      <w:r w:rsidRPr="003519EB">
        <w:rPr>
          <w:lang w:val="en-GB"/>
        </w:rPr>
        <w:t xml:space="preserve">(number of branches, plant height and internode length, Figure 4 b). Overall </w:t>
      </w:r>
      <w:r w:rsidRPr="008A5463">
        <w:rPr>
          <w:i/>
          <w:lang w:val="en-GB"/>
        </w:rPr>
        <w:t>Q</w:t>
      </w:r>
      <w:r w:rsidRPr="00560CEF">
        <w:rPr>
          <w:vertAlign w:val="subscript"/>
          <w:lang w:val="en-GB"/>
        </w:rPr>
        <w:t>ST</w:t>
      </w:r>
      <w:r w:rsidRPr="004B5108">
        <w:rPr>
          <w:lang w:val="en-GB"/>
        </w:rPr>
        <w:t xml:space="preserve"> was lower than mean </w:t>
      </w:r>
      <w:r w:rsidRPr="003519EB">
        <w:rPr>
          <w:i/>
          <w:lang w:val="en-GB"/>
        </w:rPr>
        <w:t>F</w:t>
      </w:r>
      <w:r w:rsidRPr="00560CEF">
        <w:rPr>
          <w:vertAlign w:val="subscript"/>
          <w:lang w:val="en-GB"/>
        </w:rPr>
        <w:t>ST</w:t>
      </w:r>
      <w:r w:rsidRPr="003519EB">
        <w:rPr>
          <w:lang w:val="en-GB"/>
        </w:rPr>
        <w:t xml:space="preserve"> for the germination date in </w:t>
      </w:r>
      <w:r w:rsidRPr="003519EB">
        <w:rPr>
          <w:i/>
          <w:lang w:val="en-GB"/>
        </w:rPr>
        <w:t xml:space="preserve">A. m. </w:t>
      </w:r>
      <w:r w:rsidRPr="003519EB">
        <w:rPr>
          <w:i/>
          <w:lang w:val="en-GB"/>
        </w:rPr>
        <w:lastRenderedPageBreak/>
        <w:t>pseudomajus</w:t>
      </w:r>
      <w:r w:rsidRPr="003519EB">
        <w:rPr>
          <w:lang w:val="en-GB"/>
        </w:rPr>
        <w:t xml:space="preserve"> (Figure 4 a). </w:t>
      </w:r>
      <w:ins w:id="271" w:author="Utilisateur de Microsoft Office" w:date="2020-04-17T17:32:00Z">
        <w:r w:rsidR="00E80ADE">
          <w:rPr>
            <w:lang w:val="en-GB"/>
          </w:rPr>
          <w:t>The</w:t>
        </w:r>
      </w:ins>
      <w:ins w:id="272" w:author="Utilisateur de Microsoft Office" w:date="2020-04-17T17:33:00Z">
        <w:r w:rsidR="00E80ADE">
          <w:rPr>
            <w:lang w:val="en-GB"/>
          </w:rPr>
          <w:t>se</w:t>
        </w:r>
      </w:ins>
      <w:ins w:id="273" w:author="Utilisateur de Microsoft Office" w:date="2020-04-17T17:32:00Z">
        <w:r w:rsidR="00E80ADE">
          <w:rPr>
            <w:lang w:val="en-GB"/>
          </w:rPr>
          <w:t xml:space="preserve"> results </w:t>
        </w:r>
      </w:ins>
      <w:ins w:id="274" w:author="Utilisateur de Microsoft Office" w:date="2020-04-17T17:33:00Z">
        <w:r w:rsidR="00E80ADE">
          <w:rPr>
            <w:lang w:val="en-GB"/>
          </w:rPr>
          <w:t xml:space="preserve">were fully consistent with the </w:t>
        </w:r>
      </w:ins>
      <w:ins w:id="275" w:author="Benoit Pujol" w:date="2020-04-28T14:51:00Z">
        <w:r w:rsidR="008C3FF3">
          <w:rPr>
            <w:lang w:val="en-GB"/>
          </w:rPr>
          <w:t>results</w:t>
        </w:r>
      </w:ins>
      <w:ins w:id="276" w:author="Utilisateur de Microsoft Office" w:date="2020-04-17T17:33:00Z">
        <w:r w:rsidR="00E80ADE">
          <w:rPr>
            <w:lang w:val="en-GB"/>
          </w:rPr>
          <w:t xml:space="preserve"> </w:t>
        </w:r>
      </w:ins>
      <w:ins w:id="277" w:author="Utilisateur de Microsoft Office" w:date="2020-04-17T17:32:00Z">
        <w:r w:rsidR="00E80ADE">
          <w:rPr>
            <w:lang w:val="en-GB"/>
          </w:rPr>
          <w:t>obtain</w:t>
        </w:r>
      </w:ins>
      <w:ins w:id="278" w:author="Utilisateur de Microsoft Office" w:date="2020-04-17T17:33:00Z">
        <w:r w:rsidR="00E80ADE">
          <w:rPr>
            <w:lang w:val="en-GB"/>
          </w:rPr>
          <w:t xml:space="preserve">ed via </w:t>
        </w:r>
      </w:ins>
      <w:r w:rsidRPr="003519EB">
        <w:rPr>
          <w:lang w:val="en-GB"/>
        </w:rPr>
        <w:t xml:space="preserve">the bootstrapping method developed by Whitlock and Guillaume (2009). For </w:t>
      </w:r>
      <w:ins w:id="279" w:author="Utilisateur de Microsoft Office" w:date="2020-04-17T17:51:00Z">
        <w:r w:rsidR="00310151">
          <w:rPr>
            <w:lang w:val="en-GB"/>
          </w:rPr>
          <w:t xml:space="preserve">one trait </w:t>
        </w:r>
      </w:ins>
      <w:ins w:id="280" w:author="Utilisateur de Microsoft Office" w:date="2020-04-17T17:50:00Z">
        <w:r w:rsidR="00310151">
          <w:rPr>
            <w:lang w:val="en-GB"/>
          </w:rPr>
          <w:t xml:space="preserve">in </w:t>
        </w:r>
        <w:r w:rsidR="00310151" w:rsidRPr="006B59C4">
          <w:rPr>
            <w:i/>
            <w:lang w:val="en-GB"/>
          </w:rPr>
          <w:t>A. m. pseudo</w:t>
        </w:r>
      </w:ins>
      <w:ins w:id="281" w:author="Utilisateur de Microsoft Office" w:date="2020-04-17T17:51:00Z">
        <w:r w:rsidR="00310151" w:rsidRPr="006B59C4">
          <w:rPr>
            <w:i/>
            <w:lang w:val="en-GB"/>
          </w:rPr>
          <w:t>majus</w:t>
        </w:r>
        <w:r w:rsidR="00310151">
          <w:rPr>
            <w:lang w:val="en-GB"/>
          </w:rPr>
          <w:t xml:space="preserve"> (germination date)</w:t>
        </w:r>
      </w:ins>
      <w:ins w:id="282" w:author="Utilisateur de Microsoft Office" w:date="2020-04-17T17:50:00Z">
        <w:r w:rsidR="00310151">
          <w:rPr>
            <w:lang w:val="en-GB"/>
          </w:rPr>
          <w:t>, and</w:t>
        </w:r>
        <w:r w:rsidR="00310151" w:rsidRPr="003519EB">
          <w:rPr>
            <w:lang w:val="en-GB"/>
          </w:rPr>
          <w:t xml:space="preserve"> </w:t>
        </w:r>
      </w:ins>
      <w:ins w:id="283" w:author="Utilisateur de Microsoft Office" w:date="2020-04-17T17:51:00Z">
        <w:r w:rsidR="00310151">
          <w:rPr>
            <w:lang w:val="en-GB"/>
          </w:rPr>
          <w:t xml:space="preserve">for three </w:t>
        </w:r>
      </w:ins>
      <w:r w:rsidRPr="003519EB">
        <w:rPr>
          <w:lang w:val="en-GB"/>
        </w:rPr>
        <w:t>traits</w:t>
      </w:r>
      <w:ins w:id="284" w:author="Utilisateur de Microsoft Office" w:date="2020-04-17T17:51:00Z">
        <w:r w:rsidR="00310151">
          <w:rPr>
            <w:lang w:val="en-GB"/>
          </w:rPr>
          <w:t xml:space="preserve"> in </w:t>
        </w:r>
        <w:r w:rsidR="00310151" w:rsidRPr="006B59C4">
          <w:rPr>
            <w:i/>
            <w:lang w:val="en-GB"/>
          </w:rPr>
          <w:t>A.m. striatum</w:t>
        </w:r>
        <w:r w:rsidR="00310151">
          <w:rPr>
            <w:lang w:val="en-GB"/>
          </w:rPr>
          <w:t xml:space="preserve"> (numb</w:t>
        </w:r>
      </w:ins>
      <w:ins w:id="285" w:author="Benoit Pujol" w:date="2020-04-29T14:39:00Z">
        <w:r w:rsidR="005D72DF">
          <w:rPr>
            <w:lang w:val="en-GB"/>
          </w:rPr>
          <w:t>e</w:t>
        </w:r>
      </w:ins>
      <w:ins w:id="286" w:author="Utilisateur de Microsoft Office" w:date="2020-04-17T17:51:00Z">
        <w:r w:rsidR="00310151">
          <w:rPr>
            <w:lang w:val="en-GB"/>
          </w:rPr>
          <w:t xml:space="preserve">r of branches, plant height and </w:t>
        </w:r>
      </w:ins>
      <w:ins w:id="287" w:author="Utilisateur de Microsoft Office" w:date="2020-04-17T17:52:00Z">
        <w:r w:rsidR="00310151">
          <w:rPr>
            <w:lang w:val="en-GB"/>
          </w:rPr>
          <w:t>internode</w:t>
        </w:r>
      </w:ins>
      <w:ins w:id="288" w:author="Utilisateur de Microsoft Office" w:date="2020-04-17T17:51:00Z">
        <w:r w:rsidR="00310151">
          <w:rPr>
            <w:lang w:val="en-GB"/>
          </w:rPr>
          <w:t xml:space="preserve"> length)</w:t>
        </w:r>
      </w:ins>
      <w:r w:rsidRPr="003519EB">
        <w:rPr>
          <w:lang w:val="en-GB"/>
        </w:rPr>
        <w:t xml:space="preserve">, observed values of overall </w:t>
      </w:r>
      <w:r w:rsidRPr="003519EB">
        <w:rPr>
          <w:i/>
          <w:lang w:val="en-GB"/>
        </w:rPr>
        <w:t>Q</w:t>
      </w:r>
      <w:r w:rsidRPr="00560CEF">
        <w:rPr>
          <w:vertAlign w:val="subscript"/>
          <w:lang w:val="en-GB"/>
        </w:rPr>
        <w:t>ST</w:t>
      </w:r>
      <w:r w:rsidRPr="003519EB">
        <w:rPr>
          <w:lang w:val="en-GB"/>
        </w:rPr>
        <w:t>-</w:t>
      </w:r>
      <w:r w:rsidRPr="003519EB">
        <w:rPr>
          <w:i/>
          <w:lang w:val="en-GB"/>
        </w:rPr>
        <w:t>F</w:t>
      </w:r>
      <w:r w:rsidRPr="00560CEF">
        <w:rPr>
          <w:vertAlign w:val="subscript"/>
          <w:lang w:val="en-GB"/>
        </w:rPr>
        <w:t>ST</w:t>
      </w:r>
      <w:r w:rsidRPr="003519EB">
        <w:rPr>
          <w:lang w:val="en-GB"/>
        </w:rPr>
        <w:t xml:space="preserve"> differences were either in the tail of the expected probability distribution under the hypothesis of neutrality, or did not overlap with this distribution (Figure S4 </w:t>
      </w:r>
      <w:ins w:id="289" w:author="Benoit Pujol" w:date="2020-05-11T16:44:00Z">
        <w:r w:rsidR="00EB3F29">
          <w:rPr>
            <w:lang w:val="en-GB"/>
          </w:rPr>
          <w:t>and</w:t>
        </w:r>
        <w:r w:rsidR="00EB3F29" w:rsidRPr="003519EB">
          <w:rPr>
            <w:lang w:val="en-GB"/>
          </w:rPr>
          <w:t xml:space="preserve"> </w:t>
        </w:r>
      </w:ins>
      <w:r w:rsidRPr="003519EB">
        <w:rPr>
          <w:lang w:val="en-GB"/>
        </w:rPr>
        <w:t>S5).</w:t>
      </w:r>
    </w:p>
    <w:p w14:paraId="79958E35" w14:textId="77777777" w:rsidR="006B1560" w:rsidRDefault="006B1560" w:rsidP="009D0D64">
      <w:pPr>
        <w:widowControl w:val="0"/>
        <w:tabs>
          <w:tab w:val="left" w:pos="220"/>
          <w:tab w:val="left" w:pos="720"/>
        </w:tabs>
        <w:spacing w:line="480" w:lineRule="auto"/>
        <w:jc w:val="both"/>
        <w:rPr>
          <w:ins w:id="290" w:author="Utilisateur de Microsoft Office" w:date="2020-05-06T14:47:00Z"/>
          <w:lang w:val="en-GB"/>
        </w:rPr>
      </w:pPr>
    </w:p>
    <w:p w14:paraId="4F6BAB62" w14:textId="3F14C6BE" w:rsidR="00C05B95" w:rsidRDefault="004B3D55" w:rsidP="009D0D64">
      <w:pPr>
        <w:widowControl w:val="0"/>
        <w:tabs>
          <w:tab w:val="left" w:pos="220"/>
          <w:tab w:val="left" w:pos="720"/>
        </w:tabs>
        <w:spacing w:line="480" w:lineRule="auto"/>
        <w:jc w:val="both"/>
        <w:rPr>
          <w:ins w:id="291" w:author="Utilisateur de Microsoft Office" w:date="2020-05-11T10:22:00Z"/>
          <w:lang w:val="en-GB"/>
        </w:rPr>
      </w:pPr>
      <w:ins w:id="292" w:author="Utilisateur de Microsoft Office" w:date="2020-05-11T10:25:00Z">
        <w:r>
          <w:rPr>
            <w:lang w:val="en-GB"/>
          </w:rPr>
          <w:t xml:space="preserve">In our study, </w:t>
        </w:r>
        <w:r w:rsidR="00053BD0">
          <w:rPr>
            <w:lang w:val="en-GB"/>
          </w:rPr>
          <w:t>the</w:t>
        </w:r>
      </w:ins>
      <w:ins w:id="293" w:author="Utilisateur de Microsoft Office" w:date="2020-05-11T10:03:00Z">
        <w:r w:rsidR="006D257F">
          <w:rPr>
            <w:lang w:val="en-GB"/>
          </w:rPr>
          <w:t xml:space="preserve"> average difference between overall </w:t>
        </w:r>
        <w:r w:rsidR="006D257F" w:rsidRPr="003519EB">
          <w:rPr>
            <w:i/>
            <w:lang w:val="en-GB"/>
          </w:rPr>
          <w:t>Q</w:t>
        </w:r>
        <w:r w:rsidR="006D257F" w:rsidRPr="00560CEF">
          <w:rPr>
            <w:vertAlign w:val="subscript"/>
            <w:lang w:val="en-GB"/>
          </w:rPr>
          <w:t>ST</w:t>
        </w:r>
        <w:r w:rsidR="006D257F" w:rsidRPr="0002426C">
          <w:rPr>
            <w:lang w:val="en-GB"/>
          </w:rPr>
          <w:t>-</w:t>
        </w:r>
        <w:r w:rsidR="006D257F">
          <w:rPr>
            <w:i/>
            <w:lang w:val="en-GB"/>
          </w:rPr>
          <w:t>F</w:t>
        </w:r>
        <w:r w:rsidR="006D257F">
          <w:rPr>
            <w:vertAlign w:val="subscript"/>
            <w:lang w:val="en-GB"/>
          </w:rPr>
          <w:t>ST</w:t>
        </w:r>
        <w:r w:rsidR="006D257F">
          <w:rPr>
            <w:lang w:val="en-GB"/>
          </w:rPr>
          <w:t xml:space="preserve"> estimates was around 0.15</w:t>
        </w:r>
        <w:r w:rsidR="0006391E">
          <w:rPr>
            <w:lang w:val="en-GB"/>
          </w:rPr>
          <w:t>,</w:t>
        </w:r>
        <w:r w:rsidR="006D257F">
          <w:rPr>
            <w:lang w:val="en-GB"/>
          </w:rPr>
          <w:t xml:space="preserve"> which is consistent with values found in the literature (around 0.12, see meta-analysis from Leinonen et al 2008). </w:t>
        </w:r>
        <w:r w:rsidR="0006391E">
          <w:rPr>
            <w:lang w:val="en-GB"/>
          </w:rPr>
          <w:t>Yet</w:t>
        </w:r>
      </w:ins>
      <w:ins w:id="294" w:author="Utilisateur de Microsoft Office" w:date="2020-05-11T10:32:00Z">
        <w:r w:rsidR="00F21F5B">
          <w:rPr>
            <w:lang w:val="en-GB"/>
          </w:rPr>
          <w:t>,</w:t>
        </w:r>
      </w:ins>
      <w:ins w:id="295" w:author="Utilisateur de Microsoft Office" w:date="2020-05-11T10:25:00Z">
        <w:r>
          <w:rPr>
            <w:lang w:val="en-GB"/>
          </w:rPr>
          <w:t xml:space="preserve"> </w:t>
        </w:r>
      </w:ins>
      <w:ins w:id="296" w:author="Utilisateur de Microsoft Office" w:date="2020-05-11T10:15:00Z">
        <w:r w:rsidR="005E6D49">
          <w:rPr>
            <w:lang w:val="en-GB"/>
          </w:rPr>
          <w:t>this difference reach</w:t>
        </w:r>
      </w:ins>
      <w:ins w:id="297" w:author="Utilisateur de Microsoft Office" w:date="2020-05-11T10:16:00Z">
        <w:r w:rsidR="00760E5F">
          <w:rPr>
            <w:lang w:val="en-GB"/>
          </w:rPr>
          <w:t>ed</w:t>
        </w:r>
      </w:ins>
      <w:ins w:id="298" w:author="Utilisateur de Microsoft Office" w:date="2020-05-11T10:15:00Z">
        <w:r w:rsidR="005E6D49">
          <w:rPr>
            <w:lang w:val="en-GB"/>
          </w:rPr>
          <w:t xml:space="preserve"> 0.7 for the </w:t>
        </w:r>
      </w:ins>
      <w:ins w:id="299" w:author="Utilisateur de Microsoft Office" w:date="2020-05-11T10:07:00Z">
        <w:r w:rsidR="002A636C">
          <w:rPr>
            <w:lang w:val="en-GB"/>
          </w:rPr>
          <w:t xml:space="preserve">traits </w:t>
        </w:r>
      </w:ins>
      <w:ins w:id="300" w:author="Utilisateur de Microsoft Office" w:date="2020-05-11T10:18:00Z">
        <w:r w:rsidR="000C7917">
          <w:rPr>
            <w:lang w:val="en-GB"/>
          </w:rPr>
          <w:t xml:space="preserve">that </w:t>
        </w:r>
      </w:ins>
      <w:ins w:id="301" w:author="Utilisateur de Microsoft Office" w:date="2020-05-11T10:16:00Z">
        <w:r w:rsidR="00760E5F">
          <w:rPr>
            <w:lang w:val="en-GB"/>
          </w:rPr>
          <w:t xml:space="preserve">we </w:t>
        </w:r>
      </w:ins>
      <w:ins w:id="302" w:author="Utilisateur de Microsoft Office" w:date="2020-05-11T10:15:00Z">
        <w:r w:rsidR="00760E5F">
          <w:rPr>
            <w:lang w:val="en-GB"/>
          </w:rPr>
          <w:t>considered significant (</w:t>
        </w:r>
      </w:ins>
      <w:ins w:id="303" w:author="Utilisateur de Microsoft Office" w:date="2020-05-11T10:33:00Z">
        <w:r w:rsidR="00F21F5B">
          <w:rPr>
            <w:lang w:val="en-GB"/>
          </w:rPr>
          <w:t xml:space="preserve">traits </w:t>
        </w:r>
      </w:ins>
      <w:ins w:id="304" w:author="Utilisateur de Microsoft Office" w:date="2020-05-11T10:07:00Z">
        <w:r w:rsidR="002A636C">
          <w:rPr>
            <w:lang w:val="en-GB"/>
          </w:rPr>
          <w:t xml:space="preserve">with non-overlapping </w:t>
        </w:r>
      </w:ins>
      <w:ins w:id="305" w:author="Utilisateur de Microsoft Office" w:date="2020-05-11T10:20:00Z">
        <w:r w:rsidR="000C7917" w:rsidRPr="003519EB">
          <w:rPr>
            <w:i/>
            <w:lang w:val="en-GB"/>
          </w:rPr>
          <w:t>Q</w:t>
        </w:r>
        <w:r w:rsidR="000C7917" w:rsidRPr="00560CEF">
          <w:rPr>
            <w:vertAlign w:val="subscript"/>
            <w:lang w:val="en-GB"/>
          </w:rPr>
          <w:t>ST</w:t>
        </w:r>
        <w:r w:rsidR="000C7917" w:rsidRPr="0002426C">
          <w:rPr>
            <w:lang w:val="en-GB"/>
          </w:rPr>
          <w:t xml:space="preserve"> and</w:t>
        </w:r>
        <w:r w:rsidR="00F21F5B" w:rsidRPr="0002426C">
          <w:rPr>
            <w:lang w:val="en-GB"/>
          </w:rPr>
          <w:t xml:space="preserve"> </w:t>
        </w:r>
        <w:r w:rsidR="000C7917">
          <w:rPr>
            <w:i/>
            <w:lang w:val="en-GB"/>
          </w:rPr>
          <w:t>F</w:t>
        </w:r>
        <w:r w:rsidR="000C7917">
          <w:rPr>
            <w:vertAlign w:val="subscript"/>
            <w:lang w:val="en-GB"/>
          </w:rPr>
          <w:t>ST</w:t>
        </w:r>
        <w:r w:rsidR="000C7917">
          <w:rPr>
            <w:lang w:val="en-GB"/>
          </w:rPr>
          <w:t xml:space="preserve"> </w:t>
        </w:r>
      </w:ins>
      <w:ins w:id="306" w:author="Utilisateur de Microsoft Office" w:date="2020-05-11T10:07:00Z">
        <w:r w:rsidR="002A636C" w:rsidRPr="00822FD1">
          <w:rPr>
            <w:lang w:val="en-GB"/>
          </w:rPr>
          <w:t>confidence intervals</w:t>
        </w:r>
        <w:r w:rsidR="00760E5F">
          <w:rPr>
            <w:lang w:val="en-GB"/>
          </w:rPr>
          <w:t xml:space="preserve">). </w:t>
        </w:r>
      </w:ins>
      <w:ins w:id="307" w:author="Utilisateur de Microsoft Office" w:date="2020-05-11T10:20:00Z">
        <w:r w:rsidR="000C7917">
          <w:rPr>
            <w:lang w:val="en-GB"/>
          </w:rPr>
          <w:t>This result suggests that</w:t>
        </w:r>
      </w:ins>
      <w:ins w:id="308" w:author="Utilisateur de Microsoft Office" w:date="2020-05-06T15:43:00Z">
        <w:r w:rsidR="00524CB7">
          <w:rPr>
            <w:lang w:val="en-GB"/>
          </w:rPr>
          <w:t xml:space="preserve"> only traits with very high </w:t>
        </w:r>
      </w:ins>
      <w:ins w:id="309" w:author="Utilisateur de Microsoft Office" w:date="2020-05-06T15:51:00Z">
        <w:r w:rsidR="00C05B95" w:rsidRPr="003519EB">
          <w:rPr>
            <w:i/>
            <w:lang w:val="en-GB"/>
          </w:rPr>
          <w:t>Q</w:t>
        </w:r>
        <w:r w:rsidR="00C05B95" w:rsidRPr="00560CEF">
          <w:rPr>
            <w:vertAlign w:val="subscript"/>
            <w:lang w:val="en-GB"/>
          </w:rPr>
          <w:t>ST</w:t>
        </w:r>
      </w:ins>
      <w:ins w:id="310" w:author="Utilisateur de Microsoft Office" w:date="2020-05-06T15:43:00Z">
        <w:r w:rsidR="00524CB7">
          <w:rPr>
            <w:lang w:val="en-GB"/>
          </w:rPr>
          <w:t xml:space="preserve"> values </w:t>
        </w:r>
      </w:ins>
      <w:ins w:id="311" w:author="Utilisateur de Microsoft Office" w:date="2020-05-11T10:20:00Z">
        <w:r w:rsidR="000C7917">
          <w:rPr>
            <w:lang w:val="en-GB"/>
          </w:rPr>
          <w:t>could be tested</w:t>
        </w:r>
      </w:ins>
      <w:ins w:id="312" w:author="Utilisateur de Microsoft Office" w:date="2020-05-06T15:44:00Z">
        <w:r w:rsidR="00524CB7">
          <w:rPr>
            <w:lang w:val="en-GB"/>
          </w:rPr>
          <w:t xml:space="preserve"> significant</w:t>
        </w:r>
      </w:ins>
      <w:ins w:id="313" w:author="Utilisateur de Microsoft Office" w:date="2020-05-11T10:21:00Z">
        <w:r w:rsidR="000C7917">
          <w:rPr>
            <w:lang w:val="en-GB"/>
          </w:rPr>
          <w:t xml:space="preserve"> for the </w:t>
        </w:r>
        <w:r w:rsidR="000C7917" w:rsidRPr="003519EB">
          <w:rPr>
            <w:i/>
            <w:lang w:val="en-GB"/>
          </w:rPr>
          <w:t>Q</w:t>
        </w:r>
        <w:r w:rsidR="000C7917" w:rsidRPr="00560CEF">
          <w:rPr>
            <w:vertAlign w:val="subscript"/>
            <w:lang w:val="en-GB"/>
          </w:rPr>
          <w:t>ST</w:t>
        </w:r>
        <w:r w:rsidR="000C7917" w:rsidRPr="0002426C">
          <w:rPr>
            <w:lang w:val="en-GB"/>
          </w:rPr>
          <w:t>-</w:t>
        </w:r>
        <w:r w:rsidR="000C7917">
          <w:rPr>
            <w:i/>
            <w:lang w:val="en-GB"/>
          </w:rPr>
          <w:t>F</w:t>
        </w:r>
        <w:r w:rsidR="000C7917">
          <w:rPr>
            <w:vertAlign w:val="subscript"/>
            <w:lang w:val="en-GB"/>
          </w:rPr>
          <w:t>ST</w:t>
        </w:r>
        <w:r w:rsidR="000C7917" w:rsidRPr="0002426C">
          <w:rPr>
            <w:lang w:val="en-GB"/>
          </w:rPr>
          <w:t xml:space="preserve"> </w:t>
        </w:r>
        <w:r w:rsidR="000C7917">
          <w:rPr>
            <w:lang w:val="en-GB"/>
          </w:rPr>
          <w:t>difference</w:t>
        </w:r>
      </w:ins>
      <w:ins w:id="314" w:author="Utilisateur de Microsoft Office" w:date="2020-05-06T15:44:00Z">
        <w:r w:rsidR="00524CB7">
          <w:rPr>
            <w:lang w:val="en-GB"/>
          </w:rPr>
          <w:t xml:space="preserve"> in our study</w:t>
        </w:r>
      </w:ins>
      <w:ins w:id="315" w:author="Utilisateur de Microsoft Office" w:date="2020-05-11T10:27:00Z">
        <w:r w:rsidR="00087C8F">
          <w:rPr>
            <w:lang w:val="en-GB"/>
          </w:rPr>
          <w:t xml:space="preserve"> </w:t>
        </w:r>
      </w:ins>
      <w:ins w:id="316" w:author="Utilisateur de Microsoft Office" w:date="2020-05-11T10:29:00Z">
        <w:r w:rsidR="00097FB1">
          <w:rPr>
            <w:lang w:val="en-GB"/>
          </w:rPr>
          <w:t>because the</w:t>
        </w:r>
      </w:ins>
      <w:ins w:id="317" w:author="Utilisateur de Microsoft Office" w:date="2020-05-11T10:22:00Z">
        <w:r w:rsidR="000C7917">
          <w:rPr>
            <w:lang w:val="en-GB"/>
          </w:rPr>
          <w:t xml:space="preserve"> confident intervals were very large for most overall </w:t>
        </w:r>
        <w:r w:rsidR="000C7917" w:rsidRPr="003519EB">
          <w:rPr>
            <w:i/>
            <w:lang w:val="en-GB"/>
          </w:rPr>
          <w:t>Q</w:t>
        </w:r>
        <w:r w:rsidR="000C7917" w:rsidRPr="00560CEF">
          <w:rPr>
            <w:vertAlign w:val="subscript"/>
            <w:lang w:val="en-GB"/>
          </w:rPr>
          <w:t>ST</w:t>
        </w:r>
        <w:r w:rsidR="000C7917">
          <w:rPr>
            <w:lang w:val="en-GB"/>
          </w:rPr>
          <w:t xml:space="preserve"> estimates (Figure 4).</w:t>
        </w:r>
      </w:ins>
      <w:ins w:id="318" w:author="Utilisateur de Microsoft Office" w:date="2020-05-11T10:30:00Z">
        <w:r w:rsidR="00097FB1">
          <w:rPr>
            <w:lang w:val="en-GB"/>
          </w:rPr>
          <w:t xml:space="preserve"> </w:t>
        </w:r>
      </w:ins>
      <w:ins w:id="319" w:author="Utilisateur de Microsoft Office" w:date="2020-05-11T10:21:00Z">
        <w:r w:rsidR="000C7917">
          <w:rPr>
            <w:lang w:val="en-GB"/>
          </w:rPr>
          <w:t xml:space="preserve">This might be </w:t>
        </w:r>
      </w:ins>
      <w:ins w:id="320" w:author="Utilisateur de Microsoft Office" w:date="2020-05-11T10:29:00Z">
        <w:r w:rsidR="00097FB1">
          <w:rPr>
            <w:lang w:val="en-GB"/>
          </w:rPr>
          <w:t>caused</w:t>
        </w:r>
      </w:ins>
      <w:ins w:id="321" w:author="Utilisateur de Microsoft Office" w:date="2020-05-11T10:21:00Z">
        <w:r w:rsidR="000C7917">
          <w:rPr>
            <w:lang w:val="en-GB"/>
          </w:rPr>
          <w:t xml:space="preserve"> by </w:t>
        </w:r>
      </w:ins>
      <w:ins w:id="322" w:author="Utilisateur de Microsoft Office" w:date="2020-05-11T10:22:00Z">
        <w:r w:rsidR="000C7917">
          <w:rPr>
            <w:lang w:val="en-GB"/>
          </w:rPr>
          <w:t>lack of statistical power. T</w:t>
        </w:r>
      </w:ins>
      <w:ins w:id="323" w:author="Utilisateur de Microsoft Office" w:date="2020-05-06T14:47:00Z">
        <w:r w:rsidR="006B1560">
          <w:rPr>
            <w:lang w:val="en-GB"/>
          </w:rPr>
          <w:t xml:space="preserve">his </w:t>
        </w:r>
      </w:ins>
      <w:ins w:id="324" w:author="Utilisateur de Microsoft Office" w:date="2020-05-06T15:46:00Z">
        <w:r w:rsidR="00C05B95">
          <w:rPr>
            <w:lang w:val="en-GB"/>
          </w:rPr>
          <w:t xml:space="preserve">lack of statistical power </w:t>
        </w:r>
      </w:ins>
      <w:ins w:id="325" w:author="Utilisateur de Microsoft Office" w:date="2020-05-06T14:47:00Z">
        <w:r w:rsidR="006B1560">
          <w:rPr>
            <w:lang w:val="en-GB"/>
          </w:rPr>
          <w:t>might induce conservative results</w:t>
        </w:r>
        <w:r w:rsidR="0043418E">
          <w:rPr>
            <w:lang w:val="en-GB"/>
          </w:rPr>
          <w:t xml:space="preserve">, </w:t>
        </w:r>
        <w:r w:rsidR="006B1560">
          <w:rPr>
            <w:lang w:val="en-GB"/>
          </w:rPr>
          <w:t xml:space="preserve">with </w:t>
        </w:r>
      </w:ins>
      <w:ins w:id="326" w:author="Utilisateur de Microsoft Office" w:date="2020-05-11T10:35:00Z">
        <w:r w:rsidR="0043418E">
          <w:rPr>
            <w:lang w:val="en-GB"/>
          </w:rPr>
          <w:t xml:space="preserve">possible </w:t>
        </w:r>
      </w:ins>
      <w:ins w:id="327" w:author="Utilisateur de Microsoft Office" w:date="2020-05-06T14:47:00Z">
        <w:r w:rsidR="006B1560">
          <w:rPr>
            <w:lang w:val="en-GB"/>
          </w:rPr>
          <w:t>false negative</w:t>
        </w:r>
      </w:ins>
      <w:ins w:id="328" w:author="Utilisateur de Microsoft Office" w:date="2020-05-06T15:55:00Z">
        <w:r w:rsidR="008E4A0E">
          <w:rPr>
            <w:lang w:val="en-GB"/>
          </w:rPr>
          <w:t xml:space="preserve"> overall</w:t>
        </w:r>
      </w:ins>
      <w:ins w:id="329" w:author="Utilisateur de Microsoft Office" w:date="2020-05-11T10:36:00Z">
        <w:r w:rsidR="0043418E">
          <w:rPr>
            <w:lang w:val="en-GB"/>
          </w:rPr>
          <w:t xml:space="preserve"> </w:t>
        </w:r>
      </w:ins>
      <w:ins w:id="330" w:author="Utilisateur de Microsoft Office" w:date="2020-05-06T15:55:00Z">
        <w:r w:rsidR="008E4A0E" w:rsidRPr="003519EB">
          <w:rPr>
            <w:i/>
            <w:lang w:val="en-GB"/>
          </w:rPr>
          <w:t>Q</w:t>
        </w:r>
        <w:r w:rsidR="008E4A0E" w:rsidRPr="00560CEF">
          <w:rPr>
            <w:vertAlign w:val="subscript"/>
            <w:lang w:val="en-GB"/>
          </w:rPr>
          <w:t>ST</w:t>
        </w:r>
        <w:r w:rsidR="008E4A0E" w:rsidRPr="0002426C">
          <w:rPr>
            <w:lang w:val="en-GB"/>
          </w:rPr>
          <w:t>-</w:t>
        </w:r>
        <w:r w:rsidR="008E4A0E">
          <w:rPr>
            <w:i/>
            <w:lang w:val="en-GB"/>
          </w:rPr>
          <w:t>F</w:t>
        </w:r>
        <w:r w:rsidR="008E4A0E">
          <w:rPr>
            <w:vertAlign w:val="subscript"/>
            <w:lang w:val="en-GB"/>
          </w:rPr>
          <w:t>ST</w:t>
        </w:r>
      </w:ins>
      <w:ins w:id="331" w:author="Utilisateur de Microsoft Office" w:date="2020-05-11T10:36:00Z">
        <w:r w:rsidR="0043418E" w:rsidRPr="0002426C">
          <w:rPr>
            <w:lang w:val="en-GB"/>
          </w:rPr>
          <w:t xml:space="preserve"> </w:t>
        </w:r>
        <w:r w:rsidR="0043418E">
          <w:rPr>
            <w:lang w:val="en-GB"/>
          </w:rPr>
          <w:t>differences</w:t>
        </w:r>
      </w:ins>
      <w:ins w:id="332" w:author="Utilisateur de Microsoft Office" w:date="2020-05-06T14:47:00Z">
        <w:r w:rsidR="006B1560">
          <w:rPr>
            <w:lang w:val="en-GB"/>
          </w:rPr>
          <w:t xml:space="preserve">. </w:t>
        </w:r>
      </w:ins>
    </w:p>
    <w:p w14:paraId="3C6C41A2" w14:textId="77777777" w:rsidR="000C7917" w:rsidRPr="0002426C" w:rsidRDefault="000C7917" w:rsidP="009D0D64">
      <w:pPr>
        <w:widowControl w:val="0"/>
        <w:tabs>
          <w:tab w:val="left" w:pos="220"/>
          <w:tab w:val="left" w:pos="720"/>
        </w:tabs>
        <w:spacing w:line="480" w:lineRule="auto"/>
        <w:jc w:val="both"/>
        <w:rPr>
          <w:ins w:id="333" w:author="Utilisateur de Microsoft Office" w:date="2020-05-06T15:51:00Z"/>
          <w:rFonts w:cs="Times"/>
          <w:lang w:val="en-US"/>
        </w:rPr>
      </w:pPr>
    </w:p>
    <w:p w14:paraId="731A984E" w14:textId="11814B03" w:rsidR="001448C6" w:rsidRPr="0002426C" w:rsidRDefault="009F2BE0" w:rsidP="0002426C">
      <w:pPr>
        <w:widowControl w:val="0"/>
        <w:tabs>
          <w:tab w:val="left" w:pos="220"/>
          <w:tab w:val="left" w:pos="720"/>
        </w:tabs>
        <w:spacing w:line="480" w:lineRule="auto"/>
        <w:jc w:val="both"/>
        <w:rPr>
          <w:ins w:id="334" w:author="Utilisateur de Microsoft Office" w:date="2020-05-06T18:30:00Z"/>
          <w:lang w:val="en-GB"/>
        </w:rPr>
      </w:pPr>
      <w:r w:rsidRPr="003519EB">
        <w:rPr>
          <w:lang w:val="en-GB"/>
        </w:rPr>
        <w:t xml:space="preserve">Mantel tests showed </w:t>
      </w:r>
      <w:ins w:id="335" w:author="Utilisateur de Microsoft Office" w:date="2020-05-06T18:12:00Z">
        <w:r w:rsidR="009648F1">
          <w:rPr>
            <w:lang w:val="en-GB"/>
          </w:rPr>
          <w:t xml:space="preserve">no relationship between </w:t>
        </w:r>
      </w:ins>
      <w:r w:rsidRPr="003519EB">
        <w:rPr>
          <w:lang w:val="en-GB"/>
        </w:rPr>
        <w:t xml:space="preserve">population pairwise </w:t>
      </w:r>
      <w:r w:rsidRPr="003519EB">
        <w:rPr>
          <w:i/>
          <w:lang w:val="en-GB"/>
        </w:rPr>
        <w:t>Q</w:t>
      </w:r>
      <w:r w:rsidRPr="00560CEF">
        <w:rPr>
          <w:vertAlign w:val="subscript"/>
          <w:lang w:val="en-GB"/>
        </w:rPr>
        <w:t>ST</w:t>
      </w:r>
      <w:r w:rsidRPr="003519EB">
        <w:rPr>
          <w:lang w:val="en-GB"/>
        </w:rPr>
        <w:t xml:space="preserve"> </w:t>
      </w:r>
      <w:ins w:id="336" w:author="Utilisateur de Microsoft Office" w:date="2020-05-06T18:12:00Z">
        <w:r w:rsidR="009648F1">
          <w:rPr>
            <w:lang w:val="en-GB"/>
          </w:rPr>
          <w:t xml:space="preserve">and </w:t>
        </w:r>
        <w:r w:rsidR="009648F1" w:rsidRPr="003519EB">
          <w:rPr>
            <w:i/>
            <w:lang w:val="en-GB"/>
          </w:rPr>
          <w:t>F</w:t>
        </w:r>
        <w:r w:rsidR="009648F1" w:rsidRPr="00560CEF">
          <w:rPr>
            <w:vertAlign w:val="subscript"/>
            <w:lang w:val="en-GB"/>
          </w:rPr>
          <w:t>ST</w:t>
        </w:r>
      </w:ins>
      <w:ins w:id="337" w:author="Utilisateur de Microsoft Office" w:date="2020-05-06T18:13:00Z">
        <w:r w:rsidR="009648F1">
          <w:rPr>
            <w:lang w:val="en-GB"/>
          </w:rPr>
          <w:t xml:space="preserve"> for most traits</w:t>
        </w:r>
      </w:ins>
      <w:ins w:id="338" w:author="Utilisateur de Microsoft Office" w:date="2020-05-06T18:14:00Z">
        <w:r w:rsidR="009648F1">
          <w:rPr>
            <w:lang w:val="en-GB"/>
          </w:rPr>
          <w:t xml:space="preserve"> </w:t>
        </w:r>
        <w:r w:rsidR="009648F1" w:rsidRPr="00BD00B0">
          <w:rPr>
            <w:lang w:val="en-GB"/>
          </w:rPr>
          <w:t>(Table 2)</w:t>
        </w:r>
        <w:r w:rsidR="009648F1" w:rsidRPr="000F50E4">
          <w:rPr>
            <w:lang w:val="en-GB"/>
          </w:rPr>
          <w:t>.</w:t>
        </w:r>
      </w:ins>
      <w:ins w:id="339" w:author="Utilisateur de Microsoft Office" w:date="2020-05-06T18:13:00Z">
        <w:r w:rsidR="009648F1">
          <w:rPr>
            <w:lang w:val="en-GB"/>
          </w:rPr>
          <w:t xml:space="preserve"> </w:t>
        </w:r>
      </w:ins>
      <w:ins w:id="340" w:author="Utilisateur de Microsoft Office" w:date="2020-05-06T18:25:00Z">
        <w:r w:rsidR="00967879">
          <w:rPr>
            <w:lang w:val="en-GB"/>
          </w:rPr>
          <w:t xml:space="preserve">Only </w:t>
        </w:r>
      </w:ins>
      <w:ins w:id="341" w:author="Utilisateur de Microsoft Office" w:date="2020-05-06T18:22:00Z">
        <w:r w:rsidR="00967879">
          <w:rPr>
            <w:lang w:val="en-GB"/>
          </w:rPr>
          <w:t>p</w:t>
        </w:r>
        <w:r w:rsidR="00EC47CD">
          <w:rPr>
            <w:lang w:val="en-GB"/>
          </w:rPr>
          <w:t>opulation</w:t>
        </w:r>
      </w:ins>
      <w:ins w:id="342" w:author="Utilisateur de Microsoft Office" w:date="2020-05-06T18:15:00Z">
        <w:r w:rsidR="009648F1" w:rsidRPr="000F50E4">
          <w:rPr>
            <w:lang w:val="en-GB"/>
          </w:rPr>
          <w:t xml:space="preserve"> pairwise </w:t>
        </w:r>
        <w:r w:rsidR="009648F1" w:rsidRPr="000F50E4">
          <w:rPr>
            <w:i/>
            <w:lang w:val="en-GB"/>
          </w:rPr>
          <w:t>Q</w:t>
        </w:r>
        <w:r w:rsidR="009648F1" w:rsidRPr="00560CEF">
          <w:rPr>
            <w:vertAlign w:val="subscript"/>
            <w:lang w:val="en-GB"/>
          </w:rPr>
          <w:t>ST</w:t>
        </w:r>
        <w:r w:rsidR="009648F1">
          <w:rPr>
            <w:lang w:val="en-GB"/>
          </w:rPr>
          <w:t xml:space="preserve"> </w:t>
        </w:r>
      </w:ins>
      <w:ins w:id="343" w:author="Utilisateur de Microsoft Office" w:date="2020-05-06T18:23:00Z">
        <w:r w:rsidR="00EC47CD">
          <w:rPr>
            <w:lang w:val="en-GB"/>
          </w:rPr>
          <w:t xml:space="preserve">for </w:t>
        </w:r>
      </w:ins>
      <w:ins w:id="344" w:author="Utilisateur de Microsoft Office" w:date="2020-05-06T18:26:00Z">
        <w:r w:rsidR="00967879">
          <w:rPr>
            <w:lang w:val="en-GB"/>
          </w:rPr>
          <w:t xml:space="preserve">the germination date in </w:t>
        </w:r>
        <w:r w:rsidR="00967879" w:rsidRPr="003519EB">
          <w:rPr>
            <w:i/>
            <w:lang w:val="en-GB"/>
          </w:rPr>
          <w:t>A. m. striatum</w:t>
        </w:r>
        <w:r w:rsidR="00967879">
          <w:rPr>
            <w:lang w:val="en-GB"/>
          </w:rPr>
          <w:t xml:space="preserve"> </w:t>
        </w:r>
      </w:ins>
      <w:ins w:id="345" w:author="Utilisateur de Microsoft Office" w:date="2020-05-06T18:18:00Z">
        <w:r w:rsidR="00A95AF2">
          <w:rPr>
            <w:lang w:val="en-GB"/>
          </w:rPr>
          <w:t xml:space="preserve">was </w:t>
        </w:r>
      </w:ins>
      <w:r w:rsidRPr="000F50E4">
        <w:rPr>
          <w:lang w:val="en-GB"/>
        </w:rPr>
        <w:t xml:space="preserve">significantly correlated with population pairwise </w:t>
      </w:r>
      <w:r w:rsidRPr="001F5C73">
        <w:rPr>
          <w:i/>
          <w:lang w:val="en-GB"/>
        </w:rPr>
        <w:t>F</w:t>
      </w:r>
      <w:r w:rsidRPr="001F5C73">
        <w:rPr>
          <w:vertAlign w:val="subscript"/>
          <w:lang w:val="en-GB"/>
        </w:rPr>
        <w:t>ST</w:t>
      </w:r>
      <w:ins w:id="346" w:author="Utilisateur de Microsoft Office" w:date="2020-05-06T18:30:00Z">
        <w:r w:rsidR="007405F6" w:rsidRPr="0002426C">
          <w:rPr>
            <w:lang w:val="en-GB"/>
          </w:rPr>
          <w:t>.</w:t>
        </w:r>
      </w:ins>
      <w:ins w:id="347" w:author="Benoit Pujol" w:date="2020-05-11T16:50:00Z">
        <w:r w:rsidR="00EB3F29">
          <w:rPr>
            <w:lang w:val="en-GB"/>
          </w:rPr>
          <w:t xml:space="preserve"> </w:t>
        </w:r>
      </w:ins>
    </w:p>
    <w:p w14:paraId="2E284485" w14:textId="77777777" w:rsidR="007405F6" w:rsidRPr="003519EB" w:rsidRDefault="007405F6" w:rsidP="0002426C">
      <w:pPr>
        <w:widowControl w:val="0"/>
        <w:tabs>
          <w:tab w:val="left" w:pos="220"/>
          <w:tab w:val="left" w:pos="720"/>
        </w:tabs>
        <w:spacing w:line="480" w:lineRule="auto"/>
        <w:jc w:val="both"/>
        <w:rPr>
          <w:b/>
          <w:lang w:val="en-GB"/>
        </w:rPr>
      </w:pPr>
    </w:p>
    <w:p w14:paraId="5E51D3A2" w14:textId="77777777" w:rsidR="001448C6" w:rsidRPr="003519EB" w:rsidRDefault="009F2BE0">
      <w:pPr>
        <w:spacing w:line="480" w:lineRule="auto"/>
        <w:jc w:val="both"/>
        <w:rPr>
          <w:b/>
          <w:lang w:val="en-GB"/>
        </w:rPr>
      </w:pPr>
      <w:r w:rsidRPr="003519EB">
        <w:rPr>
          <w:b/>
          <w:lang w:val="en-GB"/>
        </w:rPr>
        <w:t>Increased quantitative genetic differentiation with altitude difference</w:t>
      </w:r>
    </w:p>
    <w:p w14:paraId="0430CBE4" w14:textId="5A0B5475" w:rsidR="00B979BF" w:rsidRDefault="009F2BE0">
      <w:pPr>
        <w:spacing w:line="480" w:lineRule="auto"/>
        <w:jc w:val="both"/>
        <w:rPr>
          <w:lang w:val="en-GB"/>
        </w:rPr>
      </w:pPr>
      <w:r w:rsidRPr="003519EB">
        <w:rPr>
          <w:lang w:val="en-GB"/>
        </w:rPr>
        <w:t xml:space="preserve">Mantel tests showed a significant correlation between population pairwise </w:t>
      </w:r>
      <w:r w:rsidRPr="003519EB">
        <w:rPr>
          <w:i/>
          <w:lang w:val="en-GB"/>
        </w:rPr>
        <w:t>Q</w:t>
      </w:r>
      <w:r w:rsidRPr="00560CEF">
        <w:rPr>
          <w:vertAlign w:val="subscript"/>
          <w:lang w:val="en-GB"/>
        </w:rPr>
        <w:t>ST</w:t>
      </w:r>
      <w:r w:rsidRPr="003519EB">
        <w:rPr>
          <w:lang w:val="en-GB"/>
        </w:rPr>
        <w:t xml:space="preserve"> and population pairwise altitudinal difference for two traits in </w:t>
      </w:r>
      <w:r w:rsidRPr="003519EB">
        <w:rPr>
          <w:i/>
          <w:lang w:val="en-GB"/>
        </w:rPr>
        <w:t>A. m. striatum</w:t>
      </w:r>
      <w:r w:rsidRPr="003519EB">
        <w:rPr>
          <w:lang w:val="en-GB"/>
        </w:rPr>
        <w:t xml:space="preserve">: the number of nodes and the number of branches (Table 2, Figure 5). For both traits, the increase in pairwise population differentiation associated with an increase in altitudinal difference was higher for the </w:t>
      </w:r>
      <w:r w:rsidRPr="003519EB">
        <w:rPr>
          <w:i/>
          <w:lang w:val="en-GB"/>
        </w:rPr>
        <w:t>Q</w:t>
      </w:r>
      <w:r w:rsidRPr="003519EB">
        <w:rPr>
          <w:vertAlign w:val="subscript"/>
          <w:lang w:val="en-GB"/>
        </w:rPr>
        <w:t>ST</w:t>
      </w:r>
      <w:r w:rsidRPr="003519EB">
        <w:rPr>
          <w:lang w:val="en-GB"/>
        </w:rPr>
        <w:t xml:space="preserve"> than </w:t>
      </w:r>
      <w:r w:rsidRPr="003519EB">
        <w:rPr>
          <w:lang w:val="en-GB"/>
        </w:rPr>
        <w:lastRenderedPageBreak/>
        <w:t xml:space="preserve">for the </w:t>
      </w:r>
      <w:r w:rsidRPr="003519EB">
        <w:rPr>
          <w:i/>
          <w:lang w:val="en-GB"/>
        </w:rPr>
        <w:t>F</w:t>
      </w:r>
      <w:r w:rsidRPr="003519EB">
        <w:rPr>
          <w:vertAlign w:val="subscript"/>
          <w:lang w:val="en-GB"/>
        </w:rPr>
        <w:t>ST</w:t>
      </w:r>
      <w:r w:rsidRPr="003519EB">
        <w:rPr>
          <w:lang w:val="en-GB"/>
        </w:rPr>
        <w:t xml:space="preserve"> (Figures 5 c and e). Partial mantel tests showed that population pairwise </w:t>
      </w:r>
      <w:r w:rsidRPr="003519EB">
        <w:rPr>
          <w:i/>
          <w:lang w:val="en-GB"/>
        </w:rPr>
        <w:t>Q</w:t>
      </w:r>
      <w:r w:rsidRPr="003519EB">
        <w:rPr>
          <w:vertAlign w:val="subscript"/>
          <w:lang w:val="en-GB"/>
        </w:rPr>
        <w:t>ST</w:t>
      </w:r>
      <w:r w:rsidRPr="0002426C">
        <w:rPr>
          <w:lang w:val="en-GB"/>
        </w:rPr>
        <w:t xml:space="preserve"> </w:t>
      </w:r>
      <w:r w:rsidRPr="003519EB">
        <w:rPr>
          <w:lang w:val="en-GB"/>
        </w:rPr>
        <w:t>was significantly correlated with differences in altitude for the number of nodes</w:t>
      </w:r>
      <w:r w:rsidR="001F5C73">
        <w:rPr>
          <w:lang w:val="en-GB"/>
        </w:rPr>
        <w:t xml:space="preserve"> </w:t>
      </w:r>
      <w:r w:rsidR="00317134">
        <w:rPr>
          <w:lang w:val="en-GB"/>
        </w:rPr>
        <w:t>(</w:t>
      </w:r>
      <w:r w:rsidR="00317134" w:rsidRPr="00BD00B0">
        <w:rPr>
          <w:lang w:val="en-GB"/>
        </w:rPr>
        <w:t>and marginally significant for the number of branches</w:t>
      </w:r>
      <w:r w:rsidR="00317134">
        <w:rPr>
          <w:lang w:val="en-GB"/>
        </w:rPr>
        <w:t xml:space="preserve">, </w:t>
      </w:r>
      <w:r w:rsidR="001F5C73">
        <w:rPr>
          <w:lang w:val="en-GB"/>
        </w:rPr>
        <w:t xml:space="preserve">see </w:t>
      </w:r>
      <w:r w:rsidR="001F5C73" w:rsidRPr="00822FD1">
        <w:rPr>
          <w:i/>
          <w:lang w:val="en-GB"/>
        </w:rPr>
        <w:t>Q</w:t>
      </w:r>
      <w:r w:rsidR="001F5C73" w:rsidRPr="00822FD1">
        <w:rPr>
          <w:vertAlign w:val="subscript"/>
          <w:lang w:val="en-GB"/>
        </w:rPr>
        <w:t>ST</w:t>
      </w:r>
      <w:r w:rsidR="001F5C73" w:rsidRPr="00822FD1">
        <w:rPr>
          <w:lang w:val="en-GB"/>
        </w:rPr>
        <w:t xml:space="preserve"> vs Alt. diff. / </w:t>
      </w:r>
      <w:r w:rsidR="001F5C73" w:rsidRPr="00822FD1">
        <w:rPr>
          <w:i/>
          <w:lang w:val="en-GB"/>
        </w:rPr>
        <w:t>F</w:t>
      </w:r>
      <w:r w:rsidR="001F5C73" w:rsidRPr="00822FD1">
        <w:rPr>
          <w:vertAlign w:val="subscript"/>
          <w:lang w:val="en-GB"/>
        </w:rPr>
        <w:t>ST</w:t>
      </w:r>
      <w:r w:rsidR="001F5C73">
        <w:rPr>
          <w:lang w:val="en-GB"/>
        </w:rPr>
        <w:t xml:space="preserve"> in </w:t>
      </w:r>
      <w:r w:rsidR="001F5C73" w:rsidRPr="001F5C73">
        <w:rPr>
          <w:lang w:val="en-GB"/>
        </w:rPr>
        <w:t>Table 2</w:t>
      </w:r>
      <w:r w:rsidR="001F5C73">
        <w:rPr>
          <w:lang w:val="en-GB"/>
        </w:rPr>
        <w:t>)</w:t>
      </w:r>
      <w:r w:rsidRPr="001F5C73">
        <w:rPr>
          <w:lang w:val="en-GB"/>
        </w:rPr>
        <w:t xml:space="preserve"> while controlling for neutral genetic differentiation (</w:t>
      </w:r>
      <w:r w:rsidRPr="001F5C73">
        <w:rPr>
          <w:i/>
          <w:lang w:val="en-GB"/>
        </w:rPr>
        <w:t>F</w:t>
      </w:r>
      <w:r w:rsidRPr="001F5C73">
        <w:rPr>
          <w:vertAlign w:val="subscript"/>
          <w:lang w:val="en-GB"/>
        </w:rPr>
        <w:t>ST</w:t>
      </w:r>
      <w:r w:rsidR="001F5C73" w:rsidRPr="001F5C73">
        <w:rPr>
          <w:lang w:val="en-GB"/>
        </w:rPr>
        <w:t>)</w:t>
      </w:r>
      <w:r w:rsidRPr="001F5C73">
        <w:rPr>
          <w:lang w:val="en-GB"/>
        </w:rPr>
        <w:t xml:space="preserve">. This result is expected under the hypothesis that the divergence among populations of </w:t>
      </w:r>
      <w:r w:rsidRPr="001F5C73">
        <w:rPr>
          <w:i/>
          <w:lang w:val="en-GB"/>
        </w:rPr>
        <w:t xml:space="preserve">A. m. striatum </w:t>
      </w:r>
      <w:r w:rsidRPr="001F5C73">
        <w:rPr>
          <w:lang w:val="en-GB"/>
        </w:rPr>
        <w:t xml:space="preserve">in the number of nodes is a result of altitude-mediated divergent selection. In contrast, none of the seven traits showed a significant correlation between population pairwise </w:t>
      </w:r>
      <w:r w:rsidRPr="00822FD1">
        <w:rPr>
          <w:i/>
          <w:lang w:val="en-GB"/>
        </w:rPr>
        <w:t>Q</w:t>
      </w:r>
      <w:r w:rsidRPr="00560CEF">
        <w:rPr>
          <w:iCs/>
          <w:vertAlign w:val="subscript"/>
          <w:lang w:val="en-GB"/>
        </w:rPr>
        <w:t>ST</w:t>
      </w:r>
      <w:r w:rsidRPr="001F5C73">
        <w:rPr>
          <w:lang w:val="en-GB"/>
        </w:rPr>
        <w:t xml:space="preserve"> and population pairwise altitude difference in </w:t>
      </w:r>
      <w:r w:rsidRPr="001F5C73">
        <w:rPr>
          <w:i/>
          <w:lang w:val="en-GB"/>
        </w:rPr>
        <w:t>A. m. pseudomajus</w:t>
      </w:r>
      <w:r w:rsidRPr="001F5C73">
        <w:rPr>
          <w:lang w:val="en-GB"/>
        </w:rPr>
        <w:t>.</w:t>
      </w:r>
    </w:p>
    <w:p w14:paraId="5F0A9BBB" w14:textId="77777777" w:rsidR="00B979BF" w:rsidRDefault="00B979BF">
      <w:pPr>
        <w:spacing w:line="480" w:lineRule="auto"/>
        <w:rPr>
          <w:lang w:val="en-GB"/>
        </w:rPr>
        <w:pPrChange w:id="348" w:author="Benoit Pujol" w:date="2020-04-29T14:44:00Z">
          <w:pPr/>
        </w:pPrChange>
      </w:pPr>
      <w:r>
        <w:rPr>
          <w:lang w:val="en-GB"/>
        </w:rPr>
        <w:br w:type="page"/>
      </w:r>
    </w:p>
    <w:p w14:paraId="064EA9DF" w14:textId="77777777" w:rsidR="001448C6" w:rsidRPr="003519EB" w:rsidRDefault="009F2BE0" w:rsidP="00D562B8">
      <w:pPr>
        <w:spacing w:line="480" w:lineRule="auto"/>
        <w:jc w:val="both"/>
        <w:rPr>
          <w:b/>
          <w:lang w:val="en-GB"/>
        </w:rPr>
      </w:pPr>
      <w:r w:rsidRPr="003519EB">
        <w:rPr>
          <w:b/>
          <w:lang w:val="en-GB"/>
        </w:rPr>
        <w:lastRenderedPageBreak/>
        <w:t>DISCUSSION</w:t>
      </w:r>
    </w:p>
    <w:p w14:paraId="12D772A2" w14:textId="4ED19D83" w:rsidR="001448C6" w:rsidRDefault="009F2BE0" w:rsidP="008E7538">
      <w:pPr>
        <w:spacing w:line="480" w:lineRule="auto"/>
        <w:jc w:val="both"/>
        <w:rPr>
          <w:lang w:val="en-GB"/>
        </w:rPr>
      </w:pPr>
      <w:r w:rsidRPr="003519EB">
        <w:rPr>
          <w:lang w:val="en-GB"/>
        </w:rPr>
        <w:t xml:space="preserve">Our results support the hypothesis of differential adaptation between </w:t>
      </w:r>
      <w:r w:rsidRPr="003519EB">
        <w:rPr>
          <w:i/>
          <w:lang w:val="en-GB"/>
        </w:rPr>
        <w:t>A. m. pseudomajus</w:t>
      </w:r>
      <w:r w:rsidRPr="003519EB">
        <w:rPr>
          <w:lang w:val="en-GB"/>
        </w:rPr>
        <w:t xml:space="preserve"> and </w:t>
      </w:r>
      <w:r w:rsidRPr="003519EB">
        <w:rPr>
          <w:i/>
          <w:lang w:val="en-GB"/>
        </w:rPr>
        <w:t>A. m. striatum</w:t>
      </w:r>
      <w:r w:rsidRPr="003519EB">
        <w:rPr>
          <w:lang w:val="en-GB"/>
        </w:rPr>
        <w:t xml:space="preserve"> subspecies. We detected phenotypic differentiation </w:t>
      </w:r>
      <w:r w:rsidR="00B979BF" w:rsidRPr="003519EB">
        <w:rPr>
          <w:lang w:val="en-GB"/>
        </w:rPr>
        <w:t xml:space="preserve">in a common garden </w:t>
      </w:r>
      <w:r w:rsidRPr="003519EB">
        <w:rPr>
          <w:lang w:val="en-GB"/>
        </w:rPr>
        <w:t xml:space="preserve">among the populations of </w:t>
      </w:r>
      <w:r w:rsidRPr="003519EB">
        <w:rPr>
          <w:i/>
          <w:lang w:val="en-GB"/>
        </w:rPr>
        <w:t>A. m pseudomajus</w:t>
      </w:r>
      <w:r w:rsidRPr="003519EB">
        <w:rPr>
          <w:lang w:val="en-GB"/>
        </w:rPr>
        <w:t xml:space="preserve">, among the populations of </w:t>
      </w:r>
      <w:r w:rsidRPr="003519EB">
        <w:rPr>
          <w:i/>
          <w:lang w:val="en-GB"/>
        </w:rPr>
        <w:t>A. m str</w:t>
      </w:r>
      <w:ins w:id="349" w:author="Benoit Pujol" w:date="2020-05-11T16:54:00Z">
        <w:r w:rsidR="00872D54">
          <w:rPr>
            <w:i/>
            <w:lang w:val="en-GB"/>
          </w:rPr>
          <w:t>i</w:t>
        </w:r>
      </w:ins>
      <w:r w:rsidRPr="003519EB">
        <w:rPr>
          <w:i/>
          <w:lang w:val="en-GB"/>
        </w:rPr>
        <w:t>atum</w:t>
      </w:r>
      <w:r w:rsidRPr="003519EB">
        <w:rPr>
          <w:lang w:val="en-GB"/>
        </w:rPr>
        <w:t xml:space="preserve">, and among subspecies. For both subspecies, local adaptation and neutral evolution explained the extent to which populations diverged over their geographic range, with slight differences between subspecies. </w:t>
      </w:r>
      <w:ins w:id="350" w:author="Benoit Pujol" w:date="2020-04-29T15:17:00Z">
        <w:r w:rsidR="008E7538">
          <w:rPr>
            <w:lang w:val="en-US"/>
          </w:rPr>
          <w:t>S</w:t>
        </w:r>
        <w:r w:rsidR="008E7538" w:rsidRPr="008E7538">
          <w:rPr>
            <w:lang w:val="en-US"/>
          </w:rPr>
          <w:t xml:space="preserve">ignatures of potential selection were found for only few traits. </w:t>
        </w:r>
      </w:ins>
      <w:r w:rsidRPr="003519EB">
        <w:rPr>
          <w:lang w:val="en-GB"/>
        </w:rPr>
        <w:t xml:space="preserve">Potential divergence along altitude was also detected, but only for one subspecies: </w:t>
      </w:r>
      <w:r w:rsidRPr="003519EB">
        <w:rPr>
          <w:i/>
          <w:lang w:val="en-GB"/>
        </w:rPr>
        <w:t>A. m. striatum</w:t>
      </w:r>
      <w:r w:rsidRPr="003519EB">
        <w:rPr>
          <w:lang w:val="en-GB"/>
        </w:rPr>
        <w:t xml:space="preserve">. </w:t>
      </w:r>
    </w:p>
    <w:p w14:paraId="6E55612E" w14:textId="77777777" w:rsidR="0019475B" w:rsidRPr="003519EB" w:rsidRDefault="0019475B">
      <w:pPr>
        <w:spacing w:line="480" w:lineRule="auto"/>
        <w:jc w:val="both"/>
        <w:rPr>
          <w:lang w:val="en-GB"/>
        </w:rPr>
      </w:pPr>
    </w:p>
    <w:p w14:paraId="5C7E019E" w14:textId="5FA02F3D" w:rsidR="001448C6" w:rsidRPr="003519EB" w:rsidRDefault="009F2BE0">
      <w:pPr>
        <w:pBdr>
          <w:top w:val="nil"/>
          <w:left w:val="nil"/>
          <w:bottom w:val="nil"/>
          <w:right w:val="nil"/>
          <w:between w:val="nil"/>
        </w:pBdr>
        <w:spacing w:line="480" w:lineRule="auto"/>
        <w:jc w:val="both"/>
        <w:rPr>
          <w:color w:val="000000"/>
          <w:lang w:val="en-GB"/>
        </w:rPr>
      </w:pPr>
      <w:r w:rsidRPr="003519EB">
        <w:rPr>
          <w:color w:val="000000"/>
          <w:lang w:val="en-GB"/>
        </w:rPr>
        <w:t xml:space="preserve">Our findings </w:t>
      </w:r>
      <w:ins w:id="351" w:author="Utilisateur de Microsoft Office" w:date="2020-04-22T14:34:00Z">
        <w:r w:rsidR="00FD5EB5">
          <w:rPr>
            <w:color w:val="000000"/>
            <w:lang w:val="en-GB"/>
          </w:rPr>
          <w:t>support</w:t>
        </w:r>
        <w:r w:rsidR="00FD5EB5" w:rsidRPr="003519EB">
          <w:rPr>
            <w:color w:val="000000"/>
            <w:lang w:val="en-GB"/>
          </w:rPr>
          <w:t xml:space="preserve"> </w:t>
        </w:r>
      </w:ins>
      <w:r w:rsidRPr="003519EB">
        <w:rPr>
          <w:color w:val="000000"/>
          <w:lang w:val="en-GB"/>
        </w:rPr>
        <w:t xml:space="preserve">the idea that </w:t>
      </w:r>
      <w:ins w:id="352" w:author="Benoit Pujol" w:date="2020-05-11T16:55:00Z">
        <w:r w:rsidR="00872D54" w:rsidRPr="00822FD1">
          <w:rPr>
            <w:i/>
            <w:lang w:val="en-GB"/>
          </w:rPr>
          <w:t>Q</w:t>
        </w:r>
        <w:r w:rsidR="00872D54" w:rsidRPr="00560CEF">
          <w:rPr>
            <w:iCs/>
            <w:vertAlign w:val="subscript"/>
            <w:lang w:val="en-GB"/>
          </w:rPr>
          <w:t>ST</w:t>
        </w:r>
      </w:ins>
      <w:ins w:id="353" w:author="Benoit Pujol" w:date="2020-05-11T16:56:00Z">
        <w:r w:rsidR="00872D54" w:rsidRPr="0002426C">
          <w:rPr>
            <w:iCs/>
            <w:lang w:val="en-GB"/>
          </w:rPr>
          <w:t>-</w:t>
        </w:r>
        <w:r w:rsidR="00872D54" w:rsidRPr="00822FD1">
          <w:rPr>
            <w:i/>
            <w:lang w:val="en-GB"/>
          </w:rPr>
          <w:t>F</w:t>
        </w:r>
        <w:r w:rsidR="00872D54" w:rsidRPr="00822FD1">
          <w:rPr>
            <w:vertAlign w:val="subscript"/>
            <w:lang w:val="en-GB"/>
          </w:rPr>
          <w:t>ST</w:t>
        </w:r>
      </w:ins>
      <w:ins w:id="354" w:author="Benoit Pujol" w:date="2020-05-11T16:55:00Z">
        <w:r w:rsidR="00872D54" w:rsidRPr="003519EB">
          <w:rPr>
            <w:i/>
            <w:color w:val="000000"/>
            <w:lang w:val="en-GB"/>
          </w:rPr>
          <w:t xml:space="preserve"> </w:t>
        </w:r>
      </w:ins>
      <w:r w:rsidRPr="003519EB">
        <w:rPr>
          <w:color w:val="000000"/>
          <w:lang w:val="en-GB"/>
        </w:rPr>
        <w:t xml:space="preserve">comparisons </w:t>
      </w:r>
      <w:r w:rsidRPr="003519EB">
        <w:rPr>
          <w:lang w:val="en-GB"/>
        </w:rPr>
        <w:t xml:space="preserve">are a good first step for exploring </w:t>
      </w:r>
      <w:r w:rsidRPr="003519EB">
        <w:rPr>
          <w:color w:val="000000"/>
          <w:lang w:val="en-GB"/>
        </w:rPr>
        <w:t xml:space="preserve">the </w:t>
      </w:r>
      <w:r w:rsidRPr="003519EB">
        <w:rPr>
          <w:lang w:val="en-GB"/>
        </w:rPr>
        <w:t xml:space="preserve">potential </w:t>
      </w:r>
      <w:r w:rsidRPr="003519EB">
        <w:rPr>
          <w:color w:val="000000"/>
          <w:lang w:val="en-GB"/>
        </w:rPr>
        <w:t>roles of divergent natural selection and neutral evolution</w:t>
      </w:r>
      <w:r w:rsidRPr="003519EB">
        <w:rPr>
          <w:lang w:val="en-GB"/>
        </w:rPr>
        <w:t xml:space="preserve">ary </w:t>
      </w:r>
      <w:r w:rsidRPr="003519EB">
        <w:rPr>
          <w:color w:val="000000"/>
          <w:lang w:val="en-GB"/>
        </w:rPr>
        <w:t xml:space="preserve">processes in phenotypic </w:t>
      </w:r>
      <w:r w:rsidRPr="003519EB">
        <w:rPr>
          <w:lang w:val="en-GB"/>
        </w:rPr>
        <w:t xml:space="preserve">divergence </w:t>
      </w:r>
      <w:r w:rsidRPr="003519EB">
        <w:rPr>
          <w:color w:val="000000"/>
          <w:lang w:val="en-GB"/>
        </w:rPr>
        <w:t xml:space="preserve">(Whitlock, 2008; Edelaar </w:t>
      </w:r>
      <w:ins w:id="355" w:author="Benoit Pujol" w:date="2020-05-11T16:06:00Z">
        <w:r w:rsidR="00F15F26" w:rsidRPr="00F15F26">
          <w:rPr>
            <w:i/>
            <w:color w:val="000000"/>
            <w:lang w:val="en-GB"/>
          </w:rPr>
          <w:t>et al</w:t>
        </w:r>
      </w:ins>
      <w:r w:rsidRPr="003519EB">
        <w:rPr>
          <w:color w:val="000000"/>
          <w:lang w:val="en-GB"/>
        </w:rPr>
        <w:t xml:space="preserve">, 2011; Ovaskainen </w:t>
      </w:r>
      <w:ins w:id="356" w:author="Benoit Pujol" w:date="2020-05-11T16:06:00Z">
        <w:r w:rsidR="00F15F26" w:rsidRPr="00F15F26">
          <w:rPr>
            <w:i/>
            <w:color w:val="000000"/>
            <w:lang w:val="en-GB"/>
          </w:rPr>
          <w:t>et al</w:t>
        </w:r>
      </w:ins>
      <w:r w:rsidRPr="003519EB">
        <w:rPr>
          <w:color w:val="000000"/>
          <w:lang w:val="en-GB"/>
        </w:rPr>
        <w:t xml:space="preserve">, 2011; Whitlock and Gilbert, 2012). They highlighted how traits can be used to identify the potential ecological pressures underlying natural selection, with some traits </w:t>
      </w:r>
      <w:r w:rsidRPr="003519EB">
        <w:rPr>
          <w:lang w:val="en-GB"/>
        </w:rPr>
        <w:t xml:space="preserve">potentially </w:t>
      </w:r>
      <w:r w:rsidRPr="003519EB">
        <w:rPr>
          <w:color w:val="000000"/>
          <w:lang w:val="en-GB"/>
        </w:rPr>
        <w:t xml:space="preserve">involved with </w:t>
      </w:r>
      <w:r w:rsidRPr="003519EB">
        <w:rPr>
          <w:i/>
          <w:color w:val="000000"/>
          <w:lang w:val="en-GB"/>
        </w:rPr>
        <w:t>A. majus</w:t>
      </w:r>
      <w:r w:rsidRPr="003519EB">
        <w:rPr>
          <w:color w:val="000000"/>
          <w:lang w:val="en-GB"/>
        </w:rPr>
        <w:t xml:space="preserve"> adaptation to </w:t>
      </w:r>
      <w:r w:rsidRPr="003519EB">
        <w:rPr>
          <w:lang w:val="en-GB"/>
        </w:rPr>
        <w:t xml:space="preserve">the conditions of </w:t>
      </w:r>
      <w:r w:rsidR="0019475B">
        <w:rPr>
          <w:lang w:val="en-GB"/>
        </w:rPr>
        <w:t>populations’</w:t>
      </w:r>
      <w:r w:rsidR="0019475B" w:rsidRPr="003519EB">
        <w:rPr>
          <w:lang w:val="en-GB"/>
        </w:rPr>
        <w:t xml:space="preserve"> </w:t>
      </w:r>
      <w:r w:rsidRPr="003519EB">
        <w:rPr>
          <w:color w:val="000000"/>
          <w:lang w:val="en-GB"/>
        </w:rPr>
        <w:t>local site</w:t>
      </w:r>
      <w:r w:rsidR="0019475B">
        <w:rPr>
          <w:color w:val="000000"/>
          <w:lang w:val="en-GB"/>
        </w:rPr>
        <w:t>s</w:t>
      </w:r>
      <w:r w:rsidRPr="003519EB">
        <w:rPr>
          <w:color w:val="000000"/>
          <w:lang w:val="en-GB"/>
        </w:rPr>
        <w:t xml:space="preserve"> of origin, and </w:t>
      </w:r>
      <w:r w:rsidRPr="003519EB">
        <w:rPr>
          <w:lang w:val="en-GB"/>
        </w:rPr>
        <w:t xml:space="preserve">a subsample of these traits potentially playing a role in </w:t>
      </w:r>
      <w:r w:rsidRPr="003519EB">
        <w:rPr>
          <w:i/>
          <w:lang w:val="en-GB"/>
        </w:rPr>
        <w:t xml:space="preserve">A. m. striatum </w:t>
      </w:r>
      <w:r w:rsidRPr="003519EB">
        <w:rPr>
          <w:lang w:val="en-GB"/>
        </w:rPr>
        <w:t xml:space="preserve">adaptation to </w:t>
      </w:r>
      <w:r w:rsidRPr="003519EB">
        <w:rPr>
          <w:color w:val="000000"/>
          <w:lang w:val="en-GB"/>
        </w:rPr>
        <w:t>altitude. </w:t>
      </w:r>
    </w:p>
    <w:p w14:paraId="6910F76B" w14:textId="77777777" w:rsidR="001448C6" w:rsidRPr="003519EB" w:rsidRDefault="001448C6">
      <w:pPr>
        <w:pBdr>
          <w:top w:val="nil"/>
          <w:left w:val="nil"/>
          <w:bottom w:val="nil"/>
          <w:right w:val="nil"/>
          <w:between w:val="nil"/>
        </w:pBdr>
        <w:spacing w:line="480" w:lineRule="auto"/>
        <w:jc w:val="both"/>
        <w:rPr>
          <w:lang w:val="en-GB"/>
        </w:rPr>
      </w:pPr>
    </w:p>
    <w:p w14:paraId="4AF0A8B9" w14:textId="77777777" w:rsidR="001448C6" w:rsidRPr="003519EB" w:rsidRDefault="009F2BE0">
      <w:pPr>
        <w:spacing w:line="480" w:lineRule="auto"/>
        <w:jc w:val="both"/>
        <w:rPr>
          <w:b/>
          <w:lang w:val="en-GB"/>
        </w:rPr>
      </w:pPr>
      <w:r w:rsidRPr="003519EB">
        <w:rPr>
          <w:b/>
          <w:lang w:val="en-GB"/>
        </w:rPr>
        <w:t xml:space="preserve">Adaptive evolution of </w:t>
      </w:r>
      <w:r w:rsidRPr="003519EB">
        <w:rPr>
          <w:b/>
          <w:i/>
          <w:lang w:val="en-GB"/>
        </w:rPr>
        <w:t>A. m.</w:t>
      </w:r>
      <w:r w:rsidRPr="003519EB">
        <w:rPr>
          <w:b/>
          <w:lang w:val="en-GB"/>
        </w:rPr>
        <w:t xml:space="preserve"> </w:t>
      </w:r>
      <w:r w:rsidRPr="003519EB">
        <w:rPr>
          <w:b/>
          <w:i/>
          <w:lang w:val="en-GB"/>
        </w:rPr>
        <w:t>striatum</w:t>
      </w:r>
      <w:r w:rsidRPr="003519EB">
        <w:rPr>
          <w:b/>
          <w:lang w:val="en-GB"/>
        </w:rPr>
        <w:t xml:space="preserve"> populations along the altitudinal gradient </w:t>
      </w:r>
    </w:p>
    <w:p w14:paraId="0D85ADC8" w14:textId="78DA07DE" w:rsidR="001448C6" w:rsidRPr="003519EB" w:rsidRDefault="009F2BE0">
      <w:pPr>
        <w:spacing w:line="480" w:lineRule="auto"/>
        <w:jc w:val="both"/>
        <w:rPr>
          <w:lang w:val="en-GB"/>
        </w:rPr>
      </w:pPr>
      <w:r w:rsidRPr="003519EB">
        <w:rPr>
          <w:lang w:val="en-GB"/>
        </w:rPr>
        <w:t xml:space="preserve">Our results imply that the quantitative genetic basis of two of the seven traits under study (number of nodes, and marginally significant for the number of branches) was shaped by divergent selection between populations from different altitudes in </w:t>
      </w:r>
      <w:r w:rsidRPr="003519EB">
        <w:rPr>
          <w:i/>
          <w:lang w:val="en-GB"/>
        </w:rPr>
        <w:t>A. m. striatum</w:t>
      </w:r>
      <w:r w:rsidRPr="003519EB">
        <w:rPr>
          <w:lang w:val="en-GB"/>
        </w:rPr>
        <w:t xml:space="preserve"> but not in </w:t>
      </w:r>
      <w:r w:rsidRPr="003519EB">
        <w:rPr>
          <w:i/>
          <w:lang w:val="en-GB"/>
        </w:rPr>
        <w:t>A. m. pseudomajus</w:t>
      </w:r>
      <w:r w:rsidRPr="003519EB">
        <w:rPr>
          <w:lang w:val="en-GB"/>
        </w:rPr>
        <w:t xml:space="preserve">. Most studies on plant adaptation to altitude report the selection of smaller plants at higher altitudes (Körner, 1999; Halbritter </w:t>
      </w:r>
      <w:ins w:id="357" w:author="Benoit Pujol" w:date="2020-05-11T16:06:00Z">
        <w:r w:rsidR="00F15F26" w:rsidRPr="00F15F26">
          <w:rPr>
            <w:i/>
            <w:lang w:val="en-GB"/>
          </w:rPr>
          <w:t>et al</w:t>
        </w:r>
      </w:ins>
      <w:r w:rsidRPr="003519EB">
        <w:rPr>
          <w:lang w:val="en-GB"/>
        </w:rPr>
        <w:t xml:space="preserve">, 2018). In agreement with this expectation, we found that </w:t>
      </w:r>
      <w:r w:rsidRPr="003519EB">
        <w:rPr>
          <w:i/>
          <w:lang w:val="en-GB"/>
        </w:rPr>
        <w:t>A. m. striatum</w:t>
      </w:r>
      <w:r w:rsidRPr="003519EB">
        <w:rPr>
          <w:lang w:val="en-GB"/>
        </w:rPr>
        <w:t xml:space="preserve"> plants at higher altitudes had </w:t>
      </w:r>
      <w:ins w:id="358" w:author="Utilisateur de Microsoft Office" w:date="2020-04-17T18:14:00Z">
        <w:r w:rsidR="00812813">
          <w:rPr>
            <w:lang w:val="en-GB"/>
          </w:rPr>
          <w:t>fewer</w:t>
        </w:r>
        <w:r w:rsidR="00812813" w:rsidRPr="003519EB">
          <w:rPr>
            <w:lang w:val="en-GB"/>
          </w:rPr>
          <w:t xml:space="preserve"> </w:t>
        </w:r>
      </w:ins>
      <w:r w:rsidRPr="003519EB">
        <w:rPr>
          <w:lang w:val="en-GB"/>
        </w:rPr>
        <w:t xml:space="preserve">branches and </w:t>
      </w:r>
      <w:ins w:id="359" w:author="Utilisateur de Microsoft Office" w:date="2020-04-17T18:14:00Z">
        <w:r w:rsidR="00812813">
          <w:rPr>
            <w:lang w:val="en-GB"/>
          </w:rPr>
          <w:t>fewer</w:t>
        </w:r>
        <w:r w:rsidR="00812813" w:rsidRPr="003519EB">
          <w:rPr>
            <w:lang w:val="en-GB"/>
          </w:rPr>
          <w:t xml:space="preserve"> </w:t>
        </w:r>
      </w:ins>
      <w:r w:rsidRPr="003519EB">
        <w:rPr>
          <w:lang w:val="en-GB"/>
        </w:rPr>
        <w:t xml:space="preserve">nodes. </w:t>
      </w:r>
      <w:ins w:id="360" w:author="Benoit Pujol" w:date="2020-04-30T14:23:00Z">
        <w:r w:rsidR="00503BE3">
          <w:rPr>
            <w:lang w:val="en-GB"/>
          </w:rPr>
          <w:t xml:space="preserve">It is important to note that </w:t>
        </w:r>
      </w:ins>
      <w:ins w:id="361" w:author="Benoit Pujol" w:date="2020-04-30T14:59:00Z">
        <w:r w:rsidR="007A7186">
          <w:rPr>
            <w:lang w:val="en-GB"/>
          </w:rPr>
          <w:t xml:space="preserve">branches can only grow from axillary buds located </w:t>
        </w:r>
        <w:r w:rsidR="007A7186">
          <w:rPr>
            <w:lang w:val="en-GB"/>
          </w:rPr>
          <w:lastRenderedPageBreak/>
          <w:t>between leaf and stem at the level of nodes</w:t>
        </w:r>
      </w:ins>
      <w:ins w:id="362" w:author="Benoit Pujol" w:date="2020-04-30T15:00:00Z">
        <w:r w:rsidR="007A7186">
          <w:rPr>
            <w:lang w:val="en-GB"/>
          </w:rPr>
          <w:t xml:space="preserve">. </w:t>
        </w:r>
      </w:ins>
      <w:ins w:id="363" w:author="Benoit Pujol" w:date="2020-04-30T15:05:00Z">
        <w:r w:rsidR="007A7186">
          <w:rPr>
            <w:lang w:val="en-GB"/>
          </w:rPr>
          <w:t xml:space="preserve">These two developmentally correlated traits can reflect the same growth measurement. </w:t>
        </w:r>
      </w:ins>
      <w:ins w:id="364" w:author="Benoit Pujol" w:date="2020-04-30T15:02:00Z">
        <w:r w:rsidR="007A7186">
          <w:rPr>
            <w:lang w:val="en-GB"/>
          </w:rPr>
          <w:t xml:space="preserve">Their lack of independence is therefore not surprising. </w:t>
        </w:r>
      </w:ins>
      <w:ins w:id="365" w:author="Benoit Pujol" w:date="2020-05-11T17:00:00Z">
        <w:r w:rsidR="00872D54">
          <w:rPr>
            <w:lang w:val="en-GB"/>
          </w:rPr>
          <w:t xml:space="preserve">Although </w:t>
        </w:r>
        <w:r w:rsidR="00872D54" w:rsidRPr="003519EB">
          <w:rPr>
            <w:lang w:val="en-GB"/>
          </w:rPr>
          <w:t>evidence for changes in leaf traits with elevation</w:t>
        </w:r>
        <w:r w:rsidR="00872D54">
          <w:rPr>
            <w:lang w:val="en-GB"/>
          </w:rPr>
          <w:t xml:space="preserve"> can be found in the literature </w:t>
        </w:r>
      </w:ins>
      <w:r w:rsidR="0022481F" w:rsidRPr="003519EB">
        <w:rPr>
          <w:lang w:val="en-GB"/>
        </w:rPr>
        <w:t xml:space="preserve">(Read </w:t>
      </w:r>
      <w:ins w:id="366" w:author="Benoit Pujol" w:date="2020-05-11T16:06:00Z">
        <w:r w:rsidR="00F15F26" w:rsidRPr="00F15F26">
          <w:rPr>
            <w:i/>
            <w:lang w:val="en-GB"/>
          </w:rPr>
          <w:t>et al</w:t>
        </w:r>
      </w:ins>
      <w:r w:rsidR="0022481F" w:rsidRPr="003519EB">
        <w:rPr>
          <w:lang w:val="en-GB"/>
        </w:rPr>
        <w:t xml:space="preserve">, 2014; Halbritter </w:t>
      </w:r>
      <w:ins w:id="367" w:author="Benoit Pujol" w:date="2020-05-11T16:06:00Z">
        <w:r w:rsidR="00F15F26" w:rsidRPr="00F15F26">
          <w:rPr>
            <w:i/>
            <w:lang w:val="en-GB"/>
          </w:rPr>
          <w:t>et al</w:t>
        </w:r>
      </w:ins>
      <w:r w:rsidR="0022481F" w:rsidRPr="003519EB">
        <w:rPr>
          <w:lang w:val="en-GB"/>
        </w:rPr>
        <w:t>, 2018)</w:t>
      </w:r>
      <w:ins w:id="368" w:author="Benoit Pujol" w:date="2020-05-11T17:00:00Z">
        <w:r w:rsidR="00872D54">
          <w:rPr>
            <w:lang w:val="en-GB"/>
          </w:rPr>
          <w:t>,</w:t>
        </w:r>
      </w:ins>
      <w:ins w:id="369" w:author="Utilisateur de Microsoft Office" w:date="2020-05-11T11:06:00Z">
        <w:r w:rsidR="00897A1A">
          <w:rPr>
            <w:lang w:val="en-GB"/>
          </w:rPr>
          <w:t xml:space="preserve"> </w:t>
        </w:r>
      </w:ins>
      <w:ins w:id="370" w:author="Benoit Pujol" w:date="2020-05-11T17:00:00Z">
        <w:r w:rsidR="00872D54">
          <w:rPr>
            <w:lang w:val="en-GB"/>
          </w:rPr>
          <w:t>o</w:t>
        </w:r>
      </w:ins>
      <w:r w:rsidRPr="003519EB">
        <w:rPr>
          <w:lang w:val="en-GB"/>
        </w:rPr>
        <w:t xml:space="preserve">ur results did not support a potential scenario of selection based on SLA at play in </w:t>
      </w:r>
      <w:r w:rsidRPr="003519EB">
        <w:rPr>
          <w:i/>
          <w:lang w:val="en-GB"/>
        </w:rPr>
        <w:t>A. m. striatum</w:t>
      </w:r>
      <w:r w:rsidRPr="003519EB">
        <w:rPr>
          <w:lang w:val="en-GB"/>
        </w:rPr>
        <w:t xml:space="preserve">. </w:t>
      </w:r>
    </w:p>
    <w:p w14:paraId="5C688CB3" w14:textId="77777777" w:rsidR="001448C6" w:rsidRPr="003519EB" w:rsidRDefault="001448C6">
      <w:pPr>
        <w:spacing w:line="480" w:lineRule="auto"/>
        <w:jc w:val="both"/>
        <w:rPr>
          <w:lang w:val="en-GB"/>
        </w:rPr>
      </w:pPr>
    </w:p>
    <w:p w14:paraId="31EA8DF6" w14:textId="77777777" w:rsidR="001448C6" w:rsidRPr="003519EB" w:rsidRDefault="009F2BE0">
      <w:pPr>
        <w:spacing w:line="480" w:lineRule="auto"/>
        <w:jc w:val="both"/>
        <w:rPr>
          <w:b/>
          <w:lang w:val="en-GB"/>
        </w:rPr>
      </w:pPr>
      <w:r w:rsidRPr="003519EB">
        <w:rPr>
          <w:b/>
          <w:lang w:val="en-GB"/>
        </w:rPr>
        <w:t>Support for different subspecies scenarios of adaptation to local sites of origin</w:t>
      </w:r>
    </w:p>
    <w:p w14:paraId="0E54F588" w14:textId="55AD81AD" w:rsidR="001448C6" w:rsidRPr="003519EB" w:rsidRDefault="009F2BE0">
      <w:pPr>
        <w:spacing w:line="480" w:lineRule="auto"/>
        <w:jc w:val="both"/>
        <w:rPr>
          <w:lang w:val="en-GB"/>
        </w:rPr>
      </w:pPr>
      <w:r w:rsidRPr="003519EB">
        <w:rPr>
          <w:lang w:val="en-GB"/>
        </w:rPr>
        <w:t xml:space="preserve">Our results showed that quantitative genetic differentiation was higher than what could be explained by neutral evolutionary divergence among </w:t>
      </w:r>
      <w:r w:rsidRPr="003519EB">
        <w:rPr>
          <w:i/>
          <w:lang w:val="en-GB"/>
        </w:rPr>
        <w:t>A. m.</w:t>
      </w:r>
      <w:r w:rsidRPr="003519EB">
        <w:rPr>
          <w:lang w:val="en-GB"/>
        </w:rPr>
        <w:t xml:space="preserve"> </w:t>
      </w:r>
      <w:r w:rsidRPr="003519EB">
        <w:rPr>
          <w:i/>
          <w:lang w:val="en-GB"/>
        </w:rPr>
        <w:t xml:space="preserve">striatum </w:t>
      </w:r>
      <w:r w:rsidRPr="003519EB">
        <w:rPr>
          <w:lang w:val="en-GB"/>
        </w:rPr>
        <w:t xml:space="preserve">populations for three of the seven traits (number of branches, plant height and internode length). They imply that adaptation to local sites of origin potentially shaped the phenotypic diversity of populations for </w:t>
      </w:r>
      <w:ins w:id="371" w:author="Benoit Pujol" w:date="2020-04-15T12:12:00Z">
        <w:r w:rsidR="0007474B" w:rsidRPr="00A45688">
          <w:rPr>
            <w:i/>
            <w:lang w:val="en-US"/>
          </w:rPr>
          <w:t>A. m.</w:t>
        </w:r>
        <w:r w:rsidR="0007474B" w:rsidRPr="00A45688">
          <w:rPr>
            <w:lang w:val="en-US"/>
          </w:rPr>
          <w:t xml:space="preserve"> </w:t>
        </w:r>
        <w:r w:rsidR="0007474B" w:rsidRPr="00A45688">
          <w:rPr>
            <w:i/>
            <w:lang w:val="en-US"/>
          </w:rPr>
          <w:t>striatum</w:t>
        </w:r>
      </w:ins>
      <w:r w:rsidRPr="003519EB">
        <w:rPr>
          <w:lang w:val="en-GB"/>
        </w:rPr>
        <w:t xml:space="preserve"> across their geographic range. We used classical overall </w:t>
      </w:r>
      <w:r w:rsidRPr="003519EB">
        <w:rPr>
          <w:i/>
          <w:lang w:val="en-GB"/>
        </w:rPr>
        <w:t>Q</w:t>
      </w:r>
      <w:r w:rsidRPr="003519EB">
        <w:rPr>
          <w:vertAlign w:val="subscript"/>
          <w:lang w:val="en-GB"/>
        </w:rPr>
        <w:t>ST</w:t>
      </w:r>
      <w:r w:rsidRPr="003519EB">
        <w:rPr>
          <w:lang w:val="en-GB"/>
        </w:rPr>
        <w:t>-</w:t>
      </w:r>
      <w:r w:rsidRPr="003519EB">
        <w:rPr>
          <w:i/>
          <w:lang w:val="en-GB"/>
        </w:rPr>
        <w:t>F</w:t>
      </w:r>
      <w:r w:rsidRPr="003519EB">
        <w:rPr>
          <w:vertAlign w:val="subscript"/>
          <w:lang w:val="en-GB"/>
        </w:rPr>
        <w:t>ST</w:t>
      </w:r>
      <w:r w:rsidRPr="003519EB">
        <w:rPr>
          <w:lang w:val="en-GB"/>
        </w:rPr>
        <w:t xml:space="preserve"> comparisons to detect potential adaptation to local sites conditions (</w:t>
      </w:r>
      <w:ins w:id="372" w:author="Benoit Pujol" w:date="2020-05-11T17:06:00Z">
        <w:r w:rsidR="006C43DE">
          <w:rPr>
            <w:lang w:val="en-GB"/>
          </w:rPr>
          <w:t xml:space="preserve">reviewed in </w:t>
        </w:r>
      </w:ins>
      <w:r w:rsidRPr="003519EB">
        <w:rPr>
          <w:lang w:val="en-GB"/>
        </w:rPr>
        <w:t xml:space="preserve">Leinonen </w:t>
      </w:r>
      <w:ins w:id="373" w:author="Benoit Pujol" w:date="2020-05-11T16:06:00Z">
        <w:r w:rsidR="00F15F26" w:rsidRPr="00F15F26">
          <w:rPr>
            <w:i/>
            <w:lang w:val="en-GB"/>
          </w:rPr>
          <w:t>et al</w:t>
        </w:r>
      </w:ins>
      <w:r w:rsidRPr="003519EB">
        <w:rPr>
          <w:lang w:val="en-GB"/>
        </w:rPr>
        <w:t xml:space="preserve">, </w:t>
      </w:r>
      <w:ins w:id="374" w:author="Benoit Pujol" w:date="2020-05-11T17:06:00Z">
        <w:r w:rsidR="006C43DE" w:rsidRPr="003519EB">
          <w:rPr>
            <w:lang w:val="en-GB"/>
          </w:rPr>
          <w:t>20</w:t>
        </w:r>
        <w:r w:rsidR="006C43DE">
          <w:rPr>
            <w:lang w:val="en-GB"/>
          </w:rPr>
          <w:t>13</w:t>
        </w:r>
      </w:ins>
      <w:r w:rsidRPr="003519EB">
        <w:rPr>
          <w:lang w:val="en-GB"/>
        </w:rPr>
        <w:t xml:space="preserve">) and also more recent methods to insure that our findings were robust against a range of neutral evolution scenarios for these traits (Whitlock, 2008). Furthermore, our approach minimized the possibility that phenotypic differences between populations were generated by environmental effects by using a common garden experiment, and including trait heritability estimates in </w:t>
      </w:r>
      <w:r w:rsidRPr="003519EB">
        <w:rPr>
          <w:i/>
          <w:lang w:val="en-GB"/>
        </w:rPr>
        <w:t>Q</w:t>
      </w:r>
      <w:r w:rsidRPr="003519EB">
        <w:rPr>
          <w:vertAlign w:val="subscript"/>
          <w:lang w:val="en-GB"/>
        </w:rPr>
        <w:t>ST</w:t>
      </w:r>
      <w:r w:rsidRPr="003519EB">
        <w:rPr>
          <w:lang w:val="en-GB"/>
        </w:rPr>
        <w:t xml:space="preserve"> calculations (Spitze, 1993; Pujol </w:t>
      </w:r>
      <w:ins w:id="375" w:author="Benoit Pujol" w:date="2020-05-11T16:06:00Z">
        <w:r w:rsidR="00F15F26" w:rsidRPr="00F15F26">
          <w:rPr>
            <w:i/>
            <w:lang w:val="en-GB"/>
          </w:rPr>
          <w:t>et al</w:t>
        </w:r>
      </w:ins>
      <w:r w:rsidRPr="003519EB">
        <w:rPr>
          <w:lang w:val="en-GB"/>
        </w:rPr>
        <w:t>, 2008). In contrast, four of the seven studied traits (germination date, diameter, number of nodes and SLA) did not show departure from plausible baseline scenarios of neutral evolutionary divergence</w:t>
      </w:r>
      <w:ins w:id="376" w:author="Benoit Pujol" w:date="2020-05-11T17:10:00Z">
        <w:r w:rsidR="0047644B">
          <w:rPr>
            <w:lang w:val="en-GB"/>
          </w:rPr>
          <w:t xml:space="preserve"> when</w:t>
        </w:r>
      </w:ins>
      <w:r w:rsidRPr="003519EB">
        <w:rPr>
          <w:lang w:val="en-GB"/>
        </w:rPr>
        <w:t xml:space="preserve"> using overall </w:t>
      </w:r>
      <w:r w:rsidR="00594FB0" w:rsidRPr="003519EB">
        <w:rPr>
          <w:i/>
          <w:lang w:val="en-GB"/>
        </w:rPr>
        <w:t>Q</w:t>
      </w:r>
      <w:r w:rsidR="00594FB0" w:rsidRPr="003519EB">
        <w:rPr>
          <w:vertAlign w:val="subscript"/>
          <w:lang w:val="en-GB"/>
        </w:rPr>
        <w:t>ST</w:t>
      </w:r>
      <w:r w:rsidR="00594FB0" w:rsidRPr="003519EB">
        <w:rPr>
          <w:lang w:val="en-GB"/>
        </w:rPr>
        <w:t>-</w:t>
      </w:r>
      <w:r w:rsidR="00594FB0" w:rsidRPr="003519EB">
        <w:rPr>
          <w:i/>
          <w:lang w:val="en-GB"/>
        </w:rPr>
        <w:t>F</w:t>
      </w:r>
      <w:r w:rsidR="00594FB0" w:rsidRPr="003519EB">
        <w:rPr>
          <w:vertAlign w:val="subscript"/>
          <w:lang w:val="en-GB"/>
        </w:rPr>
        <w:t>ST</w:t>
      </w:r>
      <w:r w:rsidR="00594FB0" w:rsidRPr="003519EB">
        <w:rPr>
          <w:lang w:val="en-GB"/>
        </w:rPr>
        <w:t xml:space="preserve"> </w:t>
      </w:r>
      <w:r w:rsidRPr="003519EB">
        <w:rPr>
          <w:lang w:val="en-GB"/>
        </w:rPr>
        <w:t xml:space="preserve">comparisons. One particular trait (germination date) was in fact more similar among populations than expected under neutrality in </w:t>
      </w:r>
      <w:r w:rsidRPr="003519EB">
        <w:rPr>
          <w:i/>
          <w:lang w:val="en-GB"/>
        </w:rPr>
        <w:t>A. m. pseudomajus</w:t>
      </w:r>
      <w:r w:rsidRPr="003519EB">
        <w:rPr>
          <w:lang w:val="en-GB"/>
        </w:rPr>
        <w:t xml:space="preserve">. A scenario of stabilizing selection is classically extrapolated in the case of similar results (Lamy </w:t>
      </w:r>
      <w:ins w:id="377" w:author="Benoit Pujol" w:date="2020-05-11T16:06:00Z">
        <w:r w:rsidR="00F15F26" w:rsidRPr="00F15F26">
          <w:rPr>
            <w:i/>
            <w:lang w:val="en-GB"/>
          </w:rPr>
          <w:t>et al</w:t>
        </w:r>
      </w:ins>
      <w:r w:rsidRPr="003519EB">
        <w:rPr>
          <w:lang w:val="en-GB"/>
        </w:rPr>
        <w:t xml:space="preserve">, 2012) but another plausible explanation is that population similarity might have been caused by convergent phenotypic responses to the common garden environmental similarity. Here we found different patterns between </w:t>
      </w:r>
      <w:r w:rsidRPr="003519EB">
        <w:rPr>
          <w:lang w:val="en-GB"/>
        </w:rPr>
        <w:lastRenderedPageBreak/>
        <w:t xml:space="preserve">subspecies, which supports the hypothesis of their potential adaptive divergence. </w:t>
      </w:r>
      <w:r w:rsidR="00635A41" w:rsidRPr="003519EB">
        <w:rPr>
          <w:lang w:val="en-GB"/>
        </w:rPr>
        <w:t xml:space="preserve">Caution must </w:t>
      </w:r>
      <w:ins w:id="378" w:author="Benoit Pujol" w:date="2020-05-11T17:14:00Z">
        <w:r w:rsidR="00635A41">
          <w:rPr>
            <w:lang w:val="en-GB"/>
          </w:rPr>
          <w:t xml:space="preserve">nevertheless </w:t>
        </w:r>
      </w:ins>
      <w:r w:rsidR="00635A41" w:rsidRPr="003519EB">
        <w:rPr>
          <w:lang w:val="en-GB"/>
        </w:rPr>
        <w:t xml:space="preserve">be taken when interpreting different </w:t>
      </w:r>
      <w:r w:rsidR="00635A41" w:rsidRPr="003519EB">
        <w:rPr>
          <w:i/>
          <w:lang w:val="en-GB"/>
        </w:rPr>
        <w:t>Q</w:t>
      </w:r>
      <w:r w:rsidR="00635A41" w:rsidRPr="003519EB">
        <w:rPr>
          <w:vertAlign w:val="subscript"/>
          <w:lang w:val="en-GB"/>
        </w:rPr>
        <w:t>ST</w:t>
      </w:r>
      <w:r w:rsidR="00635A41" w:rsidRPr="003519EB">
        <w:rPr>
          <w:lang w:val="en-GB"/>
        </w:rPr>
        <w:t>-</w:t>
      </w:r>
      <w:r w:rsidR="00635A41" w:rsidRPr="003519EB">
        <w:rPr>
          <w:i/>
          <w:lang w:val="en-GB"/>
        </w:rPr>
        <w:t>F</w:t>
      </w:r>
      <w:r w:rsidR="00635A41" w:rsidRPr="003519EB">
        <w:rPr>
          <w:vertAlign w:val="subscript"/>
          <w:lang w:val="en-GB"/>
        </w:rPr>
        <w:t>ST</w:t>
      </w:r>
      <w:r w:rsidR="00635A41" w:rsidRPr="003519EB">
        <w:rPr>
          <w:lang w:val="en-GB"/>
        </w:rPr>
        <w:t xml:space="preserve"> patterns between subspecies as the signature of different adaptive processes. </w:t>
      </w:r>
      <w:r w:rsidRPr="003519EB">
        <w:rPr>
          <w:lang w:val="en-GB"/>
        </w:rPr>
        <w:t xml:space="preserve">Our results cannot be interpreted as direct proof but only as evidence that this hypothesis has some potential. </w:t>
      </w:r>
    </w:p>
    <w:p w14:paraId="6C5C09BE" w14:textId="77777777" w:rsidR="001448C6" w:rsidRPr="003519EB" w:rsidRDefault="001448C6">
      <w:pPr>
        <w:spacing w:line="480" w:lineRule="auto"/>
        <w:jc w:val="both"/>
        <w:rPr>
          <w:lang w:val="en-GB"/>
        </w:rPr>
      </w:pPr>
    </w:p>
    <w:p w14:paraId="21EEA5BA" w14:textId="77777777" w:rsidR="001448C6" w:rsidRPr="003519EB" w:rsidRDefault="009F2BE0">
      <w:pPr>
        <w:spacing w:line="480" w:lineRule="auto"/>
        <w:jc w:val="both"/>
        <w:rPr>
          <w:b/>
          <w:lang w:val="en-GB"/>
        </w:rPr>
      </w:pPr>
      <w:r w:rsidRPr="003519EB">
        <w:rPr>
          <w:b/>
          <w:lang w:val="en-GB"/>
        </w:rPr>
        <w:t xml:space="preserve">The ecological significance of adaptation to local sites of origin in </w:t>
      </w:r>
      <w:r w:rsidRPr="003519EB">
        <w:rPr>
          <w:b/>
          <w:i/>
          <w:lang w:val="en-GB"/>
        </w:rPr>
        <w:t>A. majus</w:t>
      </w:r>
    </w:p>
    <w:p w14:paraId="5B589308" w14:textId="23986CE9" w:rsidR="001448C6" w:rsidRPr="003519EB" w:rsidRDefault="009F2BE0">
      <w:pPr>
        <w:spacing w:line="480" w:lineRule="auto"/>
        <w:jc w:val="both"/>
        <w:rPr>
          <w:lang w:val="en-GB"/>
        </w:rPr>
      </w:pPr>
      <w:r w:rsidRPr="003519EB">
        <w:rPr>
          <w:lang w:val="en-GB"/>
        </w:rPr>
        <w:t xml:space="preserve">In the absence of environmental measures included in the overall </w:t>
      </w:r>
      <w:r w:rsidRPr="003519EB">
        <w:rPr>
          <w:i/>
          <w:lang w:val="en-GB"/>
        </w:rPr>
        <w:t>Q</w:t>
      </w:r>
      <w:r w:rsidRPr="003519EB">
        <w:rPr>
          <w:vertAlign w:val="subscript"/>
          <w:lang w:val="en-GB"/>
        </w:rPr>
        <w:t>ST</w:t>
      </w:r>
      <w:r w:rsidRPr="003519EB">
        <w:rPr>
          <w:lang w:val="en-GB"/>
        </w:rPr>
        <w:t>-</w:t>
      </w:r>
      <w:r w:rsidRPr="003519EB">
        <w:rPr>
          <w:i/>
          <w:lang w:val="en-GB"/>
        </w:rPr>
        <w:t>F</w:t>
      </w:r>
      <w:r w:rsidRPr="003519EB">
        <w:rPr>
          <w:vertAlign w:val="subscript"/>
          <w:lang w:val="en-GB"/>
        </w:rPr>
        <w:t>ST</w:t>
      </w:r>
      <w:r w:rsidRPr="003519EB">
        <w:rPr>
          <w:lang w:val="en-GB"/>
        </w:rPr>
        <w:t xml:space="preserve"> analysis, it is impossible to identify the potential environmental agents of local selection that shape the quantitative genetic variation of traits. The functions behind the traits that have diverged can nevertheless be used to discuss plausible evolutionary scenarios of natural selection. Our results imply that adaptation to local sites of origin has potentially shaped the vegetative architecture of plants that is specific to each </w:t>
      </w:r>
      <w:r w:rsidRPr="003519EB">
        <w:rPr>
          <w:i/>
          <w:lang w:val="en-GB"/>
        </w:rPr>
        <w:t>A. majus</w:t>
      </w:r>
      <w:r w:rsidRPr="003519EB">
        <w:rPr>
          <w:lang w:val="en-GB"/>
        </w:rPr>
        <w:t xml:space="preserve"> population. The quantitative genetic variation of several phenotypic traits characterising the vegetative growth and development of plants (plant height, internode length, number of branches) has likely diverged among populations as a result of adaptation to local sites of origin. Divergence in the genetic variation underlying the shape and size of plants was already found at the level of </w:t>
      </w:r>
      <w:r w:rsidRPr="003519EB">
        <w:rPr>
          <w:i/>
          <w:lang w:val="en-GB"/>
        </w:rPr>
        <w:t>Antirrhinum</w:t>
      </w:r>
      <w:r w:rsidRPr="003519EB">
        <w:rPr>
          <w:lang w:val="en-GB"/>
        </w:rPr>
        <w:t xml:space="preserve"> species but its adaptive significance was not tested for (Langlade </w:t>
      </w:r>
      <w:ins w:id="379" w:author="Benoit Pujol" w:date="2020-05-11T16:06:00Z">
        <w:r w:rsidR="00F15F26" w:rsidRPr="00F15F26">
          <w:rPr>
            <w:i/>
            <w:lang w:val="en-GB"/>
          </w:rPr>
          <w:t>et al</w:t>
        </w:r>
      </w:ins>
      <w:r w:rsidRPr="003519EB">
        <w:rPr>
          <w:lang w:val="en-GB"/>
        </w:rPr>
        <w:t xml:space="preserve">, 2005). In southern France and northern Spain, under the </w:t>
      </w:r>
      <w:r w:rsidR="00BC25EE" w:rsidRPr="003519EB">
        <w:rPr>
          <w:lang w:val="en-GB"/>
        </w:rPr>
        <w:t>Mediterranean</w:t>
      </w:r>
      <w:r w:rsidRPr="003519EB">
        <w:rPr>
          <w:lang w:val="en-GB"/>
        </w:rPr>
        <w:t xml:space="preserve"> climate, dryer locations are expected to select for plants with a bushier vegetative architecture, i.e.</w:t>
      </w:r>
      <w:ins w:id="380" w:author="Benoit Pujol" w:date="2020-05-11T16:29:00Z">
        <w:r w:rsidR="00BB0C3C">
          <w:rPr>
            <w:lang w:val="en-GB"/>
          </w:rPr>
          <w:t>,</w:t>
        </w:r>
      </w:ins>
      <w:r w:rsidRPr="003519EB">
        <w:rPr>
          <w:lang w:val="en-GB"/>
        </w:rPr>
        <w:t xml:space="preserve"> plants with smaller leaves and more branches that have a better water use efficiency and resilience to drought stress (Langlade </w:t>
      </w:r>
      <w:ins w:id="381" w:author="Benoit Pujol" w:date="2020-05-11T16:06:00Z">
        <w:r w:rsidR="00F15F26" w:rsidRPr="00F15F26">
          <w:rPr>
            <w:i/>
            <w:lang w:val="en-GB"/>
          </w:rPr>
          <w:t>et al</w:t>
        </w:r>
      </w:ins>
      <w:r w:rsidRPr="003519EB">
        <w:rPr>
          <w:lang w:val="en-GB"/>
        </w:rPr>
        <w:t xml:space="preserve">, 2005). It is difficult to identify exactly which environmental pressures underlay selection at local sites because several combinations of environmental parameters (vegetation cover, wind, disturbance, temperature, water availability, etc.) can interact to affect phenotypic traits. </w:t>
      </w:r>
    </w:p>
    <w:p w14:paraId="700D782A" w14:textId="77777777" w:rsidR="001448C6" w:rsidRPr="003519EB" w:rsidRDefault="001448C6">
      <w:pPr>
        <w:spacing w:line="480" w:lineRule="auto"/>
        <w:jc w:val="both"/>
        <w:rPr>
          <w:lang w:val="en-GB"/>
        </w:rPr>
      </w:pPr>
    </w:p>
    <w:p w14:paraId="4FC7D06D" w14:textId="77777777" w:rsidR="001448C6" w:rsidRPr="003519EB" w:rsidRDefault="009F2BE0">
      <w:pPr>
        <w:spacing w:line="480" w:lineRule="auto"/>
        <w:jc w:val="both"/>
        <w:rPr>
          <w:b/>
          <w:lang w:val="en-GB"/>
        </w:rPr>
      </w:pPr>
      <w:r w:rsidRPr="003519EB">
        <w:rPr>
          <w:b/>
          <w:lang w:val="en-GB"/>
        </w:rPr>
        <w:t>Gene flow, ecological and reproductive isolation</w:t>
      </w:r>
    </w:p>
    <w:p w14:paraId="3F93D877" w14:textId="4DE31359" w:rsidR="001448C6" w:rsidRDefault="009F2BE0">
      <w:pPr>
        <w:spacing w:line="480" w:lineRule="auto"/>
        <w:jc w:val="both"/>
        <w:rPr>
          <w:lang w:val="en-GB"/>
        </w:rPr>
      </w:pPr>
      <w:r w:rsidRPr="003519EB">
        <w:rPr>
          <w:lang w:val="en-GB"/>
        </w:rPr>
        <w:lastRenderedPageBreak/>
        <w:t xml:space="preserve">Our findings imply that the most likely evolutionary scenario applying to </w:t>
      </w:r>
      <w:r w:rsidRPr="003519EB">
        <w:rPr>
          <w:i/>
          <w:lang w:val="en-GB"/>
        </w:rPr>
        <w:t>A. majus</w:t>
      </w:r>
      <w:r w:rsidRPr="003519EB">
        <w:rPr>
          <w:lang w:val="en-GB"/>
        </w:rPr>
        <w:t xml:space="preserve"> requires invoking a history of adaptation to local sites in a complex background of gene flow, ecological heterogeneity and reproductive isolation. Pyrenees mountains are widely acknowledged to constitute a heterogeneous landscape promoting complex patterns of population connectivity and prone to generate local adaptation (Alberto </w:t>
      </w:r>
      <w:ins w:id="382" w:author="Benoit Pujol" w:date="2020-05-11T16:06:00Z">
        <w:r w:rsidR="00F15F26" w:rsidRPr="00F15F26">
          <w:rPr>
            <w:i/>
            <w:lang w:val="en-GB"/>
          </w:rPr>
          <w:t>et al</w:t>
        </w:r>
      </w:ins>
      <w:r w:rsidRPr="003519EB">
        <w:rPr>
          <w:lang w:val="en-GB"/>
        </w:rPr>
        <w:t xml:space="preserve">, 2010). </w:t>
      </w:r>
      <w:r w:rsidRPr="003519EB">
        <w:rPr>
          <w:i/>
          <w:lang w:val="en-GB"/>
        </w:rPr>
        <w:t>Q</w:t>
      </w:r>
      <w:r w:rsidRPr="003519EB">
        <w:rPr>
          <w:vertAlign w:val="subscript"/>
          <w:lang w:val="en-GB"/>
        </w:rPr>
        <w:t>ST</w:t>
      </w:r>
      <w:r w:rsidRPr="003519EB">
        <w:rPr>
          <w:lang w:val="en-GB"/>
        </w:rPr>
        <w:t>-</w:t>
      </w:r>
      <w:r w:rsidRPr="003519EB">
        <w:rPr>
          <w:i/>
          <w:lang w:val="en-GB"/>
        </w:rPr>
        <w:t>F</w:t>
      </w:r>
      <w:r w:rsidRPr="003519EB">
        <w:rPr>
          <w:vertAlign w:val="subscript"/>
          <w:lang w:val="en-GB"/>
        </w:rPr>
        <w:t>ST</w:t>
      </w:r>
      <w:r w:rsidRPr="003519EB">
        <w:rPr>
          <w:lang w:val="en-GB"/>
        </w:rPr>
        <w:t xml:space="preserve"> comparisons reflected a potential scenario of population divergent adaptation to contrasting environmental conditions between their local sites of origins. Our findings also suggested that evolutionary signatures of local adaptation differed between </w:t>
      </w:r>
      <w:r w:rsidRPr="003519EB">
        <w:rPr>
          <w:i/>
          <w:lang w:val="en-GB"/>
        </w:rPr>
        <w:t>A. m. pseudomajus</w:t>
      </w:r>
      <w:r w:rsidRPr="003519EB">
        <w:rPr>
          <w:lang w:val="en-GB"/>
        </w:rPr>
        <w:t xml:space="preserve"> and </w:t>
      </w:r>
      <w:r w:rsidRPr="003519EB">
        <w:rPr>
          <w:i/>
          <w:lang w:val="en-GB"/>
        </w:rPr>
        <w:t>A. m striatum</w:t>
      </w:r>
      <w:r w:rsidRPr="003519EB">
        <w:rPr>
          <w:lang w:val="en-GB"/>
        </w:rPr>
        <w:t xml:space="preserve">, which includes the potential adaptation to altitude of </w:t>
      </w:r>
      <w:r w:rsidRPr="003519EB">
        <w:rPr>
          <w:i/>
          <w:lang w:val="en-GB"/>
        </w:rPr>
        <w:t xml:space="preserve">A.m. striatum </w:t>
      </w:r>
      <w:r w:rsidRPr="003519EB">
        <w:rPr>
          <w:lang w:val="en-GB"/>
        </w:rPr>
        <w:t xml:space="preserve">populations. One might speculate that this divergence might be related to the distribution of </w:t>
      </w:r>
      <w:r w:rsidRPr="003519EB">
        <w:rPr>
          <w:i/>
          <w:lang w:val="en-GB"/>
        </w:rPr>
        <w:t>A. m. striatum</w:t>
      </w:r>
      <w:r w:rsidRPr="003519EB">
        <w:rPr>
          <w:lang w:val="en-GB"/>
        </w:rPr>
        <w:t xml:space="preserve"> populations across a narrower range of climatic conditions, even if both subspecies share to a large extent the same ecological niche (Khimoun </w:t>
      </w:r>
      <w:ins w:id="383" w:author="Benoit Pujol" w:date="2020-05-11T16:06:00Z">
        <w:r w:rsidR="00F15F26" w:rsidRPr="00F15F26">
          <w:rPr>
            <w:i/>
            <w:lang w:val="en-GB"/>
          </w:rPr>
          <w:t>et al</w:t>
        </w:r>
      </w:ins>
      <w:r w:rsidRPr="003519EB">
        <w:rPr>
          <w:lang w:val="en-GB"/>
        </w:rPr>
        <w:t xml:space="preserve">, 2013). However, caution must be taken with this explanation because the state of the environment in the past, when divergence might have occurred, is unknown and might have differed. Contrasting hypotheses might be interesting to consider, e.g., different evolutionary potentials in the presence of similar environmental pressures. These scenarios are not exclusive and can reinforce each other through a feedback loop between reproductive isolation, neutral divergence and selection. </w:t>
      </w:r>
    </w:p>
    <w:p w14:paraId="25E4122B" w14:textId="77777777" w:rsidR="00BC25EE" w:rsidRPr="003519EB" w:rsidRDefault="00BC25EE">
      <w:pPr>
        <w:spacing w:line="480" w:lineRule="auto"/>
        <w:jc w:val="both"/>
        <w:rPr>
          <w:lang w:val="en-GB"/>
        </w:rPr>
      </w:pPr>
    </w:p>
    <w:p w14:paraId="3999B34B" w14:textId="4739491D" w:rsidR="001448C6" w:rsidRPr="003519EB" w:rsidRDefault="009F2BE0">
      <w:pPr>
        <w:spacing w:line="480" w:lineRule="auto"/>
        <w:jc w:val="both"/>
        <w:rPr>
          <w:lang w:val="en-GB"/>
        </w:rPr>
      </w:pPr>
      <w:r w:rsidRPr="003519EB">
        <w:rPr>
          <w:lang w:val="en-GB"/>
        </w:rPr>
        <w:t xml:space="preserve">Restricted gene flow or strong selection pressures are required for evolutionary divergence. Genetic drift, or foundation events by different gene pools, might have shaped differentially the genetic background of </w:t>
      </w:r>
      <w:r w:rsidRPr="003519EB">
        <w:rPr>
          <w:i/>
          <w:lang w:val="en-GB"/>
        </w:rPr>
        <w:t>A. majus</w:t>
      </w:r>
      <w:r w:rsidRPr="003519EB">
        <w:rPr>
          <w:lang w:val="en-GB"/>
        </w:rPr>
        <w:t xml:space="preserve"> populations and to some extent subspecies at the scale of their global geographic range. There is evidence for the genetic signature of restricted gene exchanges</w:t>
      </w:r>
      <w:r w:rsidR="00BC25EE">
        <w:rPr>
          <w:lang w:val="en-GB"/>
        </w:rPr>
        <w:t xml:space="preserve"> in </w:t>
      </w:r>
      <w:r w:rsidR="00BC25EE" w:rsidRPr="00822FD1">
        <w:rPr>
          <w:i/>
          <w:lang w:val="en-GB"/>
        </w:rPr>
        <w:t>A. majus</w:t>
      </w:r>
      <w:r w:rsidRPr="003519EB">
        <w:rPr>
          <w:lang w:val="en-GB"/>
        </w:rPr>
        <w:t xml:space="preserve"> (Pujol </w:t>
      </w:r>
      <w:ins w:id="384" w:author="Benoit Pujol" w:date="2020-05-11T16:06:00Z">
        <w:r w:rsidR="00F15F26" w:rsidRPr="00F15F26">
          <w:rPr>
            <w:i/>
            <w:lang w:val="en-GB"/>
          </w:rPr>
          <w:t>et al</w:t>
        </w:r>
      </w:ins>
      <w:r w:rsidRPr="003519EB">
        <w:rPr>
          <w:lang w:val="en-GB"/>
        </w:rPr>
        <w:t xml:space="preserve">, 2017). No genetic isolation by distance was found but ecological barriers characterizing the mountain landscape of the Pyrenees likely participate to isolate populations (Pujol </w:t>
      </w:r>
      <w:ins w:id="385" w:author="Benoit Pujol" w:date="2020-05-11T16:06:00Z">
        <w:r w:rsidR="00F15F26" w:rsidRPr="00F15F26">
          <w:rPr>
            <w:i/>
            <w:lang w:val="en-GB"/>
          </w:rPr>
          <w:t>et al</w:t>
        </w:r>
      </w:ins>
      <w:r w:rsidRPr="003519EB">
        <w:rPr>
          <w:lang w:val="en-GB"/>
        </w:rPr>
        <w:t xml:space="preserve">, 2017). At first sight, </w:t>
      </w:r>
      <w:r w:rsidRPr="003519EB">
        <w:rPr>
          <w:i/>
          <w:lang w:val="en-GB"/>
        </w:rPr>
        <w:t xml:space="preserve">A. majus </w:t>
      </w:r>
      <w:r w:rsidRPr="003519EB">
        <w:rPr>
          <w:lang w:val="en-GB"/>
        </w:rPr>
        <w:t xml:space="preserve">subspecies divergence might not </w:t>
      </w:r>
      <w:r w:rsidRPr="003519EB">
        <w:rPr>
          <w:lang w:val="en-GB"/>
        </w:rPr>
        <w:lastRenderedPageBreak/>
        <w:t xml:space="preserve">be expected because both subspecies are interfertile (Andalo </w:t>
      </w:r>
      <w:ins w:id="386" w:author="Benoit Pujol" w:date="2020-05-11T16:06:00Z">
        <w:r w:rsidR="00F15F26" w:rsidRPr="00F15F26">
          <w:rPr>
            <w:i/>
            <w:lang w:val="en-GB"/>
          </w:rPr>
          <w:t>et al</w:t>
        </w:r>
      </w:ins>
      <w:r w:rsidRPr="003519EB">
        <w:rPr>
          <w:lang w:val="en-GB"/>
        </w:rPr>
        <w:t>, 2010), and no genome wide barrier to gene flow was found between them at the scale of a hybrid zone across c. 2</w:t>
      </w:r>
      <w:ins w:id="387" w:author="Benoit Pujol" w:date="2020-05-11T17:20:00Z">
        <w:r w:rsidR="00635A41">
          <w:rPr>
            <w:lang w:val="en-GB"/>
          </w:rPr>
          <w:t xml:space="preserve"> </w:t>
        </w:r>
      </w:ins>
      <w:r w:rsidRPr="003519EB">
        <w:rPr>
          <w:lang w:val="en-GB"/>
        </w:rPr>
        <w:t xml:space="preserve">km in the Pyrenees (Ringbauer </w:t>
      </w:r>
      <w:ins w:id="388" w:author="Benoit Pujol" w:date="2020-05-11T16:06:00Z">
        <w:r w:rsidR="00F15F26" w:rsidRPr="00F15F26">
          <w:rPr>
            <w:i/>
            <w:lang w:val="en-GB"/>
          </w:rPr>
          <w:t>et al</w:t>
        </w:r>
      </w:ins>
      <w:r w:rsidRPr="003519EB">
        <w:rPr>
          <w:lang w:val="en-GB"/>
        </w:rPr>
        <w:t xml:space="preserve">, 2018). There is also evidence for gene exchanges between the two subspecies in several contact zone locations at the periphery of their geographic ranges (Khimoun </w:t>
      </w:r>
      <w:ins w:id="389" w:author="Benoit Pujol" w:date="2020-05-11T16:06:00Z">
        <w:r w:rsidR="00F15F26" w:rsidRPr="00F15F26">
          <w:rPr>
            <w:i/>
            <w:lang w:val="en-GB"/>
          </w:rPr>
          <w:t>et al</w:t>
        </w:r>
      </w:ins>
      <w:r w:rsidRPr="003519EB">
        <w:rPr>
          <w:lang w:val="en-GB"/>
        </w:rPr>
        <w:t xml:space="preserve">, 2011). Yet, subspecies flower </w:t>
      </w:r>
      <w:r w:rsidR="0041710B">
        <w:rPr>
          <w:lang w:val="en-GB"/>
        </w:rPr>
        <w:t>colour</w:t>
      </w:r>
      <w:r w:rsidRPr="003519EB">
        <w:rPr>
          <w:lang w:val="en-GB"/>
        </w:rPr>
        <w:t xml:space="preserve"> differences attest that flower </w:t>
      </w:r>
      <w:r w:rsidR="0041710B">
        <w:rPr>
          <w:lang w:val="en-GB"/>
        </w:rPr>
        <w:t>colour</w:t>
      </w:r>
      <w:r w:rsidRPr="003519EB">
        <w:rPr>
          <w:lang w:val="en-GB"/>
        </w:rPr>
        <w:t xml:space="preserve"> genes are under frequency dependent selection and generate reproductive isolation between subspecies (Tastard </w:t>
      </w:r>
      <w:ins w:id="390" w:author="Benoit Pujol" w:date="2020-05-11T16:06:00Z">
        <w:r w:rsidR="00F15F26" w:rsidRPr="00F15F26">
          <w:rPr>
            <w:i/>
            <w:lang w:val="en-GB"/>
          </w:rPr>
          <w:t>et al</w:t>
        </w:r>
      </w:ins>
      <w:r w:rsidRPr="003519EB">
        <w:rPr>
          <w:lang w:val="en-GB"/>
        </w:rPr>
        <w:t xml:space="preserve">, 2012; Ringbauer </w:t>
      </w:r>
      <w:ins w:id="391" w:author="Benoit Pujol" w:date="2020-05-11T16:06:00Z">
        <w:r w:rsidR="00F15F26" w:rsidRPr="00F15F26">
          <w:rPr>
            <w:i/>
            <w:lang w:val="en-GB"/>
          </w:rPr>
          <w:t>et al</w:t>
        </w:r>
      </w:ins>
      <w:r w:rsidRPr="003519EB">
        <w:rPr>
          <w:lang w:val="en-GB"/>
        </w:rPr>
        <w:t>, 2018). This reproductive isolation might participate to the subspecies phenotypic divergence of other traits that we detected here.</w:t>
      </w:r>
    </w:p>
    <w:p w14:paraId="58801C83" w14:textId="77777777" w:rsidR="001448C6" w:rsidRPr="003519EB" w:rsidRDefault="001448C6">
      <w:pPr>
        <w:spacing w:line="480" w:lineRule="auto"/>
        <w:jc w:val="both"/>
        <w:rPr>
          <w:lang w:val="en-GB"/>
        </w:rPr>
      </w:pPr>
    </w:p>
    <w:p w14:paraId="45D2A661" w14:textId="77777777" w:rsidR="001448C6" w:rsidRPr="003519EB" w:rsidRDefault="009F2BE0">
      <w:pPr>
        <w:spacing w:line="480" w:lineRule="auto"/>
        <w:jc w:val="both"/>
        <w:rPr>
          <w:b/>
          <w:lang w:val="en-GB"/>
        </w:rPr>
      </w:pPr>
      <w:r w:rsidRPr="003519EB">
        <w:rPr>
          <w:b/>
          <w:lang w:val="en-GB"/>
        </w:rPr>
        <w:t>CONCLUSION</w:t>
      </w:r>
    </w:p>
    <w:p w14:paraId="3D45BA72" w14:textId="2AE7B567" w:rsidR="001448C6" w:rsidRPr="003519EB" w:rsidRDefault="009F2BE0">
      <w:pPr>
        <w:spacing w:line="480" w:lineRule="auto"/>
        <w:jc w:val="both"/>
        <w:rPr>
          <w:lang w:val="en-GB"/>
        </w:rPr>
      </w:pPr>
      <w:r w:rsidRPr="003519EB">
        <w:rPr>
          <w:lang w:val="en-GB"/>
        </w:rPr>
        <w:t xml:space="preserve">Our findings corroborate the utility of </w:t>
      </w:r>
      <w:r w:rsidRPr="003519EB">
        <w:rPr>
          <w:i/>
          <w:lang w:val="en-GB"/>
        </w:rPr>
        <w:t>Q</w:t>
      </w:r>
      <w:r w:rsidRPr="003519EB">
        <w:rPr>
          <w:vertAlign w:val="subscript"/>
          <w:lang w:val="en-GB"/>
        </w:rPr>
        <w:t>ST</w:t>
      </w:r>
      <w:r w:rsidRPr="003519EB">
        <w:rPr>
          <w:lang w:val="en-GB"/>
        </w:rPr>
        <w:t>-</w:t>
      </w:r>
      <w:r w:rsidRPr="003519EB">
        <w:rPr>
          <w:i/>
          <w:lang w:val="en-GB"/>
        </w:rPr>
        <w:t>F</w:t>
      </w:r>
      <w:r w:rsidRPr="003519EB">
        <w:rPr>
          <w:vertAlign w:val="subscript"/>
          <w:lang w:val="en-GB"/>
        </w:rPr>
        <w:t>ST</w:t>
      </w:r>
      <w:r w:rsidRPr="003519EB">
        <w:rPr>
          <w:lang w:val="en-GB"/>
        </w:rPr>
        <w:t xml:space="preserve"> approaches conducted in common garden experiments to explore potential adaptive evolutionary divergence among populations and between subspecies in plants. They also illustrate the limit of this approach that </w:t>
      </w:r>
      <w:r w:rsidR="00BC25EE" w:rsidRPr="003519EB">
        <w:rPr>
          <w:lang w:val="en-GB"/>
        </w:rPr>
        <w:t>identif</w:t>
      </w:r>
      <w:r w:rsidR="00BC25EE">
        <w:rPr>
          <w:lang w:val="en-GB"/>
        </w:rPr>
        <w:t>ies</w:t>
      </w:r>
      <w:r w:rsidR="00BC25EE" w:rsidRPr="003519EB">
        <w:rPr>
          <w:lang w:val="en-GB"/>
        </w:rPr>
        <w:t xml:space="preserve"> </w:t>
      </w:r>
      <w:r w:rsidRPr="003519EB">
        <w:rPr>
          <w:lang w:val="en-GB"/>
        </w:rPr>
        <w:t xml:space="preserve">traits that might be involved with local adaptation but does not bring direct evidence for their response to selection. Here, our common garden results for </w:t>
      </w:r>
      <w:r w:rsidRPr="003519EB">
        <w:rPr>
          <w:i/>
          <w:lang w:val="en-GB"/>
        </w:rPr>
        <w:t>A. m. pseudomajus</w:t>
      </w:r>
      <w:r w:rsidRPr="003519EB">
        <w:rPr>
          <w:lang w:val="en-GB"/>
        </w:rPr>
        <w:t xml:space="preserve"> and </w:t>
      </w:r>
      <w:r w:rsidRPr="004C3BFD">
        <w:rPr>
          <w:i/>
          <w:lang w:val="en-GB"/>
        </w:rPr>
        <w:t>A.</w:t>
      </w:r>
      <w:r w:rsidRPr="003519EB">
        <w:rPr>
          <w:lang w:val="en-GB"/>
        </w:rPr>
        <w:t xml:space="preserve"> </w:t>
      </w:r>
      <w:r w:rsidRPr="003519EB">
        <w:rPr>
          <w:i/>
          <w:lang w:val="en-GB"/>
        </w:rPr>
        <w:t>m. striatum</w:t>
      </w:r>
      <w:r w:rsidRPr="003519EB">
        <w:rPr>
          <w:lang w:val="en-GB"/>
        </w:rPr>
        <w:t xml:space="preserve"> populations identified vegetative traits that might play a role in the local adaptation and the differential adaptation of </w:t>
      </w:r>
      <w:r w:rsidRPr="003519EB">
        <w:rPr>
          <w:i/>
          <w:lang w:val="en-GB"/>
        </w:rPr>
        <w:t>A. m. pseudomajus</w:t>
      </w:r>
      <w:r w:rsidRPr="003519EB">
        <w:rPr>
          <w:lang w:val="en-GB"/>
        </w:rPr>
        <w:t xml:space="preserve"> and </w:t>
      </w:r>
      <w:r w:rsidRPr="00822FD1">
        <w:rPr>
          <w:i/>
          <w:lang w:val="en-GB"/>
        </w:rPr>
        <w:t>A.</w:t>
      </w:r>
      <w:r w:rsidRPr="003519EB">
        <w:rPr>
          <w:lang w:val="en-GB"/>
        </w:rPr>
        <w:t xml:space="preserve"> </w:t>
      </w:r>
      <w:r w:rsidRPr="003519EB">
        <w:rPr>
          <w:i/>
          <w:lang w:val="en-GB"/>
        </w:rPr>
        <w:t>m. striatum</w:t>
      </w:r>
      <w:r w:rsidRPr="003519EB">
        <w:rPr>
          <w:lang w:val="en-GB"/>
        </w:rPr>
        <w:t xml:space="preserve"> along altitudinal gradients. They suggest that the adaptation to climate variables of otherwise interfertile subspecies might differ as a result of reproductive isolation. </w:t>
      </w:r>
    </w:p>
    <w:p w14:paraId="370E6DC6" w14:textId="77777777" w:rsidR="001448C6" w:rsidRPr="003519EB" w:rsidRDefault="001448C6">
      <w:pPr>
        <w:spacing w:line="480" w:lineRule="auto"/>
        <w:jc w:val="both"/>
        <w:rPr>
          <w:lang w:val="en-GB"/>
        </w:rPr>
      </w:pPr>
    </w:p>
    <w:p w14:paraId="3F960DE9" w14:textId="77777777" w:rsidR="001448C6" w:rsidRPr="003519EB" w:rsidRDefault="009F2BE0">
      <w:pPr>
        <w:spacing w:line="480" w:lineRule="auto"/>
        <w:jc w:val="both"/>
        <w:rPr>
          <w:b/>
          <w:lang w:val="en-GB"/>
        </w:rPr>
      </w:pPr>
      <w:r w:rsidRPr="003519EB">
        <w:rPr>
          <w:b/>
          <w:lang w:val="en-GB"/>
        </w:rPr>
        <w:t>ACKNOWLEDGMENTS</w:t>
      </w:r>
    </w:p>
    <w:p w14:paraId="7AA07A55" w14:textId="339B37BD" w:rsidR="001448C6" w:rsidRDefault="009F2BE0">
      <w:pPr>
        <w:spacing w:line="480" w:lineRule="auto"/>
        <w:jc w:val="both"/>
        <w:rPr>
          <w:ins w:id="392" w:author="Utilisateur de Microsoft Office" w:date="2020-04-20T10:49:00Z"/>
          <w:lang w:val="en-GB"/>
        </w:rPr>
      </w:pPr>
      <w:r w:rsidRPr="003519EB">
        <w:rPr>
          <w:lang w:val="en-GB"/>
        </w:rPr>
        <w:t>We thank Jessica C</w:t>
      </w:r>
      <w:r w:rsidR="00B36014">
        <w:rPr>
          <w:lang w:val="en-GB"/>
        </w:rPr>
        <w:t>ô</w:t>
      </w:r>
      <w:r w:rsidRPr="003519EB">
        <w:rPr>
          <w:lang w:val="en-GB"/>
        </w:rPr>
        <w:t xml:space="preserve">te for helpful discussions on the methods and David Field for helpful comments on the manuscript. This project has received funding from the European Research Council (ERC) under the European Union’s horizon 2020 research and innovation program (grant agreement No ERC-CoG-2015-681484-ANGI) awarded to BP. This work was supported </w:t>
      </w:r>
      <w:r w:rsidRPr="003519EB">
        <w:rPr>
          <w:lang w:val="en-GB"/>
        </w:rPr>
        <w:lastRenderedPageBreak/>
        <w:t xml:space="preserve">by funding from the French “Agence Nationale de la Recherche” (ANR-13-JSV7-0002 “CAPA”) to BP. This project was also supported by the ANR funded French Laboratory of Excellence projects “LABEX TULIP” and “LABEX CEBA” (ANR-10-LABX-41, ANR-10-LABX-25-01). </w:t>
      </w:r>
      <w:ins w:id="393" w:author="Utilisateur de Microsoft Office" w:date="2020-04-20T10:50:00Z">
        <w:r w:rsidR="0075361F" w:rsidRPr="000969A5">
          <w:rPr>
            <w:lang w:val="en-GB"/>
          </w:rPr>
          <w:t>Version 3 of this preprint has been peer-reviewed and recommended by Peer Community In Evolutionary Biology (</w:t>
        </w:r>
      </w:ins>
      <w:ins w:id="394" w:author="Utilisateur de Microsoft Office" w:date="2020-05-11T08:34:00Z">
        <w:r w:rsidR="00A366AE">
          <w:rPr>
            <w:lang w:val="en-GB"/>
          </w:rPr>
          <w:fldChar w:fldCharType="begin"/>
        </w:r>
        <w:r w:rsidR="00A366AE">
          <w:rPr>
            <w:lang w:val="en-GB"/>
          </w:rPr>
          <w:instrText xml:space="preserve"> HYPERLINK "</w:instrText>
        </w:r>
      </w:ins>
      <w:ins w:id="395" w:author="Utilisateur de Microsoft Office" w:date="2020-04-20T10:50:00Z">
        <w:r w:rsidR="00A366AE" w:rsidRPr="00A519AD">
          <w:rPr>
            <w:lang w:val="en-GB"/>
          </w:rPr>
          <w:instrText>https://doi.org/10.24072/pci.evolbiol.100097</w:instrText>
        </w:r>
        <w:r w:rsidR="00A366AE" w:rsidRPr="000969A5">
          <w:rPr>
            <w:lang w:val="en-GB"/>
          </w:rPr>
          <w:instrText>)</w:instrText>
        </w:r>
      </w:ins>
      <w:ins w:id="396" w:author="Utilisateur de Microsoft Office" w:date="2020-05-11T08:34:00Z">
        <w:r w:rsidR="00A366AE">
          <w:rPr>
            <w:lang w:val="en-GB"/>
          </w:rPr>
          <w:instrText xml:space="preserve">" </w:instrText>
        </w:r>
        <w:r w:rsidR="00A366AE">
          <w:rPr>
            <w:lang w:val="en-GB"/>
          </w:rPr>
          <w:fldChar w:fldCharType="separate"/>
        </w:r>
      </w:ins>
      <w:ins w:id="397" w:author="Utilisateur de Microsoft Office" w:date="2020-04-20T10:50:00Z">
        <w:r w:rsidR="00A366AE" w:rsidRPr="00DF5279">
          <w:rPr>
            <w:rStyle w:val="Lienhypertexte"/>
            <w:lang w:val="en-GB"/>
          </w:rPr>
          <w:t>https://doi.org/10.24072/pci.evolbiol.100097)</w:t>
        </w:r>
      </w:ins>
      <w:ins w:id="398" w:author="Utilisateur de Microsoft Office" w:date="2020-05-11T08:34:00Z">
        <w:r w:rsidR="00A366AE">
          <w:rPr>
            <w:lang w:val="en-GB"/>
          </w:rPr>
          <w:fldChar w:fldCharType="end"/>
        </w:r>
      </w:ins>
      <w:ins w:id="399" w:author="Utilisateur de Microsoft Office" w:date="2020-04-20T10:50:00Z">
        <w:r w:rsidR="0075361F" w:rsidRPr="000969A5">
          <w:rPr>
            <w:lang w:val="en-GB"/>
          </w:rPr>
          <w:t>".</w:t>
        </w:r>
      </w:ins>
      <w:ins w:id="400" w:author="Utilisateur de Microsoft Office" w:date="2020-05-11T08:34:00Z">
        <w:r w:rsidR="00A366AE">
          <w:rPr>
            <w:lang w:val="en-GB"/>
          </w:rPr>
          <w:t xml:space="preserve"> </w:t>
        </w:r>
      </w:ins>
      <w:ins w:id="401" w:author="Utilisateur de Microsoft Office" w:date="2020-05-11T08:38:00Z">
        <w:r w:rsidR="004568A6">
          <w:rPr>
            <w:lang w:val="en-GB"/>
          </w:rPr>
          <w:t>We thank the PCI recommender Em</w:t>
        </w:r>
      </w:ins>
      <w:ins w:id="402" w:author="Benoit Pujol" w:date="2020-05-11T17:26:00Z">
        <w:r w:rsidR="0041710B">
          <w:rPr>
            <w:lang w:val="en-GB"/>
          </w:rPr>
          <w:t>m</w:t>
        </w:r>
      </w:ins>
      <w:ins w:id="403" w:author="Utilisateur de Microsoft Office" w:date="2020-05-11T08:38:00Z">
        <w:r w:rsidR="004568A6">
          <w:rPr>
            <w:lang w:val="en-GB"/>
          </w:rPr>
          <w:t>anuelle Porcher, and three reviewers</w:t>
        </w:r>
      </w:ins>
      <w:ins w:id="404" w:author="Benoit Pujol" w:date="2020-05-11T17:26:00Z">
        <w:r w:rsidR="0041710B">
          <w:rPr>
            <w:lang w:val="en-GB"/>
          </w:rPr>
          <w:t>:</w:t>
        </w:r>
      </w:ins>
      <w:ins w:id="405" w:author="Utilisateur de Microsoft Office" w:date="2020-05-11T08:38:00Z">
        <w:r w:rsidR="004568A6">
          <w:rPr>
            <w:lang w:val="en-GB"/>
          </w:rPr>
          <w:t xml:space="preserve"> Santiago C. Gonzale</w:t>
        </w:r>
      </w:ins>
      <w:ins w:id="406" w:author="Benoit Pujol" w:date="2020-05-11T17:26:00Z">
        <w:r w:rsidR="0041710B">
          <w:rPr>
            <w:lang w:val="en-GB"/>
          </w:rPr>
          <w:t>z</w:t>
        </w:r>
      </w:ins>
      <w:ins w:id="407" w:author="Utilisateur de Microsoft Office" w:date="2020-05-11T08:38:00Z">
        <w:r w:rsidR="004568A6">
          <w:rPr>
            <w:lang w:val="en-GB"/>
          </w:rPr>
          <w:t>-Martinez, Sophie Karrenberg, and an anonymous reviewer</w:t>
        </w:r>
      </w:ins>
      <w:ins w:id="408" w:author="Benoit Pujol" w:date="2020-05-11T17:27:00Z">
        <w:r w:rsidR="0041710B">
          <w:rPr>
            <w:lang w:val="en-GB"/>
          </w:rPr>
          <w:t xml:space="preserve"> for helpful comments</w:t>
        </w:r>
      </w:ins>
      <w:ins w:id="409" w:author="Utilisateur de Microsoft Office" w:date="2020-05-11T08:38:00Z">
        <w:r w:rsidR="004568A6">
          <w:rPr>
            <w:lang w:val="en-GB"/>
          </w:rPr>
          <w:t>.</w:t>
        </w:r>
      </w:ins>
      <w:ins w:id="410" w:author="Benoit Pujol" w:date="2020-05-11T17:27:00Z">
        <w:r w:rsidR="0041710B">
          <w:rPr>
            <w:lang w:val="en-GB"/>
          </w:rPr>
          <w:t xml:space="preserve"> </w:t>
        </w:r>
      </w:ins>
    </w:p>
    <w:p w14:paraId="2BE9E40E" w14:textId="77777777" w:rsidR="0075361F" w:rsidRDefault="0075361F">
      <w:pPr>
        <w:spacing w:line="480" w:lineRule="auto"/>
        <w:jc w:val="both"/>
        <w:rPr>
          <w:ins w:id="411" w:author="Utilisateur de Microsoft Office" w:date="2020-04-20T10:49:00Z"/>
          <w:lang w:val="en-GB"/>
        </w:rPr>
      </w:pPr>
    </w:p>
    <w:p w14:paraId="1098557F" w14:textId="420A5AD5" w:rsidR="0075361F" w:rsidRPr="00A519AD" w:rsidRDefault="0075361F">
      <w:pPr>
        <w:spacing w:line="480" w:lineRule="auto"/>
        <w:jc w:val="both"/>
        <w:rPr>
          <w:ins w:id="412" w:author="Utilisateur de Microsoft Office" w:date="2020-04-20T10:49:00Z"/>
          <w:lang w:val="en-GB"/>
        </w:rPr>
      </w:pPr>
      <w:ins w:id="413" w:author="Utilisateur de Microsoft Office" w:date="2020-04-20T10:49:00Z">
        <w:r w:rsidRPr="00A519AD">
          <w:rPr>
            <w:lang w:val="en-GB"/>
          </w:rPr>
          <w:t>Conflict of interest disclosure</w:t>
        </w:r>
      </w:ins>
    </w:p>
    <w:p w14:paraId="0FB6150C" w14:textId="41A1ABB8" w:rsidR="0075361F" w:rsidRPr="003519EB" w:rsidRDefault="0075361F">
      <w:pPr>
        <w:spacing w:line="480" w:lineRule="auto"/>
        <w:jc w:val="both"/>
        <w:rPr>
          <w:lang w:val="en-GB"/>
        </w:rPr>
      </w:pPr>
      <w:ins w:id="414" w:author="Utilisateur de Microsoft Office" w:date="2020-04-20T10:49:00Z">
        <w:r w:rsidRPr="00A519AD">
          <w:rPr>
            <w:lang w:val="en-GB"/>
          </w:rPr>
          <w:t>The authors of this preprint declare that they have no financial conflict of interest with the content of this article.</w:t>
        </w:r>
      </w:ins>
      <w:ins w:id="415" w:author="Benoit Pujol" w:date="2020-04-28T09:42:00Z">
        <w:r w:rsidR="00B37F6A">
          <w:rPr>
            <w:lang w:val="en-GB"/>
          </w:rPr>
          <w:t xml:space="preserve"> </w:t>
        </w:r>
        <w:r w:rsidR="00B37F6A">
          <w:rPr>
            <w:rFonts w:cs="Times"/>
            <w:color w:val="000000" w:themeColor="text1"/>
            <w:lang w:val="en-US"/>
          </w:rPr>
          <w:t>BP</w:t>
        </w:r>
        <w:r w:rsidR="00B37F6A" w:rsidRPr="00874DFF">
          <w:rPr>
            <w:rFonts w:cs="Times"/>
            <w:color w:val="000000" w:themeColor="text1"/>
            <w:lang w:val="en-US"/>
          </w:rPr>
          <w:t xml:space="preserve"> is one of the </w:t>
        </w:r>
        <w:r w:rsidR="00B37F6A" w:rsidRPr="00874DFF">
          <w:rPr>
            <w:rFonts w:cs="Times"/>
            <w:i/>
            <w:iCs/>
            <w:color w:val="000000" w:themeColor="text1"/>
            <w:lang w:val="en-US"/>
          </w:rPr>
          <w:t>PCI</w:t>
        </w:r>
        <w:r w:rsidR="00B37F6A">
          <w:rPr>
            <w:rFonts w:cs="Times"/>
            <w:i/>
            <w:iCs/>
            <w:color w:val="000000" w:themeColor="text1"/>
            <w:lang w:val="en-US"/>
          </w:rPr>
          <w:t xml:space="preserve"> </w:t>
        </w:r>
        <w:r w:rsidR="00B37F6A" w:rsidRPr="00874DFF">
          <w:rPr>
            <w:rFonts w:cs="Times"/>
            <w:i/>
            <w:iCs/>
            <w:color w:val="000000" w:themeColor="text1"/>
            <w:lang w:val="en-US"/>
          </w:rPr>
          <w:t>Evol</w:t>
        </w:r>
        <w:r w:rsidR="00B37F6A">
          <w:rPr>
            <w:rFonts w:cs="Times"/>
            <w:i/>
            <w:iCs/>
            <w:color w:val="000000" w:themeColor="text1"/>
            <w:lang w:val="en-US"/>
          </w:rPr>
          <w:t xml:space="preserve"> </w:t>
        </w:r>
        <w:r w:rsidR="00B37F6A" w:rsidRPr="00874DFF">
          <w:rPr>
            <w:rFonts w:cs="Times"/>
            <w:i/>
            <w:iCs/>
            <w:color w:val="000000" w:themeColor="text1"/>
            <w:lang w:val="en-US"/>
          </w:rPr>
          <w:t>Biol</w:t>
        </w:r>
        <w:r w:rsidR="00B37F6A" w:rsidRPr="00874DFF">
          <w:rPr>
            <w:rFonts w:cs="Times"/>
            <w:color w:val="000000" w:themeColor="text1"/>
            <w:lang w:val="en-US"/>
          </w:rPr>
          <w:t xml:space="preserve"> recommenders</w:t>
        </w:r>
      </w:ins>
    </w:p>
    <w:p w14:paraId="79821526" w14:textId="77777777" w:rsidR="001448C6" w:rsidRPr="003519EB" w:rsidRDefault="009F2BE0">
      <w:pPr>
        <w:spacing w:line="480" w:lineRule="auto"/>
        <w:jc w:val="both"/>
        <w:rPr>
          <w:lang w:val="en-GB"/>
        </w:rPr>
      </w:pPr>
      <w:r w:rsidRPr="003519EB">
        <w:rPr>
          <w:lang w:val="en-GB"/>
        </w:rPr>
        <w:br w:type="page"/>
      </w:r>
    </w:p>
    <w:p w14:paraId="0E723FD4" w14:textId="05DBB55F" w:rsidR="001448C6" w:rsidRPr="0002426C" w:rsidRDefault="009F2BE0">
      <w:pPr>
        <w:spacing w:line="480" w:lineRule="auto"/>
        <w:jc w:val="both"/>
        <w:rPr>
          <w:b/>
          <w:lang w:val="en-GB"/>
        </w:rPr>
      </w:pPr>
      <w:r w:rsidRPr="0002426C">
        <w:rPr>
          <w:b/>
          <w:lang w:val="en-GB"/>
        </w:rPr>
        <w:lastRenderedPageBreak/>
        <w:t>TABLE 1</w:t>
      </w:r>
      <w:ins w:id="416" w:author="Benoit Pujol" w:date="2020-05-11T18:02:00Z">
        <w:r w:rsidR="0053797E" w:rsidRPr="0002426C">
          <w:rPr>
            <w:b/>
            <w:lang w:val="en-GB"/>
          </w:rPr>
          <w:t>. Effects of subspecies and populations on phenotypic traits.</w:t>
        </w:r>
      </w:ins>
    </w:p>
    <w:p w14:paraId="50076695" w14:textId="1BC28D51" w:rsidR="001448C6" w:rsidRPr="00822FD1" w:rsidRDefault="009F2BE0">
      <w:pPr>
        <w:spacing w:line="480" w:lineRule="auto"/>
        <w:jc w:val="both"/>
        <w:rPr>
          <w:lang w:val="en-GB"/>
        </w:rPr>
      </w:pPr>
      <w:r w:rsidRPr="00E32AF2">
        <w:rPr>
          <w:lang w:val="en-GB"/>
        </w:rPr>
        <w:t xml:space="preserve">a) </w:t>
      </w:r>
      <w:r w:rsidR="002E55E4" w:rsidRPr="00E32AF2">
        <w:rPr>
          <w:lang w:val="en-GB"/>
        </w:rPr>
        <w:t xml:space="preserve">R² </w:t>
      </w:r>
      <w:r w:rsidRPr="00E32AF2">
        <w:rPr>
          <w:lang w:val="en-GB"/>
        </w:rPr>
        <w:t xml:space="preserve">and </w:t>
      </w:r>
      <w:r w:rsidR="002E55E4" w:rsidRPr="00E32AF2">
        <w:rPr>
          <w:lang w:val="en-GB"/>
        </w:rPr>
        <w:t>P</w:t>
      </w:r>
      <w:r w:rsidRPr="00E32AF2">
        <w:rPr>
          <w:lang w:val="en-GB"/>
        </w:rPr>
        <w:t xml:space="preserve">-value from hierarchical generalized linear models (GLM) with subspecies alone and populations </w:t>
      </w:r>
      <w:r w:rsidR="00E32AF2" w:rsidRPr="00822FD1">
        <w:rPr>
          <w:lang w:val="en-GB"/>
        </w:rPr>
        <w:t xml:space="preserve">nested </w:t>
      </w:r>
      <w:r w:rsidRPr="00E32AF2">
        <w:rPr>
          <w:lang w:val="en-GB"/>
        </w:rPr>
        <w:t>in subspecies</w:t>
      </w:r>
      <w:ins w:id="417" w:author="Utilisateur de Microsoft Office" w:date="2020-04-27T18:34:00Z">
        <w:r w:rsidR="00685ED9">
          <w:rPr>
            <w:lang w:val="en-GB"/>
          </w:rPr>
          <w:t xml:space="preserve">. </w:t>
        </w:r>
      </w:ins>
      <w:r w:rsidRPr="00D30F05">
        <w:rPr>
          <w:lang w:val="en-GB"/>
        </w:rPr>
        <w:t xml:space="preserve">b) Likelihood Ratio Tests (LRT) </w:t>
      </w:r>
      <w:r w:rsidR="002E55E4" w:rsidRPr="00D30F05">
        <w:rPr>
          <w:lang w:val="en-GB"/>
        </w:rPr>
        <w:t xml:space="preserve">comparing </w:t>
      </w:r>
      <w:r w:rsidR="00D30F05" w:rsidRPr="00D30F05">
        <w:rPr>
          <w:lang w:val="en-GB"/>
        </w:rPr>
        <w:t xml:space="preserve">the </w:t>
      </w:r>
      <w:r w:rsidRPr="00D30F05">
        <w:rPr>
          <w:lang w:val="en-GB"/>
        </w:rPr>
        <w:t xml:space="preserve">maximum-likelihood fit between a model </w:t>
      </w:r>
      <w:r w:rsidR="00D30F05" w:rsidRPr="00822FD1">
        <w:rPr>
          <w:lang w:val="en-GB"/>
        </w:rPr>
        <w:t xml:space="preserve">where populations were pooled </w:t>
      </w:r>
      <w:r w:rsidRPr="00D30F05">
        <w:rPr>
          <w:lang w:val="en-GB"/>
        </w:rPr>
        <w:t xml:space="preserve">and </w:t>
      </w:r>
      <w:r w:rsidR="00D30F05" w:rsidRPr="00822FD1">
        <w:rPr>
          <w:lang w:val="en-GB"/>
        </w:rPr>
        <w:t>a model estimating the effect of the population of origin</w:t>
      </w:r>
      <w:r w:rsidRPr="00D30F05">
        <w:rPr>
          <w:lang w:val="en-GB"/>
        </w:rPr>
        <w:t xml:space="preserve">. A significant </w:t>
      </w:r>
      <w:r w:rsidR="00D30F05" w:rsidRPr="00822FD1">
        <w:rPr>
          <w:lang w:val="en-GB"/>
        </w:rPr>
        <w:t>P</w:t>
      </w:r>
      <w:r w:rsidRPr="00D30F05">
        <w:rPr>
          <w:lang w:val="en-GB"/>
        </w:rPr>
        <w:t>- value means the model including populations effect fitted the data better than the null model. Significant results (P-value &lt; 0.05) are in bold.</w:t>
      </w:r>
    </w:p>
    <w:tbl>
      <w:tblPr>
        <w:tblStyle w:val="a1"/>
        <w:tblW w:w="7720" w:type="dxa"/>
        <w:tblInd w:w="0" w:type="dxa"/>
        <w:tblLayout w:type="fixed"/>
        <w:tblLook w:val="0400" w:firstRow="0" w:lastRow="0" w:firstColumn="0" w:lastColumn="0" w:noHBand="0" w:noVBand="1"/>
      </w:tblPr>
      <w:tblGrid>
        <w:gridCol w:w="1860"/>
        <w:gridCol w:w="380"/>
        <w:gridCol w:w="1160"/>
        <w:gridCol w:w="1440"/>
        <w:gridCol w:w="280"/>
        <w:gridCol w:w="938"/>
        <w:gridCol w:w="1662"/>
      </w:tblGrid>
      <w:tr w:rsidR="001448C6" w:rsidRPr="003519EB" w14:paraId="0F566E6A" w14:textId="77777777">
        <w:trPr>
          <w:trHeight w:val="320"/>
        </w:trPr>
        <w:tc>
          <w:tcPr>
            <w:tcW w:w="1860" w:type="dxa"/>
            <w:tcBorders>
              <w:top w:val="single" w:sz="4" w:space="0" w:color="000000"/>
              <w:left w:val="nil"/>
              <w:bottom w:val="nil"/>
              <w:right w:val="nil"/>
            </w:tcBorders>
            <w:shd w:val="clear" w:color="auto" w:fill="FFFFFF"/>
            <w:vAlign w:val="bottom"/>
          </w:tcPr>
          <w:p w14:paraId="46F72F4E" w14:textId="77777777" w:rsidR="001448C6" w:rsidRPr="00822FD1" w:rsidRDefault="009F2BE0" w:rsidP="0002426C">
            <w:pPr>
              <w:spacing w:line="480" w:lineRule="auto"/>
              <w:jc w:val="center"/>
              <w:rPr>
                <w:color w:val="000000"/>
                <w:lang w:val="en-GB"/>
              </w:rPr>
            </w:pPr>
            <w:r w:rsidRPr="00822FD1">
              <w:rPr>
                <w:color w:val="000000"/>
                <w:lang w:val="en-GB"/>
              </w:rPr>
              <w:t>a)</w:t>
            </w:r>
          </w:p>
        </w:tc>
        <w:tc>
          <w:tcPr>
            <w:tcW w:w="380" w:type="dxa"/>
            <w:tcBorders>
              <w:top w:val="single" w:sz="4" w:space="0" w:color="000000"/>
              <w:left w:val="nil"/>
              <w:bottom w:val="nil"/>
              <w:right w:val="nil"/>
            </w:tcBorders>
            <w:shd w:val="clear" w:color="auto" w:fill="FFFFFF"/>
            <w:vAlign w:val="bottom"/>
          </w:tcPr>
          <w:p w14:paraId="13DEA0A0" w14:textId="77777777" w:rsidR="001448C6" w:rsidRPr="00822FD1" w:rsidRDefault="009F2BE0" w:rsidP="0002426C">
            <w:pPr>
              <w:spacing w:line="480" w:lineRule="auto"/>
              <w:jc w:val="center"/>
              <w:rPr>
                <w:color w:val="000000"/>
                <w:lang w:val="en-GB"/>
              </w:rPr>
            </w:pPr>
            <w:r w:rsidRPr="00822FD1">
              <w:rPr>
                <w:color w:val="000000"/>
                <w:lang w:val="en-GB"/>
              </w:rPr>
              <w:t> </w:t>
            </w:r>
          </w:p>
        </w:tc>
        <w:tc>
          <w:tcPr>
            <w:tcW w:w="2600" w:type="dxa"/>
            <w:gridSpan w:val="2"/>
            <w:tcBorders>
              <w:top w:val="single" w:sz="4" w:space="0" w:color="000000"/>
              <w:left w:val="nil"/>
              <w:bottom w:val="single" w:sz="4" w:space="0" w:color="000000"/>
              <w:right w:val="nil"/>
            </w:tcBorders>
            <w:shd w:val="clear" w:color="auto" w:fill="FFFFFF"/>
            <w:vAlign w:val="bottom"/>
          </w:tcPr>
          <w:p w14:paraId="5EC4D312" w14:textId="77777777" w:rsidR="001448C6" w:rsidRPr="00822FD1" w:rsidRDefault="009F2BE0" w:rsidP="0002426C">
            <w:pPr>
              <w:spacing w:line="480" w:lineRule="auto"/>
              <w:jc w:val="center"/>
              <w:rPr>
                <w:color w:val="000000"/>
                <w:lang w:val="en-GB"/>
              </w:rPr>
            </w:pPr>
            <w:r w:rsidRPr="00822FD1">
              <w:rPr>
                <w:color w:val="000000"/>
                <w:lang w:val="en-GB"/>
              </w:rPr>
              <w:t>Subspecies</w:t>
            </w:r>
          </w:p>
        </w:tc>
        <w:tc>
          <w:tcPr>
            <w:tcW w:w="280" w:type="dxa"/>
            <w:tcBorders>
              <w:top w:val="single" w:sz="4" w:space="0" w:color="000000"/>
              <w:left w:val="nil"/>
              <w:bottom w:val="nil"/>
              <w:right w:val="nil"/>
            </w:tcBorders>
            <w:shd w:val="clear" w:color="auto" w:fill="FFFFFF"/>
            <w:vAlign w:val="bottom"/>
          </w:tcPr>
          <w:p w14:paraId="3FE2352D" w14:textId="77777777" w:rsidR="001448C6" w:rsidRPr="00822FD1" w:rsidRDefault="009F2BE0" w:rsidP="0002426C">
            <w:pPr>
              <w:spacing w:line="480" w:lineRule="auto"/>
              <w:jc w:val="center"/>
              <w:rPr>
                <w:color w:val="000000"/>
                <w:lang w:val="en-GB"/>
              </w:rPr>
            </w:pPr>
            <w:r w:rsidRPr="00822FD1">
              <w:rPr>
                <w:color w:val="000000"/>
                <w:lang w:val="en-GB"/>
              </w:rPr>
              <w:t> </w:t>
            </w:r>
          </w:p>
        </w:tc>
        <w:tc>
          <w:tcPr>
            <w:tcW w:w="2600" w:type="dxa"/>
            <w:gridSpan w:val="2"/>
            <w:tcBorders>
              <w:top w:val="single" w:sz="4" w:space="0" w:color="000000"/>
              <w:left w:val="nil"/>
              <w:bottom w:val="single" w:sz="4" w:space="0" w:color="000000"/>
              <w:right w:val="nil"/>
            </w:tcBorders>
            <w:shd w:val="clear" w:color="auto" w:fill="FFFFFF"/>
            <w:vAlign w:val="bottom"/>
          </w:tcPr>
          <w:p w14:paraId="641EDECE" w14:textId="77777777" w:rsidR="001448C6" w:rsidRPr="00822FD1" w:rsidRDefault="009F2BE0" w:rsidP="0002426C">
            <w:pPr>
              <w:spacing w:line="480" w:lineRule="auto"/>
              <w:jc w:val="center"/>
              <w:rPr>
                <w:color w:val="000000"/>
                <w:lang w:val="en-GB"/>
              </w:rPr>
            </w:pPr>
            <w:r w:rsidRPr="00822FD1">
              <w:rPr>
                <w:color w:val="000000"/>
                <w:lang w:val="en-GB"/>
              </w:rPr>
              <w:t>Populations in subspecies</w:t>
            </w:r>
          </w:p>
        </w:tc>
      </w:tr>
      <w:tr w:rsidR="001448C6" w:rsidRPr="003519EB" w14:paraId="3F7A0F0D" w14:textId="77777777">
        <w:trPr>
          <w:trHeight w:val="360"/>
        </w:trPr>
        <w:tc>
          <w:tcPr>
            <w:tcW w:w="1860" w:type="dxa"/>
            <w:tcBorders>
              <w:top w:val="nil"/>
              <w:left w:val="nil"/>
              <w:bottom w:val="nil"/>
              <w:right w:val="nil"/>
            </w:tcBorders>
            <w:shd w:val="clear" w:color="auto" w:fill="FFFFFF"/>
            <w:vAlign w:val="bottom"/>
          </w:tcPr>
          <w:p w14:paraId="01D6895D" w14:textId="77777777" w:rsidR="001448C6" w:rsidRPr="00822FD1" w:rsidRDefault="009F2BE0" w:rsidP="0002426C">
            <w:pPr>
              <w:spacing w:line="480" w:lineRule="auto"/>
              <w:jc w:val="center"/>
              <w:rPr>
                <w:color w:val="000000"/>
                <w:lang w:val="en-GB"/>
              </w:rPr>
            </w:pPr>
            <w:r w:rsidRPr="00822FD1">
              <w:rPr>
                <w:color w:val="000000"/>
                <w:lang w:val="en-GB"/>
              </w:rPr>
              <w:t> </w:t>
            </w:r>
          </w:p>
        </w:tc>
        <w:tc>
          <w:tcPr>
            <w:tcW w:w="380" w:type="dxa"/>
            <w:tcBorders>
              <w:top w:val="nil"/>
              <w:left w:val="nil"/>
              <w:bottom w:val="nil"/>
              <w:right w:val="nil"/>
            </w:tcBorders>
            <w:shd w:val="clear" w:color="auto" w:fill="FFFFFF"/>
            <w:vAlign w:val="bottom"/>
          </w:tcPr>
          <w:p w14:paraId="1E6078BF" w14:textId="77777777" w:rsidR="001448C6" w:rsidRPr="00822FD1" w:rsidRDefault="009F2BE0" w:rsidP="0002426C">
            <w:pPr>
              <w:spacing w:line="480" w:lineRule="auto"/>
              <w:jc w:val="center"/>
              <w:rPr>
                <w:color w:val="000000"/>
                <w:lang w:val="en-GB"/>
              </w:rPr>
            </w:pPr>
            <w:r w:rsidRPr="00822FD1">
              <w:rPr>
                <w:color w:val="000000"/>
                <w:lang w:val="en-GB"/>
              </w:rPr>
              <w:t> </w:t>
            </w:r>
          </w:p>
        </w:tc>
        <w:tc>
          <w:tcPr>
            <w:tcW w:w="1160" w:type="dxa"/>
            <w:tcBorders>
              <w:top w:val="nil"/>
              <w:left w:val="nil"/>
              <w:bottom w:val="single" w:sz="4" w:space="0" w:color="000000"/>
              <w:right w:val="nil"/>
            </w:tcBorders>
            <w:shd w:val="clear" w:color="auto" w:fill="FFFFFF"/>
            <w:vAlign w:val="bottom"/>
          </w:tcPr>
          <w:p w14:paraId="7605078F" w14:textId="77777777" w:rsidR="001448C6" w:rsidRPr="00822FD1" w:rsidRDefault="009F2BE0" w:rsidP="0002426C">
            <w:pPr>
              <w:spacing w:line="480" w:lineRule="auto"/>
              <w:jc w:val="center"/>
              <w:rPr>
                <w:color w:val="000000"/>
                <w:lang w:val="en-GB"/>
              </w:rPr>
            </w:pPr>
            <w:r w:rsidRPr="00822FD1">
              <w:rPr>
                <w:color w:val="000000"/>
                <w:lang w:val="en-GB"/>
              </w:rPr>
              <w:t>R</w:t>
            </w:r>
            <w:r w:rsidRPr="00822FD1">
              <w:rPr>
                <w:color w:val="000000"/>
                <w:vertAlign w:val="superscript"/>
                <w:lang w:val="en-GB"/>
              </w:rPr>
              <w:t>2</w:t>
            </w:r>
          </w:p>
        </w:tc>
        <w:tc>
          <w:tcPr>
            <w:tcW w:w="1440" w:type="dxa"/>
            <w:tcBorders>
              <w:top w:val="nil"/>
              <w:left w:val="nil"/>
              <w:bottom w:val="single" w:sz="4" w:space="0" w:color="000000"/>
              <w:right w:val="nil"/>
            </w:tcBorders>
            <w:shd w:val="clear" w:color="auto" w:fill="FFFFFF"/>
            <w:vAlign w:val="bottom"/>
          </w:tcPr>
          <w:p w14:paraId="39FFF76E" w14:textId="782B9FF5" w:rsidR="001448C6" w:rsidRPr="00822FD1" w:rsidRDefault="009F2BE0" w:rsidP="0002426C">
            <w:pPr>
              <w:spacing w:line="480" w:lineRule="auto"/>
              <w:jc w:val="center"/>
              <w:rPr>
                <w:color w:val="000000"/>
                <w:lang w:val="en-GB"/>
              </w:rPr>
            </w:pPr>
            <w:r w:rsidRPr="00822FD1">
              <w:rPr>
                <w:color w:val="000000"/>
                <w:lang w:val="en-GB"/>
              </w:rPr>
              <w:t>P-value</w:t>
            </w:r>
          </w:p>
        </w:tc>
        <w:tc>
          <w:tcPr>
            <w:tcW w:w="280" w:type="dxa"/>
            <w:tcBorders>
              <w:top w:val="nil"/>
              <w:left w:val="nil"/>
              <w:bottom w:val="nil"/>
              <w:right w:val="nil"/>
            </w:tcBorders>
            <w:shd w:val="clear" w:color="auto" w:fill="FFFFFF"/>
            <w:vAlign w:val="bottom"/>
          </w:tcPr>
          <w:p w14:paraId="2BC401D1" w14:textId="77777777" w:rsidR="001448C6" w:rsidRPr="00822FD1" w:rsidRDefault="009F2BE0" w:rsidP="0002426C">
            <w:pPr>
              <w:spacing w:line="480" w:lineRule="auto"/>
              <w:jc w:val="center"/>
              <w:rPr>
                <w:color w:val="000000"/>
                <w:lang w:val="en-GB"/>
              </w:rPr>
            </w:pPr>
            <w:r w:rsidRPr="00822FD1">
              <w:rPr>
                <w:color w:val="000000"/>
                <w:lang w:val="en-GB"/>
              </w:rPr>
              <w:t> </w:t>
            </w:r>
          </w:p>
        </w:tc>
        <w:tc>
          <w:tcPr>
            <w:tcW w:w="938" w:type="dxa"/>
            <w:tcBorders>
              <w:top w:val="nil"/>
              <w:left w:val="nil"/>
              <w:bottom w:val="single" w:sz="4" w:space="0" w:color="000000"/>
              <w:right w:val="nil"/>
            </w:tcBorders>
            <w:shd w:val="clear" w:color="auto" w:fill="FFFFFF"/>
            <w:vAlign w:val="bottom"/>
          </w:tcPr>
          <w:p w14:paraId="19867403" w14:textId="77777777" w:rsidR="001448C6" w:rsidRPr="00822FD1" w:rsidRDefault="009F2BE0" w:rsidP="0002426C">
            <w:pPr>
              <w:spacing w:line="480" w:lineRule="auto"/>
              <w:jc w:val="center"/>
              <w:rPr>
                <w:color w:val="000000"/>
                <w:lang w:val="en-GB"/>
              </w:rPr>
            </w:pPr>
            <w:r w:rsidRPr="00822FD1">
              <w:rPr>
                <w:color w:val="000000"/>
                <w:lang w:val="en-GB"/>
              </w:rPr>
              <w:t>R</w:t>
            </w:r>
            <w:r w:rsidRPr="00822FD1">
              <w:rPr>
                <w:color w:val="000000"/>
                <w:vertAlign w:val="superscript"/>
                <w:lang w:val="en-GB"/>
              </w:rPr>
              <w:t>2</w:t>
            </w:r>
          </w:p>
        </w:tc>
        <w:tc>
          <w:tcPr>
            <w:tcW w:w="1662" w:type="dxa"/>
            <w:tcBorders>
              <w:top w:val="nil"/>
              <w:left w:val="nil"/>
              <w:bottom w:val="single" w:sz="4" w:space="0" w:color="000000"/>
              <w:right w:val="nil"/>
            </w:tcBorders>
            <w:shd w:val="clear" w:color="auto" w:fill="FFFFFF"/>
            <w:vAlign w:val="bottom"/>
          </w:tcPr>
          <w:p w14:paraId="561D5CB2" w14:textId="3CA4618E" w:rsidR="001448C6" w:rsidRPr="00822FD1" w:rsidRDefault="009F2BE0" w:rsidP="0002426C">
            <w:pPr>
              <w:spacing w:line="480" w:lineRule="auto"/>
              <w:jc w:val="center"/>
              <w:rPr>
                <w:color w:val="000000"/>
                <w:lang w:val="en-GB"/>
              </w:rPr>
            </w:pPr>
            <w:r w:rsidRPr="00822FD1">
              <w:rPr>
                <w:color w:val="000000"/>
                <w:lang w:val="en-GB"/>
              </w:rPr>
              <w:t>P-value</w:t>
            </w:r>
          </w:p>
        </w:tc>
      </w:tr>
      <w:tr w:rsidR="001448C6" w:rsidRPr="003519EB" w14:paraId="6E742086" w14:textId="77777777">
        <w:trPr>
          <w:trHeight w:val="320"/>
        </w:trPr>
        <w:tc>
          <w:tcPr>
            <w:tcW w:w="1860" w:type="dxa"/>
            <w:tcBorders>
              <w:top w:val="nil"/>
              <w:left w:val="nil"/>
              <w:bottom w:val="nil"/>
              <w:right w:val="nil"/>
            </w:tcBorders>
            <w:shd w:val="clear" w:color="auto" w:fill="FFFFFF"/>
            <w:vAlign w:val="bottom"/>
          </w:tcPr>
          <w:p w14:paraId="48A03F43" w14:textId="77777777" w:rsidR="001448C6" w:rsidRPr="00822FD1" w:rsidRDefault="009F2BE0" w:rsidP="0002426C">
            <w:pPr>
              <w:spacing w:line="480" w:lineRule="auto"/>
              <w:jc w:val="center"/>
              <w:rPr>
                <w:color w:val="000000"/>
                <w:lang w:val="en-GB"/>
              </w:rPr>
            </w:pPr>
            <w:r w:rsidRPr="00822FD1">
              <w:rPr>
                <w:color w:val="000000"/>
                <w:lang w:val="en-GB"/>
              </w:rPr>
              <w:t>Germination date</w:t>
            </w:r>
          </w:p>
        </w:tc>
        <w:tc>
          <w:tcPr>
            <w:tcW w:w="380" w:type="dxa"/>
            <w:tcBorders>
              <w:top w:val="nil"/>
              <w:left w:val="nil"/>
              <w:bottom w:val="nil"/>
              <w:right w:val="nil"/>
            </w:tcBorders>
            <w:shd w:val="clear" w:color="auto" w:fill="FFFFFF"/>
            <w:vAlign w:val="bottom"/>
          </w:tcPr>
          <w:p w14:paraId="46A7C980" w14:textId="77777777" w:rsidR="001448C6" w:rsidRPr="00822FD1" w:rsidRDefault="009F2BE0" w:rsidP="0002426C">
            <w:pPr>
              <w:spacing w:line="480" w:lineRule="auto"/>
              <w:jc w:val="center"/>
              <w:rPr>
                <w:color w:val="000000"/>
                <w:lang w:val="en-GB"/>
              </w:rPr>
            </w:pPr>
            <w:r w:rsidRPr="00822FD1">
              <w:rPr>
                <w:color w:val="000000"/>
                <w:lang w:val="en-GB"/>
              </w:rPr>
              <w:t> </w:t>
            </w:r>
          </w:p>
        </w:tc>
        <w:tc>
          <w:tcPr>
            <w:tcW w:w="1160" w:type="dxa"/>
            <w:tcBorders>
              <w:top w:val="nil"/>
              <w:left w:val="nil"/>
              <w:bottom w:val="nil"/>
              <w:right w:val="nil"/>
            </w:tcBorders>
            <w:shd w:val="clear" w:color="auto" w:fill="FFFFFF"/>
            <w:vAlign w:val="bottom"/>
          </w:tcPr>
          <w:p w14:paraId="2DEA1D60" w14:textId="77777777" w:rsidR="001448C6" w:rsidRPr="00822FD1" w:rsidRDefault="009F2BE0" w:rsidP="0002426C">
            <w:pPr>
              <w:spacing w:line="480" w:lineRule="auto"/>
              <w:jc w:val="center"/>
              <w:rPr>
                <w:color w:val="000000"/>
                <w:lang w:val="en-GB"/>
              </w:rPr>
            </w:pPr>
            <w:r w:rsidRPr="00822FD1">
              <w:rPr>
                <w:color w:val="000000"/>
                <w:lang w:val="en-GB"/>
              </w:rPr>
              <w:t>0.0005</w:t>
            </w:r>
          </w:p>
        </w:tc>
        <w:tc>
          <w:tcPr>
            <w:tcW w:w="1440" w:type="dxa"/>
            <w:tcBorders>
              <w:top w:val="nil"/>
              <w:left w:val="nil"/>
              <w:bottom w:val="nil"/>
              <w:right w:val="nil"/>
            </w:tcBorders>
            <w:shd w:val="clear" w:color="auto" w:fill="FFFFFF"/>
            <w:vAlign w:val="bottom"/>
          </w:tcPr>
          <w:p w14:paraId="0975B89B" w14:textId="30FEFB67" w:rsidR="001448C6" w:rsidRPr="00822FD1" w:rsidRDefault="009F2BE0" w:rsidP="0002426C">
            <w:pPr>
              <w:spacing w:line="480" w:lineRule="auto"/>
              <w:jc w:val="center"/>
              <w:rPr>
                <w:color w:val="000000"/>
                <w:lang w:val="en-GB"/>
              </w:rPr>
            </w:pPr>
            <w:r w:rsidRPr="00822FD1">
              <w:rPr>
                <w:color w:val="000000"/>
                <w:lang w:val="en-GB"/>
              </w:rPr>
              <w:t>0.</w:t>
            </w:r>
            <w:r w:rsidR="00F434D1">
              <w:rPr>
                <w:color w:val="000000"/>
                <w:lang w:val="en-GB"/>
              </w:rPr>
              <w:t>968</w:t>
            </w:r>
          </w:p>
        </w:tc>
        <w:tc>
          <w:tcPr>
            <w:tcW w:w="280" w:type="dxa"/>
            <w:tcBorders>
              <w:top w:val="nil"/>
              <w:left w:val="nil"/>
              <w:bottom w:val="nil"/>
              <w:right w:val="nil"/>
            </w:tcBorders>
            <w:shd w:val="clear" w:color="auto" w:fill="FFFFFF"/>
            <w:vAlign w:val="bottom"/>
          </w:tcPr>
          <w:p w14:paraId="0437C5CA" w14:textId="77777777" w:rsidR="001448C6" w:rsidRPr="00822FD1" w:rsidRDefault="009F2BE0" w:rsidP="0002426C">
            <w:pPr>
              <w:spacing w:line="480" w:lineRule="auto"/>
              <w:jc w:val="center"/>
              <w:rPr>
                <w:color w:val="000000"/>
                <w:lang w:val="en-GB"/>
              </w:rPr>
            </w:pPr>
            <w:r w:rsidRPr="00822FD1">
              <w:rPr>
                <w:color w:val="000000"/>
                <w:lang w:val="en-GB"/>
              </w:rPr>
              <w:t> </w:t>
            </w:r>
          </w:p>
        </w:tc>
        <w:tc>
          <w:tcPr>
            <w:tcW w:w="938" w:type="dxa"/>
            <w:tcBorders>
              <w:top w:val="nil"/>
              <w:left w:val="nil"/>
              <w:bottom w:val="nil"/>
              <w:right w:val="nil"/>
            </w:tcBorders>
            <w:shd w:val="clear" w:color="auto" w:fill="FFFFFF"/>
            <w:vAlign w:val="bottom"/>
          </w:tcPr>
          <w:p w14:paraId="6AAB81B0" w14:textId="77777777" w:rsidR="001448C6" w:rsidRPr="00822FD1" w:rsidRDefault="009F2BE0" w:rsidP="0002426C">
            <w:pPr>
              <w:spacing w:line="480" w:lineRule="auto"/>
              <w:jc w:val="center"/>
              <w:rPr>
                <w:color w:val="000000"/>
                <w:lang w:val="en-GB"/>
              </w:rPr>
            </w:pPr>
            <w:r w:rsidRPr="00822FD1">
              <w:rPr>
                <w:color w:val="000000"/>
                <w:lang w:val="en-GB"/>
              </w:rPr>
              <w:t>0.02</w:t>
            </w:r>
          </w:p>
        </w:tc>
        <w:tc>
          <w:tcPr>
            <w:tcW w:w="1662" w:type="dxa"/>
            <w:tcBorders>
              <w:top w:val="nil"/>
              <w:left w:val="nil"/>
              <w:bottom w:val="nil"/>
              <w:right w:val="nil"/>
            </w:tcBorders>
            <w:shd w:val="clear" w:color="auto" w:fill="FFFFFF"/>
            <w:vAlign w:val="bottom"/>
          </w:tcPr>
          <w:p w14:paraId="509B3CB1" w14:textId="77777777" w:rsidR="001448C6" w:rsidRPr="00822FD1" w:rsidRDefault="009F2BE0" w:rsidP="0002426C">
            <w:pPr>
              <w:spacing w:line="480" w:lineRule="auto"/>
              <w:jc w:val="center"/>
              <w:rPr>
                <w:color w:val="000000"/>
                <w:lang w:val="en-GB"/>
              </w:rPr>
            </w:pPr>
            <w:r w:rsidRPr="00822FD1">
              <w:rPr>
                <w:color w:val="000000"/>
                <w:lang w:val="en-GB"/>
              </w:rPr>
              <w:t>0.260</w:t>
            </w:r>
          </w:p>
        </w:tc>
      </w:tr>
      <w:tr w:rsidR="001448C6" w:rsidRPr="003519EB" w14:paraId="105F315B" w14:textId="77777777">
        <w:trPr>
          <w:trHeight w:val="320"/>
        </w:trPr>
        <w:tc>
          <w:tcPr>
            <w:tcW w:w="1860" w:type="dxa"/>
            <w:tcBorders>
              <w:top w:val="nil"/>
              <w:left w:val="nil"/>
              <w:bottom w:val="nil"/>
              <w:right w:val="nil"/>
            </w:tcBorders>
            <w:shd w:val="clear" w:color="auto" w:fill="FFFFFF"/>
            <w:vAlign w:val="bottom"/>
          </w:tcPr>
          <w:p w14:paraId="7810A6CB" w14:textId="77777777" w:rsidR="001448C6" w:rsidRPr="00822FD1" w:rsidRDefault="009F2BE0" w:rsidP="0002426C">
            <w:pPr>
              <w:spacing w:line="480" w:lineRule="auto"/>
              <w:jc w:val="center"/>
              <w:rPr>
                <w:color w:val="000000"/>
                <w:lang w:val="en-GB"/>
              </w:rPr>
            </w:pPr>
            <w:r w:rsidRPr="00822FD1">
              <w:rPr>
                <w:color w:val="000000"/>
                <w:lang w:val="en-GB"/>
              </w:rPr>
              <w:t>Diameter</w:t>
            </w:r>
          </w:p>
        </w:tc>
        <w:tc>
          <w:tcPr>
            <w:tcW w:w="380" w:type="dxa"/>
            <w:tcBorders>
              <w:top w:val="nil"/>
              <w:left w:val="nil"/>
              <w:bottom w:val="nil"/>
              <w:right w:val="nil"/>
            </w:tcBorders>
            <w:shd w:val="clear" w:color="auto" w:fill="FFFFFF"/>
            <w:vAlign w:val="bottom"/>
          </w:tcPr>
          <w:p w14:paraId="31DBAC2A" w14:textId="77777777" w:rsidR="001448C6" w:rsidRPr="00822FD1" w:rsidRDefault="009F2BE0" w:rsidP="0002426C">
            <w:pPr>
              <w:spacing w:line="480" w:lineRule="auto"/>
              <w:jc w:val="center"/>
              <w:rPr>
                <w:color w:val="000000"/>
                <w:lang w:val="en-GB"/>
              </w:rPr>
            </w:pPr>
            <w:r w:rsidRPr="00822FD1">
              <w:rPr>
                <w:color w:val="000000"/>
                <w:lang w:val="en-GB"/>
              </w:rPr>
              <w:t> </w:t>
            </w:r>
          </w:p>
        </w:tc>
        <w:tc>
          <w:tcPr>
            <w:tcW w:w="1160" w:type="dxa"/>
            <w:tcBorders>
              <w:top w:val="nil"/>
              <w:left w:val="nil"/>
              <w:bottom w:val="nil"/>
              <w:right w:val="nil"/>
            </w:tcBorders>
            <w:shd w:val="clear" w:color="auto" w:fill="FFFFFF"/>
            <w:vAlign w:val="bottom"/>
          </w:tcPr>
          <w:p w14:paraId="536888D2" w14:textId="40FF6DB1" w:rsidR="001448C6" w:rsidRPr="0002426C" w:rsidRDefault="009F2BE0" w:rsidP="0002426C">
            <w:pPr>
              <w:spacing w:line="480" w:lineRule="auto"/>
              <w:jc w:val="center"/>
              <w:rPr>
                <w:color w:val="000000"/>
                <w:lang w:val="en-GB"/>
              </w:rPr>
            </w:pPr>
            <w:r w:rsidRPr="0002426C">
              <w:rPr>
                <w:color w:val="000000"/>
                <w:lang w:val="en-GB"/>
              </w:rPr>
              <w:t>0.00</w:t>
            </w:r>
            <w:r w:rsidR="00836D06" w:rsidRPr="0002426C">
              <w:rPr>
                <w:color w:val="000000"/>
                <w:lang w:val="en-GB"/>
              </w:rPr>
              <w:t>3</w:t>
            </w:r>
          </w:p>
        </w:tc>
        <w:tc>
          <w:tcPr>
            <w:tcW w:w="1440" w:type="dxa"/>
            <w:tcBorders>
              <w:top w:val="nil"/>
              <w:left w:val="nil"/>
              <w:bottom w:val="nil"/>
              <w:right w:val="nil"/>
            </w:tcBorders>
            <w:shd w:val="clear" w:color="auto" w:fill="FFFFFF"/>
            <w:vAlign w:val="bottom"/>
          </w:tcPr>
          <w:p w14:paraId="6C55B7A7" w14:textId="221FFFE3" w:rsidR="001448C6" w:rsidRPr="0002426C" w:rsidRDefault="009F2BE0" w:rsidP="0002426C">
            <w:pPr>
              <w:spacing w:line="480" w:lineRule="auto"/>
              <w:jc w:val="center"/>
              <w:rPr>
                <w:color w:val="000000"/>
                <w:lang w:val="en-GB"/>
              </w:rPr>
            </w:pPr>
            <w:r w:rsidRPr="0002426C">
              <w:rPr>
                <w:color w:val="000000"/>
                <w:lang w:val="en-GB"/>
              </w:rPr>
              <w:t>0.</w:t>
            </w:r>
            <w:r w:rsidR="00F434D1" w:rsidRPr="0002426C">
              <w:rPr>
                <w:color w:val="000000"/>
                <w:lang w:val="en-GB"/>
              </w:rPr>
              <w:t>1719</w:t>
            </w:r>
          </w:p>
        </w:tc>
        <w:tc>
          <w:tcPr>
            <w:tcW w:w="280" w:type="dxa"/>
            <w:tcBorders>
              <w:top w:val="nil"/>
              <w:left w:val="nil"/>
              <w:bottom w:val="nil"/>
              <w:right w:val="nil"/>
            </w:tcBorders>
            <w:shd w:val="clear" w:color="auto" w:fill="FFFFFF"/>
            <w:vAlign w:val="bottom"/>
          </w:tcPr>
          <w:p w14:paraId="2F7379EE" w14:textId="77777777" w:rsidR="001448C6" w:rsidRPr="00822FD1" w:rsidRDefault="009F2BE0" w:rsidP="0002426C">
            <w:pPr>
              <w:spacing w:line="480" w:lineRule="auto"/>
              <w:jc w:val="center"/>
              <w:rPr>
                <w:color w:val="000000"/>
                <w:lang w:val="en-GB"/>
              </w:rPr>
            </w:pPr>
            <w:r w:rsidRPr="00822FD1">
              <w:rPr>
                <w:color w:val="000000"/>
                <w:lang w:val="en-GB"/>
              </w:rPr>
              <w:t> </w:t>
            </w:r>
          </w:p>
        </w:tc>
        <w:tc>
          <w:tcPr>
            <w:tcW w:w="938" w:type="dxa"/>
            <w:tcBorders>
              <w:top w:val="nil"/>
              <w:left w:val="nil"/>
              <w:bottom w:val="nil"/>
              <w:right w:val="nil"/>
            </w:tcBorders>
            <w:shd w:val="clear" w:color="auto" w:fill="FFFFFF"/>
            <w:vAlign w:val="bottom"/>
          </w:tcPr>
          <w:p w14:paraId="7C196777" w14:textId="77777777" w:rsidR="001448C6" w:rsidRPr="00822FD1" w:rsidRDefault="009F2BE0" w:rsidP="0002426C">
            <w:pPr>
              <w:spacing w:line="480" w:lineRule="auto"/>
              <w:jc w:val="center"/>
              <w:rPr>
                <w:b/>
                <w:color w:val="000000"/>
                <w:lang w:val="en-GB"/>
              </w:rPr>
            </w:pPr>
            <w:r w:rsidRPr="00822FD1">
              <w:rPr>
                <w:b/>
                <w:color w:val="000000"/>
                <w:lang w:val="en-GB"/>
              </w:rPr>
              <w:t>0.05</w:t>
            </w:r>
          </w:p>
        </w:tc>
        <w:tc>
          <w:tcPr>
            <w:tcW w:w="1662" w:type="dxa"/>
            <w:tcBorders>
              <w:top w:val="nil"/>
              <w:left w:val="nil"/>
              <w:bottom w:val="nil"/>
              <w:right w:val="nil"/>
            </w:tcBorders>
            <w:shd w:val="clear" w:color="auto" w:fill="FFFFFF"/>
            <w:vAlign w:val="bottom"/>
          </w:tcPr>
          <w:p w14:paraId="75A32F6C" w14:textId="77777777" w:rsidR="001448C6" w:rsidRPr="00822FD1" w:rsidRDefault="009F2BE0" w:rsidP="0002426C">
            <w:pPr>
              <w:spacing w:line="480" w:lineRule="auto"/>
              <w:jc w:val="center"/>
              <w:rPr>
                <w:b/>
                <w:color w:val="000000"/>
                <w:lang w:val="en-GB"/>
              </w:rPr>
            </w:pPr>
            <w:r w:rsidRPr="00822FD1">
              <w:rPr>
                <w:b/>
                <w:color w:val="000000"/>
                <w:lang w:val="en-GB"/>
              </w:rPr>
              <w:t>0.00068</w:t>
            </w:r>
          </w:p>
        </w:tc>
      </w:tr>
      <w:tr w:rsidR="001448C6" w:rsidRPr="003519EB" w14:paraId="498B79C5" w14:textId="77777777">
        <w:trPr>
          <w:trHeight w:val="320"/>
        </w:trPr>
        <w:tc>
          <w:tcPr>
            <w:tcW w:w="1860" w:type="dxa"/>
            <w:tcBorders>
              <w:top w:val="nil"/>
              <w:left w:val="nil"/>
              <w:bottom w:val="nil"/>
              <w:right w:val="nil"/>
            </w:tcBorders>
            <w:shd w:val="clear" w:color="auto" w:fill="FFFFFF"/>
            <w:vAlign w:val="bottom"/>
          </w:tcPr>
          <w:p w14:paraId="2EF531EC" w14:textId="77777777" w:rsidR="001448C6" w:rsidRPr="00822FD1" w:rsidRDefault="009F2BE0" w:rsidP="0002426C">
            <w:pPr>
              <w:spacing w:line="480" w:lineRule="auto"/>
              <w:jc w:val="center"/>
              <w:rPr>
                <w:color w:val="000000"/>
                <w:lang w:val="en-GB"/>
              </w:rPr>
            </w:pPr>
            <w:r w:rsidRPr="00822FD1">
              <w:rPr>
                <w:color w:val="000000"/>
                <w:lang w:val="en-GB"/>
              </w:rPr>
              <w:t>Nodes</w:t>
            </w:r>
          </w:p>
        </w:tc>
        <w:tc>
          <w:tcPr>
            <w:tcW w:w="380" w:type="dxa"/>
            <w:tcBorders>
              <w:top w:val="nil"/>
              <w:left w:val="nil"/>
              <w:bottom w:val="nil"/>
              <w:right w:val="nil"/>
            </w:tcBorders>
            <w:shd w:val="clear" w:color="auto" w:fill="FFFFFF"/>
            <w:vAlign w:val="bottom"/>
          </w:tcPr>
          <w:p w14:paraId="0F88F79D" w14:textId="77777777" w:rsidR="001448C6" w:rsidRPr="00822FD1" w:rsidRDefault="009F2BE0" w:rsidP="0002426C">
            <w:pPr>
              <w:spacing w:line="480" w:lineRule="auto"/>
              <w:jc w:val="center"/>
              <w:rPr>
                <w:color w:val="000000"/>
                <w:lang w:val="en-GB"/>
              </w:rPr>
            </w:pPr>
            <w:r w:rsidRPr="00822FD1">
              <w:rPr>
                <w:color w:val="000000"/>
                <w:lang w:val="en-GB"/>
              </w:rPr>
              <w:t> </w:t>
            </w:r>
          </w:p>
        </w:tc>
        <w:tc>
          <w:tcPr>
            <w:tcW w:w="1160" w:type="dxa"/>
            <w:tcBorders>
              <w:top w:val="nil"/>
              <w:left w:val="nil"/>
              <w:bottom w:val="nil"/>
              <w:right w:val="nil"/>
            </w:tcBorders>
            <w:shd w:val="clear" w:color="auto" w:fill="FFFFFF"/>
            <w:vAlign w:val="bottom"/>
          </w:tcPr>
          <w:p w14:paraId="14900373" w14:textId="40A8601C" w:rsidR="001448C6" w:rsidRPr="00822FD1" w:rsidRDefault="009F2BE0" w:rsidP="0002426C">
            <w:pPr>
              <w:spacing w:line="480" w:lineRule="auto"/>
              <w:jc w:val="center"/>
              <w:rPr>
                <w:b/>
                <w:color w:val="000000"/>
                <w:lang w:val="en-GB"/>
              </w:rPr>
            </w:pPr>
            <w:r w:rsidRPr="00822FD1">
              <w:rPr>
                <w:b/>
                <w:color w:val="000000"/>
                <w:lang w:val="en-GB"/>
              </w:rPr>
              <w:t>0.0</w:t>
            </w:r>
            <w:r w:rsidR="007444C0">
              <w:rPr>
                <w:b/>
                <w:color w:val="000000"/>
                <w:lang w:val="en-GB"/>
              </w:rPr>
              <w:t>45</w:t>
            </w:r>
          </w:p>
        </w:tc>
        <w:tc>
          <w:tcPr>
            <w:tcW w:w="1440" w:type="dxa"/>
            <w:tcBorders>
              <w:top w:val="nil"/>
              <w:left w:val="nil"/>
              <w:bottom w:val="nil"/>
              <w:right w:val="nil"/>
            </w:tcBorders>
            <w:shd w:val="clear" w:color="auto" w:fill="FFFFFF"/>
            <w:vAlign w:val="bottom"/>
          </w:tcPr>
          <w:p w14:paraId="73E11C34" w14:textId="77777777" w:rsidR="001448C6" w:rsidRPr="00822FD1" w:rsidRDefault="009F2BE0" w:rsidP="0002426C">
            <w:pPr>
              <w:spacing w:line="480" w:lineRule="auto"/>
              <w:jc w:val="center"/>
              <w:rPr>
                <w:b/>
                <w:color w:val="000000"/>
                <w:lang w:val="en-GB"/>
              </w:rPr>
            </w:pPr>
            <w:r w:rsidRPr="00822FD1">
              <w:rPr>
                <w:b/>
                <w:color w:val="000000"/>
                <w:lang w:val="en-GB"/>
              </w:rPr>
              <w:t>&lt;0.0001</w:t>
            </w:r>
          </w:p>
        </w:tc>
        <w:tc>
          <w:tcPr>
            <w:tcW w:w="280" w:type="dxa"/>
            <w:tcBorders>
              <w:top w:val="nil"/>
              <w:left w:val="nil"/>
              <w:bottom w:val="nil"/>
              <w:right w:val="nil"/>
            </w:tcBorders>
            <w:shd w:val="clear" w:color="auto" w:fill="FFFFFF"/>
            <w:vAlign w:val="bottom"/>
          </w:tcPr>
          <w:p w14:paraId="1E03F765" w14:textId="77777777" w:rsidR="001448C6" w:rsidRPr="00822FD1" w:rsidRDefault="009F2BE0" w:rsidP="0002426C">
            <w:pPr>
              <w:spacing w:line="480" w:lineRule="auto"/>
              <w:jc w:val="center"/>
              <w:rPr>
                <w:color w:val="000000"/>
                <w:lang w:val="en-GB"/>
              </w:rPr>
            </w:pPr>
            <w:r w:rsidRPr="00822FD1">
              <w:rPr>
                <w:color w:val="000000"/>
                <w:lang w:val="en-GB"/>
              </w:rPr>
              <w:t> </w:t>
            </w:r>
          </w:p>
        </w:tc>
        <w:tc>
          <w:tcPr>
            <w:tcW w:w="938" w:type="dxa"/>
            <w:tcBorders>
              <w:top w:val="nil"/>
              <w:left w:val="nil"/>
              <w:bottom w:val="nil"/>
              <w:right w:val="nil"/>
            </w:tcBorders>
            <w:shd w:val="clear" w:color="auto" w:fill="FFFFFF"/>
            <w:vAlign w:val="bottom"/>
          </w:tcPr>
          <w:p w14:paraId="1936A4F3" w14:textId="167BF84D" w:rsidR="001448C6" w:rsidRPr="00822FD1" w:rsidRDefault="009F2BE0" w:rsidP="0002426C">
            <w:pPr>
              <w:spacing w:line="480" w:lineRule="auto"/>
              <w:jc w:val="center"/>
              <w:rPr>
                <w:b/>
                <w:color w:val="000000"/>
                <w:lang w:val="en-GB"/>
              </w:rPr>
            </w:pPr>
            <w:r w:rsidRPr="00822FD1">
              <w:rPr>
                <w:b/>
                <w:color w:val="000000"/>
                <w:lang w:val="en-GB"/>
              </w:rPr>
              <w:t>0.1</w:t>
            </w:r>
            <w:r w:rsidR="00836D06">
              <w:rPr>
                <w:b/>
                <w:color w:val="000000"/>
                <w:lang w:val="en-GB"/>
              </w:rPr>
              <w:t>9</w:t>
            </w:r>
          </w:p>
        </w:tc>
        <w:tc>
          <w:tcPr>
            <w:tcW w:w="1662" w:type="dxa"/>
            <w:tcBorders>
              <w:top w:val="nil"/>
              <w:left w:val="nil"/>
              <w:bottom w:val="nil"/>
              <w:right w:val="nil"/>
            </w:tcBorders>
            <w:shd w:val="clear" w:color="auto" w:fill="FFFFFF"/>
            <w:vAlign w:val="bottom"/>
          </w:tcPr>
          <w:p w14:paraId="6062CE26" w14:textId="77777777" w:rsidR="001448C6" w:rsidRPr="00822FD1" w:rsidRDefault="009F2BE0" w:rsidP="0002426C">
            <w:pPr>
              <w:spacing w:line="480" w:lineRule="auto"/>
              <w:jc w:val="center"/>
              <w:rPr>
                <w:b/>
                <w:color w:val="000000"/>
                <w:lang w:val="en-GB"/>
              </w:rPr>
            </w:pPr>
            <w:r w:rsidRPr="00822FD1">
              <w:rPr>
                <w:b/>
                <w:color w:val="000000"/>
                <w:lang w:val="en-GB"/>
              </w:rPr>
              <w:t>&lt;0.0001</w:t>
            </w:r>
          </w:p>
        </w:tc>
      </w:tr>
      <w:tr w:rsidR="001448C6" w:rsidRPr="003519EB" w14:paraId="5B4C7018" w14:textId="77777777">
        <w:trPr>
          <w:trHeight w:val="320"/>
        </w:trPr>
        <w:tc>
          <w:tcPr>
            <w:tcW w:w="1860" w:type="dxa"/>
            <w:tcBorders>
              <w:top w:val="nil"/>
              <w:left w:val="nil"/>
              <w:bottom w:val="nil"/>
              <w:right w:val="nil"/>
            </w:tcBorders>
            <w:shd w:val="clear" w:color="auto" w:fill="FFFFFF"/>
            <w:vAlign w:val="bottom"/>
          </w:tcPr>
          <w:p w14:paraId="06CB5EF9" w14:textId="77777777" w:rsidR="001448C6" w:rsidRPr="00822FD1" w:rsidRDefault="009F2BE0" w:rsidP="0002426C">
            <w:pPr>
              <w:spacing w:line="480" w:lineRule="auto"/>
              <w:jc w:val="center"/>
              <w:rPr>
                <w:color w:val="000000"/>
                <w:lang w:val="en-GB"/>
              </w:rPr>
            </w:pPr>
            <w:r w:rsidRPr="00822FD1">
              <w:rPr>
                <w:color w:val="000000"/>
                <w:lang w:val="en-GB"/>
              </w:rPr>
              <w:t>Branches</w:t>
            </w:r>
          </w:p>
        </w:tc>
        <w:tc>
          <w:tcPr>
            <w:tcW w:w="380" w:type="dxa"/>
            <w:tcBorders>
              <w:top w:val="nil"/>
              <w:left w:val="nil"/>
              <w:bottom w:val="nil"/>
              <w:right w:val="nil"/>
            </w:tcBorders>
            <w:shd w:val="clear" w:color="auto" w:fill="FFFFFF"/>
            <w:vAlign w:val="bottom"/>
          </w:tcPr>
          <w:p w14:paraId="43073938" w14:textId="77777777" w:rsidR="001448C6" w:rsidRPr="00822FD1" w:rsidRDefault="009F2BE0" w:rsidP="0002426C">
            <w:pPr>
              <w:spacing w:line="480" w:lineRule="auto"/>
              <w:jc w:val="center"/>
              <w:rPr>
                <w:color w:val="000000"/>
                <w:lang w:val="en-GB"/>
              </w:rPr>
            </w:pPr>
            <w:r w:rsidRPr="00822FD1">
              <w:rPr>
                <w:color w:val="000000"/>
                <w:lang w:val="en-GB"/>
              </w:rPr>
              <w:t> </w:t>
            </w:r>
          </w:p>
        </w:tc>
        <w:tc>
          <w:tcPr>
            <w:tcW w:w="1160" w:type="dxa"/>
            <w:tcBorders>
              <w:top w:val="nil"/>
              <w:left w:val="nil"/>
              <w:bottom w:val="nil"/>
              <w:right w:val="nil"/>
            </w:tcBorders>
            <w:shd w:val="clear" w:color="auto" w:fill="FFFFFF"/>
            <w:vAlign w:val="bottom"/>
          </w:tcPr>
          <w:p w14:paraId="072AED1E" w14:textId="2C16A9D8" w:rsidR="001448C6" w:rsidRPr="00822FD1" w:rsidRDefault="009F2BE0" w:rsidP="0002426C">
            <w:pPr>
              <w:spacing w:line="480" w:lineRule="auto"/>
              <w:jc w:val="center"/>
              <w:rPr>
                <w:b/>
                <w:color w:val="000000"/>
                <w:lang w:val="en-GB"/>
              </w:rPr>
            </w:pPr>
            <w:r w:rsidRPr="00822FD1">
              <w:rPr>
                <w:b/>
                <w:color w:val="000000"/>
                <w:lang w:val="en-GB"/>
              </w:rPr>
              <w:t>0.03</w:t>
            </w:r>
            <w:r w:rsidR="007444C0">
              <w:rPr>
                <w:b/>
                <w:color w:val="000000"/>
                <w:lang w:val="en-GB"/>
              </w:rPr>
              <w:t>2</w:t>
            </w:r>
          </w:p>
        </w:tc>
        <w:tc>
          <w:tcPr>
            <w:tcW w:w="1440" w:type="dxa"/>
            <w:tcBorders>
              <w:top w:val="nil"/>
              <w:left w:val="nil"/>
              <w:bottom w:val="nil"/>
              <w:right w:val="nil"/>
            </w:tcBorders>
            <w:shd w:val="clear" w:color="auto" w:fill="FFFFFF"/>
            <w:vAlign w:val="bottom"/>
          </w:tcPr>
          <w:p w14:paraId="14D74E39" w14:textId="77777777" w:rsidR="001448C6" w:rsidRPr="00822FD1" w:rsidRDefault="009F2BE0" w:rsidP="0002426C">
            <w:pPr>
              <w:spacing w:line="480" w:lineRule="auto"/>
              <w:jc w:val="center"/>
              <w:rPr>
                <w:b/>
                <w:color w:val="000000"/>
                <w:lang w:val="en-GB"/>
              </w:rPr>
            </w:pPr>
            <w:r w:rsidRPr="00822FD1">
              <w:rPr>
                <w:b/>
                <w:color w:val="000000"/>
                <w:lang w:val="en-GB"/>
              </w:rPr>
              <w:t>&lt;0.0001</w:t>
            </w:r>
          </w:p>
        </w:tc>
        <w:tc>
          <w:tcPr>
            <w:tcW w:w="280" w:type="dxa"/>
            <w:tcBorders>
              <w:top w:val="nil"/>
              <w:left w:val="nil"/>
              <w:bottom w:val="nil"/>
              <w:right w:val="nil"/>
            </w:tcBorders>
            <w:shd w:val="clear" w:color="auto" w:fill="FFFFFF"/>
            <w:vAlign w:val="bottom"/>
          </w:tcPr>
          <w:p w14:paraId="22E0AEA2" w14:textId="77777777" w:rsidR="001448C6" w:rsidRPr="00822FD1" w:rsidRDefault="009F2BE0" w:rsidP="0002426C">
            <w:pPr>
              <w:spacing w:line="480" w:lineRule="auto"/>
              <w:jc w:val="center"/>
              <w:rPr>
                <w:color w:val="000000"/>
                <w:lang w:val="en-GB"/>
              </w:rPr>
            </w:pPr>
            <w:r w:rsidRPr="00822FD1">
              <w:rPr>
                <w:color w:val="000000"/>
                <w:lang w:val="en-GB"/>
              </w:rPr>
              <w:t> </w:t>
            </w:r>
          </w:p>
        </w:tc>
        <w:tc>
          <w:tcPr>
            <w:tcW w:w="938" w:type="dxa"/>
            <w:tcBorders>
              <w:top w:val="nil"/>
              <w:left w:val="nil"/>
              <w:bottom w:val="nil"/>
              <w:right w:val="nil"/>
            </w:tcBorders>
            <w:shd w:val="clear" w:color="auto" w:fill="FFFFFF"/>
            <w:vAlign w:val="bottom"/>
          </w:tcPr>
          <w:p w14:paraId="20985319" w14:textId="2CF16B8E" w:rsidR="001448C6" w:rsidRPr="00822FD1" w:rsidRDefault="009F2BE0" w:rsidP="0002426C">
            <w:pPr>
              <w:spacing w:line="480" w:lineRule="auto"/>
              <w:jc w:val="center"/>
              <w:rPr>
                <w:b/>
                <w:color w:val="000000"/>
                <w:lang w:val="en-GB"/>
              </w:rPr>
            </w:pPr>
            <w:r w:rsidRPr="00822FD1">
              <w:rPr>
                <w:b/>
                <w:color w:val="000000"/>
                <w:lang w:val="en-GB"/>
              </w:rPr>
              <w:t>0.</w:t>
            </w:r>
            <w:r w:rsidR="00836D06">
              <w:rPr>
                <w:b/>
                <w:color w:val="000000"/>
                <w:lang w:val="en-GB"/>
              </w:rPr>
              <w:t>10</w:t>
            </w:r>
          </w:p>
        </w:tc>
        <w:tc>
          <w:tcPr>
            <w:tcW w:w="1662" w:type="dxa"/>
            <w:tcBorders>
              <w:top w:val="nil"/>
              <w:left w:val="nil"/>
              <w:bottom w:val="nil"/>
              <w:right w:val="nil"/>
            </w:tcBorders>
            <w:shd w:val="clear" w:color="auto" w:fill="FFFFFF"/>
            <w:vAlign w:val="bottom"/>
          </w:tcPr>
          <w:p w14:paraId="0EB89C2F" w14:textId="77777777" w:rsidR="001448C6" w:rsidRPr="00822FD1" w:rsidRDefault="009F2BE0" w:rsidP="0002426C">
            <w:pPr>
              <w:spacing w:line="480" w:lineRule="auto"/>
              <w:jc w:val="center"/>
              <w:rPr>
                <w:b/>
                <w:color w:val="000000"/>
                <w:lang w:val="en-GB"/>
              </w:rPr>
            </w:pPr>
            <w:r w:rsidRPr="00822FD1">
              <w:rPr>
                <w:b/>
                <w:color w:val="000000"/>
                <w:lang w:val="en-GB"/>
              </w:rPr>
              <w:t>0.00001</w:t>
            </w:r>
          </w:p>
        </w:tc>
      </w:tr>
      <w:tr w:rsidR="001448C6" w:rsidRPr="003519EB" w14:paraId="7BE02C49" w14:textId="77777777">
        <w:trPr>
          <w:trHeight w:val="320"/>
        </w:trPr>
        <w:tc>
          <w:tcPr>
            <w:tcW w:w="1860" w:type="dxa"/>
            <w:tcBorders>
              <w:top w:val="nil"/>
              <w:left w:val="nil"/>
              <w:bottom w:val="nil"/>
              <w:right w:val="nil"/>
            </w:tcBorders>
            <w:shd w:val="clear" w:color="auto" w:fill="FFFFFF"/>
            <w:vAlign w:val="bottom"/>
          </w:tcPr>
          <w:p w14:paraId="1E752B54" w14:textId="77777777" w:rsidR="001448C6" w:rsidRPr="00822FD1" w:rsidRDefault="009F2BE0" w:rsidP="0002426C">
            <w:pPr>
              <w:spacing w:line="480" w:lineRule="auto"/>
              <w:jc w:val="center"/>
              <w:rPr>
                <w:color w:val="000000"/>
                <w:lang w:val="en-GB"/>
              </w:rPr>
            </w:pPr>
            <w:r w:rsidRPr="00822FD1">
              <w:rPr>
                <w:color w:val="000000"/>
                <w:lang w:val="en-GB"/>
              </w:rPr>
              <w:t>Plant height</w:t>
            </w:r>
          </w:p>
        </w:tc>
        <w:tc>
          <w:tcPr>
            <w:tcW w:w="380" w:type="dxa"/>
            <w:tcBorders>
              <w:top w:val="nil"/>
              <w:left w:val="nil"/>
              <w:bottom w:val="nil"/>
              <w:right w:val="nil"/>
            </w:tcBorders>
            <w:shd w:val="clear" w:color="auto" w:fill="FFFFFF"/>
            <w:vAlign w:val="bottom"/>
          </w:tcPr>
          <w:p w14:paraId="100BEA7E" w14:textId="77777777" w:rsidR="001448C6" w:rsidRPr="00822FD1" w:rsidRDefault="009F2BE0" w:rsidP="0002426C">
            <w:pPr>
              <w:spacing w:line="480" w:lineRule="auto"/>
              <w:jc w:val="center"/>
              <w:rPr>
                <w:color w:val="000000"/>
                <w:lang w:val="en-GB"/>
              </w:rPr>
            </w:pPr>
            <w:r w:rsidRPr="00822FD1">
              <w:rPr>
                <w:color w:val="000000"/>
                <w:lang w:val="en-GB"/>
              </w:rPr>
              <w:t> </w:t>
            </w:r>
          </w:p>
        </w:tc>
        <w:tc>
          <w:tcPr>
            <w:tcW w:w="1160" w:type="dxa"/>
            <w:tcBorders>
              <w:top w:val="nil"/>
              <w:left w:val="nil"/>
              <w:bottom w:val="nil"/>
              <w:right w:val="nil"/>
            </w:tcBorders>
            <w:shd w:val="clear" w:color="auto" w:fill="FFFFFF"/>
            <w:vAlign w:val="bottom"/>
          </w:tcPr>
          <w:p w14:paraId="342FA75C" w14:textId="44B7E84C" w:rsidR="001448C6" w:rsidRPr="00822FD1" w:rsidRDefault="009F2BE0" w:rsidP="0002426C">
            <w:pPr>
              <w:spacing w:line="480" w:lineRule="auto"/>
              <w:jc w:val="center"/>
              <w:rPr>
                <w:b/>
                <w:color w:val="000000"/>
                <w:lang w:val="en-GB"/>
              </w:rPr>
            </w:pPr>
            <w:r w:rsidRPr="00822FD1">
              <w:rPr>
                <w:b/>
                <w:color w:val="000000"/>
                <w:lang w:val="en-GB"/>
              </w:rPr>
              <w:t>0.0</w:t>
            </w:r>
            <w:r w:rsidR="00531DBA">
              <w:rPr>
                <w:b/>
                <w:color w:val="000000"/>
                <w:lang w:val="en-GB"/>
              </w:rPr>
              <w:t>41</w:t>
            </w:r>
          </w:p>
        </w:tc>
        <w:tc>
          <w:tcPr>
            <w:tcW w:w="1440" w:type="dxa"/>
            <w:tcBorders>
              <w:top w:val="nil"/>
              <w:left w:val="nil"/>
              <w:bottom w:val="nil"/>
              <w:right w:val="nil"/>
            </w:tcBorders>
            <w:shd w:val="clear" w:color="auto" w:fill="FFFFFF"/>
            <w:vAlign w:val="bottom"/>
          </w:tcPr>
          <w:p w14:paraId="2334481E" w14:textId="77777777" w:rsidR="001448C6" w:rsidRPr="00822FD1" w:rsidRDefault="009F2BE0" w:rsidP="0002426C">
            <w:pPr>
              <w:spacing w:line="480" w:lineRule="auto"/>
              <w:jc w:val="center"/>
              <w:rPr>
                <w:b/>
                <w:color w:val="000000"/>
                <w:lang w:val="en-GB"/>
              </w:rPr>
            </w:pPr>
            <w:r w:rsidRPr="00822FD1">
              <w:rPr>
                <w:b/>
                <w:color w:val="000000"/>
                <w:lang w:val="en-GB"/>
              </w:rPr>
              <w:t>&lt;0.0001</w:t>
            </w:r>
          </w:p>
        </w:tc>
        <w:tc>
          <w:tcPr>
            <w:tcW w:w="280" w:type="dxa"/>
            <w:tcBorders>
              <w:top w:val="nil"/>
              <w:left w:val="nil"/>
              <w:bottom w:val="nil"/>
              <w:right w:val="nil"/>
            </w:tcBorders>
            <w:shd w:val="clear" w:color="auto" w:fill="FFFFFF"/>
            <w:vAlign w:val="bottom"/>
          </w:tcPr>
          <w:p w14:paraId="27BF7C9E" w14:textId="77777777" w:rsidR="001448C6" w:rsidRPr="00822FD1" w:rsidRDefault="009F2BE0" w:rsidP="0002426C">
            <w:pPr>
              <w:spacing w:line="480" w:lineRule="auto"/>
              <w:jc w:val="center"/>
              <w:rPr>
                <w:color w:val="000000"/>
                <w:lang w:val="en-GB"/>
              </w:rPr>
            </w:pPr>
            <w:r w:rsidRPr="00822FD1">
              <w:rPr>
                <w:color w:val="000000"/>
                <w:lang w:val="en-GB"/>
              </w:rPr>
              <w:t> </w:t>
            </w:r>
          </w:p>
        </w:tc>
        <w:tc>
          <w:tcPr>
            <w:tcW w:w="938" w:type="dxa"/>
            <w:tcBorders>
              <w:top w:val="nil"/>
              <w:left w:val="nil"/>
              <w:bottom w:val="nil"/>
              <w:right w:val="nil"/>
            </w:tcBorders>
            <w:shd w:val="clear" w:color="auto" w:fill="FFFFFF"/>
            <w:vAlign w:val="bottom"/>
          </w:tcPr>
          <w:p w14:paraId="781C8B71" w14:textId="5E5790E9" w:rsidR="001448C6" w:rsidRPr="00822FD1" w:rsidRDefault="009F2BE0" w:rsidP="0002426C">
            <w:pPr>
              <w:spacing w:line="480" w:lineRule="auto"/>
              <w:jc w:val="center"/>
              <w:rPr>
                <w:b/>
                <w:color w:val="000000"/>
                <w:lang w:val="en-GB"/>
              </w:rPr>
            </w:pPr>
            <w:r w:rsidRPr="00822FD1">
              <w:rPr>
                <w:b/>
                <w:color w:val="000000"/>
                <w:lang w:val="en-GB"/>
              </w:rPr>
              <w:t>0.2</w:t>
            </w:r>
            <w:r w:rsidR="00836D06">
              <w:rPr>
                <w:b/>
                <w:color w:val="000000"/>
                <w:lang w:val="en-GB"/>
              </w:rPr>
              <w:t>6</w:t>
            </w:r>
          </w:p>
        </w:tc>
        <w:tc>
          <w:tcPr>
            <w:tcW w:w="1662" w:type="dxa"/>
            <w:tcBorders>
              <w:top w:val="nil"/>
              <w:left w:val="nil"/>
              <w:bottom w:val="nil"/>
              <w:right w:val="nil"/>
            </w:tcBorders>
            <w:shd w:val="clear" w:color="auto" w:fill="FFFFFF"/>
            <w:vAlign w:val="bottom"/>
          </w:tcPr>
          <w:p w14:paraId="7A1E6A47" w14:textId="77777777" w:rsidR="001448C6" w:rsidRPr="00822FD1" w:rsidRDefault="009F2BE0" w:rsidP="0002426C">
            <w:pPr>
              <w:spacing w:line="480" w:lineRule="auto"/>
              <w:jc w:val="center"/>
              <w:rPr>
                <w:b/>
                <w:color w:val="000000"/>
                <w:lang w:val="en-GB"/>
              </w:rPr>
            </w:pPr>
            <w:r w:rsidRPr="00822FD1">
              <w:rPr>
                <w:b/>
                <w:color w:val="000000"/>
                <w:lang w:val="en-GB"/>
              </w:rPr>
              <w:t>&lt;0.0001</w:t>
            </w:r>
          </w:p>
        </w:tc>
      </w:tr>
      <w:tr w:rsidR="001448C6" w:rsidRPr="003519EB" w14:paraId="5158A5E4" w14:textId="77777777">
        <w:trPr>
          <w:trHeight w:val="320"/>
        </w:trPr>
        <w:tc>
          <w:tcPr>
            <w:tcW w:w="1860" w:type="dxa"/>
            <w:tcBorders>
              <w:top w:val="nil"/>
              <w:left w:val="nil"/>
              <w:bottom w:val="nil"/>
              <w:right w:val="nil"/>
            </w:tcBorders>
            <w:shd w:val="clear" w:color="auto" w:fill="FFFFFF"/>
            <w:vAlign w:val="bottom"/>
          </w:tcPr>
          <w:p w14:paraId="620FEE85" w14:textId="77777777" w:rsidR="001448C6" w:rsidRPr="00822FD1" w:rsidRDefault="009F2BE0" w:rsidP="0002426C">
            <w:pPr>
              <w:spacing w:line="480" w:lineRule="auto"/>
              <w:jc w:val="center"/>
              <w:rPr>
                <w:color w:val="000000"/>
                <w:lang w:val="en-GB"/>
              </w:rPr>
            </w:pPr>
            <w:r w:rsidRPr="00822FD1">
              <w:rPr>
                <w:color w:val="000000"/>
                <w:lang w:val="en-GB"/>
              </w:rPr>
              <w:t>Internode length</w:t>
            </w:r>
          </w:p>
        </w:tc>
        <w:tc>
          <w:tcPr>
            <w:tcW w:w="380" w:type="dxa"/>
            <w:tcBorders>
              <w:top w:val="nil"/>
              <w:left w:val="nil"/>
              <w:bottom w:val="nil"/>
              <w:right w:val="nil"/>
            </w:tcBorders>
            <w:shd w:val="clear" w:color="auto" w:fill="FFFFFF"/>
            <w:vAlign w:val="bottom"/>
          </w:tcPr>
          <w:p w14:paraId="183E43DA" w14:textId="77777777" w:rsidR="001448C6" w:rsidRPr="00822FD1" w:rsidRDefault="009F2BE0" w:rsidP="0002426C">
            <w:pPr>
              <w:spacing w:line="480" w:lineRule="auto"/>
              <w:jc w:val="center"/>
              <w:rPr>
                <w:color w:val="000000"/>
                <w:lang w:val="en-GB"/>
              </w:rPr>
            </w:pPr>
            <w:r w:rsidRPr="00822FD1">
              <w:rPr>
                <w:color w:val="000000"/>
                <w:lang w:val="en-GB"/>
              </w:rPr>
              <w:t> </w:t>
            </w:r>
          </w:p>
        </w:tc>
        <w:tc>
          <w:tcPr>
            <w:tcW w:w="1160" w:type="dxa"/>
            <w:tcBorders>
              <w:top w:val="nil"/>
              <w:left w:val="nil"/>
              <w:bottom w:val="nil"/>
              <w:right w:val="nil"/>
            </w:tcBorders>
            <w:shd w:val="clear" w:color="auto" w:fill="FFFFFF"/>
            <w:vAlign w:val="bottom"/>
          </w:tcPr>
          <w:p w14:paraId="27BDCC60" w14:textId="605F2AA9" w:rsidR="001448C6" w:rsidRPr="00822FD1" w:rsidRDefault="009F2BE0" w:rsidP="0002426C">
            <w:pPr>
              <w:spacing w:line="480" w:lineRule="auto"/>
              <w:jc w:val="center"/>
              <w:rPr>
                <w:color w:val="000000"/>
                <w:lang w:val="en-GB"/>
              </w:rPr>
            </w:pPr>
            <w:r w:rsidRPr="00822FD1">
              <w:rPr>
                <w:color w:val="000000"/>
                <w:lang w:val="en-GB"/>
              </w:rPr>
              <w:t>0.00</w:t>
            </w:r>
            <w:r w:rsidR="00531DBA">
              <w:rPr>
                <w:color w:val="000000"/>
                <w:lang w:val="en-GB"/>
              </w:rPr>
              <w:t>3</w:t>
            </w:r>
          </w:p>
        </w:tc>
        <w:tc>
          <w:tcPr>
            <w:tcW w:w="1440" w:type="dxa"/>
            <w:tcBorders>
              <w:top w:val="nil"/>
              <w:left w:val="nil"/>
              <w:bottom w:val="nil"/>
              <w:right w:val="nil"/>
            </w:tcBorders>
            <w:shd w:val="clear" w:color="auto" w:fill="FFFFFF"/>
            <w:vAlign w:val="bottom"/>
          </w:tcPr>
          <w:p w14:paraId="375651F9" w14:textId="3DF48470" w:rsidR="001448C6" w:rsidRPr="00822FD1" w:rsidRDefault="009F2BE0" w:rsidP="0002426C">
            <w:pPr>
              <w:spacing w:line="480" w:lineRule="auto"/>
              <w:jc w:val="center"/>
              <w:rPr>
                <w:color w:val="000000"/>
                <w:lang w:val="en-GB"/>
              </w:rPr>
            </w:pPr>
            <w:r w:rsidRPr="00822FD1">
              <w:rPr>
                <w:color w:val="000000"/>
                <w:lang w:val="en-GB"/>
              </w:rPr>
              <w:t>0.</w:t>
            </w:r>
            <w:r w:rsidR="00F434D1">
              <w:rPr>
                <w:color w:val="000000"/>
                <w:lang w:val="en-GB"/>
              </w:rPr>
              <w:t>285</w:t>
            </w:r>
          </w:p>
        </w:tc>
        <w:tc>
          <w:tcPr>
            <w:tcW w:w="280" w:type="dxa"/>
            <w:tcBorders>
              <w:top w:val="nil"/>
              <w:left w:val="nil"/>
              <w:bottom w:val="nil"/>
              <w:right w:val="nil"/>
            </w:tcBorders>
            <w:shd w:val="clear" w:color="auto" w:fill="FFFFFF"/>
            <w:vAlign w:val="bottom"/>
          </w:tcPr>
          <w:p w14:paraId="059381CC" w14:textId="77777777" w:rsidR="001448C6" w:rsidRPr="00822FD1" w:rsidRDefault="009F2BE0" w:rsidP="0002426C">
            <w:pPr>
              <w:spacing w:line="480" w:lineRule="auto"/>
              <w:jc w:val="center"/>
              <w:rPr>
                <w:color w:val="000000"/>
                <w:lang w:val="en-GB"/>
              </w:rPr>
            </w:pPr>
            <w:r w:rsidRPr="00822FD1">
              <w:rPr>
                <w:color w:val="000000"/>
                <w:lang w:val="en-GB"/>
              </w:rPr>
              <w:t> </w:t>
            </w:r>
          </w:p>
        </w:tc>
        <w:tc>
          <w:tcPr>
            <w:tcW w:w="938" w:type="dxa"/>
            <w:tcBorders>
              <w:top w:val="nil"/>
              <w:left w:val="nil"/>
              <w:bottom w:val="nil"/>
              <w:right w:val="nil"/>
            </w:tcBorders>
            <w:shd w:val="clear" w:color="auto" w:fill="FFFFFF"/>
            <w:vAlign w:val="bottom"/>
          </w:tcPr>
          <w:p w14:paraId="06E71567" w14:textId="68899DDE" w:rsidR="001448C6" w:rsidRPr="00822FD1" w:rsidRDefault="009F2BE0" w:rsidP="0002426C">
            <w:pPr>
              <w:spacing w:line="480" w:lineRule="auto"/>
              <w:jc w:val="center"/>
              <w:rPr>
                <w:b/>
                <w:color w:val="000000"/>
                <w:lang w:val="en-GB"/>
              </w:rPr>
            </w:pPr>
            <w:r w:rsidRPr="00822FD1">
              <w:rPr>
                <w:b/>
                <w:color w:val="000000"/>
                <w:lang w:val="en-GB"/>
              </w:rPr>
              <w:t>0.</w:t>
            </w:r>
            <w:r w:rsidR="00836D06">
              <w:rPr>
                <w:b/>
                <w:color w:val="000000"/>
                <w:lang w:val="en-GB"/>
              </w:rPr>
              <w:t>20</w:t>
            </w:r>
          </w:p>
        </w:tc>
        <w:tc>
          <w:tcPr>
            <w:tcW w:w="1662" w:type="dxa"/>
            <w:tcBorders>
              <w:top w:val="nil"/>
              <w:left w:val="nil"/>
              <w:bottom w:val="nil"/>
              <w:right w:val="nil"/>
            </w:tcBorders>
            <w:shd w:val="clear" w:color="auto" w:fill="FFFFFF"/>
            <w:vAlign w:val="bottom"/>
          </w:tcPr>
          <w:p w14:paraId="6A2CBCEC" w14:textId="77777777" w:rsidR="001448C6" w:rsidRPr="00822FD1" w:rsidRDefault="009F2BE0" w:rsidP="0002426C">
            <w:pPr>
              <w:spacing w:line="480" w:lineRule="auto"/>
              <w:jc w:val="center"/>
              <w:rPr>
                <w:b/>
                <w:color w:val="000000"/>
                <w:lang w:val="en-GB"/>
              </w:rPr>
            </w:pPr>
            <w:r w:rsidRPr="00822FD1">
              <w:rPr>
                <w:b/>
                <w:color w:val="000000"/>
                <w:lang w:val="en-GB"/>
              </w:rPr>
              <w:t>0</w:t>
            </w:r>
          </w:p>
        </w:tc>
      </w:tr>
      <w:tr w:rsidR="001448C6" w:rsidRPr="003519EB" w14:paraId="670A8B26" w14:textId="77777777">
        <w:trPr>
          <w:trHeight w:val="320"/>
        </w:trPr>
        <w:tc>
          <w:tcPr>
            <w:tcW w:w="1860" w:type="dxa"/>
            <w:tcBorders>
              <w:top w:val="nil"/>
              <w:left w:val="nil"/>
              <w:bottom w:val="nil"/>
              <w:right w:val="nil"/>
            </w:tcBorders>
            <w:shd w:val="clear" w:color="auto" w:fill="FFFFFF"/>
            <w:vAlign w:val="bottom"/>
          </w:tcPr>
          <w:p w14:paraId="50E0F4D8" w14:textId="77777777" w:rsidR="001448C6" w:rsidRPr="00822FD1" w:rsidRDefault="009F2BE0" w:rsidP="0002426C">
            <w:pPr>
              <w:spacing w:line="480" w:lineRule="auto"/>
              <w:jc w:val="center"/>
              <w:rPr>
                <w:color w:val="000000"/>
                <w:lang w:val="en-GB"/>
              </w:rPr>
            </w:pPr>
            <w:r w:rsidRPr="00822FD1">
              <w:rPr>
                <w:color w:val="000000"/>
                <w:lang w:val="en-GB"/>
              </w:rPr>
              <w:t>SLA</w:t>
            </w:r>
          </w:p>
        </w:tc>
        <w:tc>
          <w:tcPr>
            <w:tcW w:w="380" w:type="dxa"/>
            <w:tcBorders>
              <w:top w:val="nil"/>
              <w:left w:val="nil"/>
              <w:bottom w:val="nil"/>
              <w:right w:val="nil"/>
            </w:tcBorders>
            <w:shd w:val="clear" w:color="auto" w:fill="FFFFFF"/>
            <w:vAlign w:val="bottom"/>
          </w:tcPr>
          <w:p w14:paraId="611DD437" w14:textId="77777777" w:rsidR="001448C6" w:rsidRPr="00822FD1" w:rsidRDefault="009F2BE0" w:rsidP="0002426C">
            <w:pPr>
              <w:spacing w:line="480" w:lineRule="auto"/>
              <w:jc w:val="center"/>
              <w:rPr>
                <w:color w:val="000000"/>
                <w:lang w:val="en-GB"/>
              </w:rPr>
            </w:pPr>
            <w:r w:rsidRPr="00822FD1">
              <w:rPr>
                <w:color w:val="000000"/>
                <w:lang w:val="en-GB"/>
              </w:rPr>
              <w:t> </w:t>
            </w:r>
          </w:p>
        </w:tc>
        <w:tc>
          <w:tcPr>
            <w:tcW w:w="1160" w:type="dxa"/>
            <w:tcBorders>
              <w:top w:val="nil"/>
              <w:left w:val="nil"/>
              <w:bottom w:val="nil"/>
              <w:right w:val="nil"/>
            </w:tcBorders>
            <w:shd w:val="clear" w:color="auto" w:fill="FFFFFF"/>
            <w:vAlign w:val="bottom"/>
          </w:tcPr>
          <w:p w14:paraId="50632256" w14:textId="027A3E0C" w:rsidR="001448C6" w:rsidRPr="00822FD1" w:rsidRDefault="009F2BE0" w:rsidP="0002426C">
            <w:pPr>
              <w:spacing w:line="480" w:lineRule="auto"/>
              <w:jc w:val="center"/>
              <w:rPr>
                <w:color w:val="000000"/>
                <w:lang w:val="en-GB"/>
              </w:rPr>
            </w:pPr>
            <w:r w:rsidRPr="00822FD1">
              <w:rPr>
                <w:color w:val="000000"/>
                <w:lang w:val="en-GB"/>
              </w:rPr>
              <w:t>0.0</w:t>
            </w:r>
            <w:r w:rsidR="00531DBA">
              <w:rPr>
                <w:color w:val="000000"/>
                <w:lang w:val="en-GB"/>
              </w:rPr>
              <w:t>10</w:t>
            </w:r>
          </w:p>
        </w:tc>
        <w:tc>
          <w:tcPr>
            <w:tcW w:w="1440" w:type="dxa"/>
            <w:tcBorders>
              <w:top w:val="nil"/>
              <w:left w:val="nil"/>
              <w:bottom w:val="nil"/>
              <w:right w:val="nil"/>
            </w:tcBorders>
            <w:shd w:val="clear" w:color="auto" w:fill="FFFFFF"/>
            <w:vAlign w:val="bottom"/>
          </w:tcPr>
          <w:p w14:paraId="06292DB7" w14:textId="26AAF128" w:rsidR="001448C6" w:rsidRPr="00822FD1" w:rsidRDefault="009F2BE0" w:rsidP="0002426C">
            <w:pPr>
              <w:spacing w:line="480" w:lineRule="auto"/>
              <w:jc w:val="center"/>
              <w:rPr>
                <w:color w:val="000000"/>
                <w:lang w:val="en-GB"/>
              </w:rPr>
            </w:pPr>
            <w:r w:rsidRPr="00822FD1">
              <w:rPr>
                <w:color w:val="000000"/>
                <w:lang w:val="en-GB"/>
              </w:rPr>
              <w:t>0.0</w:t>
            </w:r>
            <w:r w:rsidR="00F434D1">
              <w:rPr>
                <w:color w:val="000000"/>
                <w:lang w:val="en-GB"/>
              </w:rPr>
              <w:t>52</w:t>
            </w:r>
          </w:p>
        </w:tc>
        <w:tc>
          <w:tcPr>
            <w:tcW w:w="280" w:type="dxa"/>
            <w:tcBorders>
              <w:top w:val="nil"/>
              <w:left w:val="nil"/>
              <w:bottom w:val="nil"/>
              <w:right w:val="nil"/>
            </w:tcBorders>
            <w:shd w:val="clear" w:color="auto" w:fill="FFFFFF"/>
            <w:vAlign w:val="bottom"/>
          </w:tcPr>
          <w:p w14:paraId="74CB6B3E" w14:textId="77777777" w:rsidR="001448C6" w:rsidRPr="00822FD1" w:rsidRDefault="009F2BE0" w:rsidP="0002426C">
            <w:pPr>
              <w:spacing w:line="480" w:lineRule="auto"/>
              <w:jc w:val="center"/>
              <w:rPr>
                <w:color w:val="000000"/>
                <w:lang w:val="en-GB"/>
              </w:rPr>
            </w:pPr>
            <w:r w:rsidRPr="00822FD1">
              <w:rPr>
                <w:color w:val="000000"/>
                <w:lang w:val="en-GB"/>
              </w:rPr>
              <w:t> </w:t>
            </w:r>
          </w:p>
        </w:tc>
        <w:tc>
          <w:tcPr>
            <w:tcW w:w="938" w:type="dxa"/>
            <w:tcBorders>
              <w:top w:val="nil"/>
              <w:left w:val="nil"/>
              <w:bottom w:val="nil"/>
              <w:right w:val="nil"/>
            </w:tcBorders>
            <w:shd w:val="clear" w:color="auto" w:fill="FFFFFF"/>
            <w:vAlign w:val="bottom"/>
          </w:tcPr>
          <w:p w14:paraId="3ADE1858" w14:textId="06F2581D" w:rsidR="001448C6" w:rsidRPr="00822FD1" w:rsidRDefault="009F2BE0" w:rsidP="0002426C">
            <w:pPr>
              <w:spacing w:line="480" w:lineRule="auto"/>
              <w:jc w:val="center"/>
              <w:rPr>
                <w:b/>
                <w:color w:val="000000"/>
                <w:lang w:val="en-GB"/>
              </w:rPr>
            </w:pPr>
            <w:r w:rsidRPr="00822FD1">
              <w:rPr>
                <w:b/>
                <w:color w:val="000000"/>
                <w:lang w:val="en-GB"/>
              </w:rPr>
              <w:t>0.</w:t>
            </w:r>
            <w:r w:rsidR="00836D06">
              <w:rPr>
                <w:b/>
                <w:color w:val="000000"/>
                <w:lang w:val="en-GB"/>
              </w:rPr>
              <w:t>137</w:t>
            </w:r>
          </w:p>
        </w:tc>
        <w:tc>
          <w:tcPr>
            <w:tcW w:w="1662" w:type="dxa"/>
            <w:tcBorders>
              <w:top w:val="nil"/>
              <w:left w:val="nil"/>
              <w:bottom w:val="nil"/>
              <w:right w:val="nil"/>
            </w:tcBorders>
            <w:shd w:val="clear" w:color="auto" w:fill="FFFFFF"/>
            <w:vAlign w:val="bottom"/>
          </w:tcPr>
          <w:p w14:paraId="7558B451" w14:textId="77777777" w:rsidR="001448C6" w:rsidRPr="00822FD1" w:rsidRDefault="009F2BE0" w:rsidP="0002426C">
            <w:pPr>
              <w:spacing w:line="480" w:lineRule="auto"/>
              <w:jc w:val="center"/>
              <w:rPr>
                <w:b/>
                <w:color w:val="000000"/>
                <w:lang w:val="en-GB"/>
              </w:rPr>
            </w:pPr>
            <w:r w:rsidRPr="00822FD1">
              <w:rPr>
                <w:b/>
                <w:color w:val="000000"/>
                <w:lang w:val="en-GB"/>
              </w:rPr>
              <w:t>0.0003</w:t>
            </w:r>
          </w:p>
        </w:tc>
      </w:tr>
      <w:tr w:rsidR="00BB2C67" w:rsidRPr="003519EB" w14:paraId="53407306" w14:textId="77777777" w:rsidTr="0002426C">
        <w:trPr>
          <w:trHeight w:val="357"/>
        </w:trPr>
        <w:tc>
          <w:tcPr>
            <w:tcW w:w="1860" w:type="dxa"/>
            <w:tcBorders>
              <w:top w:val="nil"/>
              <w:left w:val="nil"/>
              <w:bottom w:val="nil"/>
              <w:right w:val="nil"/>
            </w:tcBorders>
            <w:shd w:val="clear" w:color="auto" w:fill="FFFFFF"/>
          </w:tcPr>
          <w:p w14:paraId="1A89173C" w14:textId="77777777" w:rsidR="00BB2C67" w:rsidRPr="00822FD1" w:rsidRDefault="00BB2C67" w:rsidP="0002426C">
            <w:pPr>
              <w:spacing w:line="480" w:lineRule="auto"/>
              <w:jc w:val="center"/>
              <w:rPr>
                <w:rFonts w:ascii="Calibri" w:eastAsia="Calibri" w:hAnsi="Calibri" w:cs="Calibri"/>
                <w:color w:val="000000"/>
                <w:lang w:val="en-GB"/>
              </w:rPr>
            </w:pPr>
            <w:r>
              <w:rPr>
                <w:color w:val="000000"/>
                <w:lang w:val="en-GB"/>
              </w:rPr>
              <w:t>Mean</w:t>
            </w:r>
          </w:p>
        </w:tc>
        <w:tc>
          <w:tcPr>
            <w:tcW w:w="380" w:type="dxa"/>
            <w:tcBorders>
              <w:top w:val="nil"/>
              <w:left w:val="nil"/>
              <w:bottom w:val="nil"/>
              <w:right w:val="nil"/>
            </w:tcBorders>
            <w:shd w:val="clear" w:color="auto" w:fill="FFFFFF"/>
          </w:tcPr>
          <w:p w14:paraId="184D17E4" w14:textId="77777777" w:rsidR="00BB2C67" w:rsidRPr="00822FD1" w:rsidRDefault="00BB2C67" w:rsidP="0002426C">
            <w:pPr>
              <w:spacing w:line="480" w:lineRule="auto"/>
              <w:jc w:val="center"/>
              <w:rPr>
                <w:rFonts w:ascii="Calibri" w:eastAsia="Calibri" w:hAnsi="Calibri" w:cs="Calibri"/>
                <w:color w:val="000000"/>
                <w:lang w:val="en-GB"/>
              </w:rPr>
            </w:pPr>
          </w:p>
        </w:tc>
        <w:tc>
          <w:tcPr>
            <w:tcW w:w="1160" w:type="dxa"/>
            <w:tcBorders>
              <w:top w:val="nil"/>
              <w:left w:val="nil"/>
              <w:bottom w:val="nil"/>
              <w:right w:val="nil"/>
            </w:tcBorders>
            <w:shd w:val="clear" w:color="auto" w:fill="FFFFFF"/>
          </w:tcPr>
          <w:p w14:paraId="609A370E" w14:textId="1A2B0D14" w:rsidR="00BB2C67" w:rsidRPr="00822FD1" w:rsidRDefault="00BB2C67" w:rsidP="0002426C">
            <w:pPr>
              <w:spacing w:line="480" w:lineRule="auto"/>
              <w:jc w:val="center"/>
              <w:rPr>
                <w:rFonts w:ascii="Calibri" w:eastAsia="Calibri" w:hAnsi="Calibri" w:cs="Calibri"/>
                <w:color w:val="000000"/>
                <w:lang w:val="en-GB"/>
              </w:rPr>
            </w:pPr>
            <w:r>
              <w:rPr>
                <w:color w:val="000000"/>
                <w:lang w:val="en-GB"/>
              </w:rPr>
              <w:t>0.0</w:t>
            </w:r>
            <w:r w:rsidR="00836D06">
              <w:rPr>
                <w:color w:val="000000"/>
                <w:lang w:val="en-GB"/>
              </w:rPr>
              <w:t>19</w:t>
            </w:r>
          </w:p>
        </w:tc>
        <w:tc>
          <w:tcPr>
            <w:tcW w:w="1440" w:type="dxa"/>
            <w:tcBorders>
              <w:top w:val="nil"/>
              <w:left w:val="nil"/>
              <w:bottom w:val="nil"/>
              <w:right w:val="nil"/>
            </w:tcBorders>
            <w:shd w:val="clear" w:color="auto" w:fill="FFFFFF"/>
          </w:tcPr>
          <w:p w14:paraId="173EFAE4" w14:textId="77777777" w:rsidR="00BB2C67" w:rsidRPr="00822FD1" w:rsidRDefault="00BB2C67" w:rsidP="0002426C">
            <w:pPr>
              <w:spacing w:line="480" w:lineRule="auto"/>
              <w:jc w:val="center"/>
              <w:rPr>
                <w:rFonts w:ascii="Calibri" w:eastAsia="Calibri" w:hAnsi="Calibri" w:cs="Calibri"/>
                <w:color w:val="000000"/>
                <w:lang w:val="en-GB"/>
              </w:rPr>
            </w:pPr>
          </w:p>
        </w:tc>
        <w:tc>
          <w:tcPr>
            <w:tcW w:w="280" w:type="dxa"/>
            <w:tcBorders>
              <w:top w:val="nil"/>
              <w:left w:val="nil"/>
              <w:bottom w:val="nil"/>
              <w:right w:val="nil"/>
            </w:tcBorders>
            <w:shd w:val="clear" w:color="auto" w:fill="FFFFFF"/>
          </w:tcPr>
          <w:p w14:paraId="662BB865" w14:textId="77777777" w:rsidR="00BB2C67" w:rsidRPr="00822FD1" w:rsidRDefault="00BB2C67" w:rsidP="0002426C">
            <w:pPr>
              <w:spacing w:line="480" w:lineRule="auto"/>
              <w:jc w:val="center"/>
              <w:rPr>
                <w:rFonts w:ascii="Calibri" w:eastAsia="Calibri" w:hAnsi="Calibri" w:cs="Calibri"/>
                <w:color w:val="000000"/>
                <w:lang w:val="en-GB"/>
              </w:rPr>
            </w:pPr>
          </w:p>
        </w:tc>
        <w:tc>
          <w:tcPr>
            <w:tcW w:w="938" w:type="dxa"/>
            <w:tcBorders>
              <w:top w:val="nil"/>
              <w:left w:val="nil"/>
              <w:bottom w:val="nil"/>
              <w:right w:val="nil"/>
            </w:tcBorders>
            <w:shd w:val="clear" w:color="auto" w:fill="FFFFFF"/>
          </w:tcPr>
          <w:p w14:paraId="364DE40B" w14:textId="00A1891E" w:rsidR="00BB2C67" w:rsidRPr="00822FD1" w:rsidRDefault="00BB2C67" w:rsidP="0002426C">
            <w:pPr>
              <w:spacing w:line="480" w:lineRule="auto"/>
              <w:jc w:val="center"/>
              <w:rPr>
                <w:rFonts w:ascii="Calibri" w:eastAsia="Calibri" w:hAnsi="Calibri" w:cs="Calibri"/>
                <w:color w:val="000000"/>
                <w:lang w:val="en-GB"/>
              </w:rPr>
            </w:pPr>
            <w:r>
              <w:rPr>
                <w:b/>
                <w:color w:val="000000"/>
                <w:lang w:val="en-GB"/>
              </w:rPr>
              <w:t>0.</w:t>
            </w:r>
            <w:r w:rsidR="00836D06">
              <w:rPr>
                <w:b/>
                <w:color w:val="000000"/>
                <w:lang w:val="en-GB"/>
              </w:rPr>
              <w:t>137</w:t>
            </w:r>
          </w:p>
        </w:tc>
        <w:tc>
          <w:tcPr>
            <w:tcW w:w="1662" w:type="dxa"/>
            <w:tcBorders>
              <w:top w:val="nil"/>
              <w:left w:val="nil"/>
              <w:bottom w:val="nil"/>
              <w:right w:val="nil"/>
            </w:tcBorders>
            <w:shd w:val="clear" w:color="auto" w:fill="FFFFFF"/>
          </w:tcPr>
          <w:p w14:paraId="65323C4E" w14:textId="77777777" w:rsidR="00BB2C67" w:rsidRPr="00822FD1" w:rsidRDefault="00BB2C67" w:rsidP="0002426C">
            <w:pPr>
              <w:spacing w:line="480" w:lineRule="auto"/>
              <w:jc w:val="center"/>
              <w:rPr>
                <w:rFonts w:ascii="Calibri" w:eastAsia="Calibri" w:hAnsi="Calibri" w:cs="Calibri"/>
                <w:color w:val="000000"/>
                <w:lang w:val="en-GB"/>
              </w:rPr>
            </w:pPr>
          </w:p>
        </w:tc>
      </w:tr>
      <w:tr w:rsidR="00BB2C67" w:rsidRPr="003519EB" w14:paraId="1E9186E4" w14:textId="77777777">
        <w:trPr>
          <w:trHeight w:val="320"/>
        </w:trPr>
        <w:tc>
          <w:tcPr>
            <w:tcW w:w="1860" w:type="dxa"/>
            <w:tcBorders>
              <w:top w:val="nil"/>
              <w:left w:val="nil"/>
              <w:bottom w:val="nil"/>
              <w:right w:val="nil"/>
            </w:tcBorders>
            <w:shd w:val="clear" w:color="auto" w:fill="FFFFFF"/>
            <w:vAlign w:val="bottom"/>
          </w:tcPr>
          <w:p w14:paraId="6A897C3A" w14:textId="77777777" w:rsidR="00BB2C67" w:rsidRPr="00BB2C67" w:rsidRDefault="00BB2C67" w:rsidP="0002426C">
            <w:pPr>
              <w:spacing w:line="480" w:lineRule="auto"/>
              <w:rPr>
                <w:rFonts w:ascii="Calibri" w:eastAsia="Calibri" w:hAnsi="Calibri" w:cs="Calibri"/>
                <w:color w:val="000000"/>
                <w:lang w:val="en-GB"/>
              </w:rPr>
            </w:pPr>
          </w:p>
        </w:tc>
        <w:tc>
          <w:tcPr>
            <w:tcW w:w="380" w:type="dxa"/>
            <w:tcBorders>
              <w:top w:val="nil"/>
              <w:left w:val="nil"/>
              <w:bottom w:val="nil"/>
              <w:right w:val="nil"/>
            </w:tcBorders>
            <w:shd w:val="clear" w:color="auto" w:fill="FFFFFF"/>
            <w:vAlign w:val="bottom"/>
          </w:tcPr>
          <w:p w14:paraId="376FAF1D" w14:textId="77777777" w:rsidR="00BB2C67" w:rsidRPr="00BB2C67" w:rsidRDefault="00BB2C67" w:rsidP="0002426C">
            <w:pPr>
              <w:spacing w:line="480" w:lineRule="auto"/>
              <w:rPr>
                <w:rFonts w:ascii="Calibri" w:eastAsia="Calibri" w:hAnsi="Calibri" w:cs="Calibri"/>
                <w:color w:val="000000"/>
                <w:lang w:val="en-GB"/>
              </w:rPr>
            </w:pPr>
          </w:p>
        </w:tc>
        <w:tc>
          <w:tcPr>
            <w:tcW w:w="1160" w:type="dxa"/>
            <w:tcBorders>
              <w:top w:val="nil"/>
              <w:left w:val="nil"/>
              <w:bottom w:val="nil"/>
              <w:right w:val="nil"/>
            </w:tcBorders>
            <w:shd w:val="clear" w:color="auto" w:fill="FFFFFF"/>
            <w:vAlign w:val="bottom"/>
          </w:tcPr>
          <w:p w14:paraId="529DB08B" w14:textId="77777777" w:rsidR="00BB2C67" w:rsidRPr="00BB2C67" w:rsidRDefault="00BB2C67" w:rsidP="0002426C">
            <w:pPr>
              <w:spacing w:line="480" w:lineRule="auto"/>
              <w:rPr>
                <w:rFonts w:ascii="Calibri" w:eastAsia="Calibri" w:hAnsi="Calibri" w:cs="Calibri"/>
                <w:color w:val="000000"/>
                <w:lang w:val="en-GB"/>
              </w:rPr>
            </w:pPr>
          </w:p>
        </w:tc>
        <w:tc>
          <w:tcPr>
            <w:tcW w:w="1440" w:type="dxa"/>
            <w:tcBorders>
              <w:top w:val="nil"/>
              <w:left w:val="nil"/>
              <w:bottom w:val="nil"/>
              <w:right w:val="nil"/>
            </w:tcBorders>
            <w:shd w:val="clear" w:color="auto" w:fill="FFFFFF"/>
            <w:vAlign w:val="bottom"/>
          </w:tcPr>
          <w:p w14:paraId="068AA981" w14:textId="77777777" w:rsidR="00BB2C67" w:rsidRPr="003519EB" w:rsidRDefault="00BB2C67" w:rsidP="0002426C">
            <w:pPr>
              <w:spacing w:line="480" w:lineRule="auto"/>
              <w:rPr>
                <w:rFonts w:ascii="Calibri" w:eastAsia="Calibri" w:hAnsi="Calibri" w:cs="Calibri"/>
                <w:color w:val="000000"/>
                <w:lang w:val="en-GB"/>
              </w:rPr>
            </w:pPr>
          </w:p>
        </w:tc>
        <w:tc>
          <w:tcPr>
            <w:tcW w:w="280" w:type="dxa"/>
            <w:tcBorders>
              <w:top w:val="nil"/>
              <w:left w:val="nil"/>
              <w:bottom w:val="nil"/>
              <w:right w:val="nil"/>
            </w:tcBorders>
            <w:shd w:val="clear" w:color="auto" w:fill="FFFFFF"/>
            <w:vAlign w:val="bottom"/>
          </w:tcPr>
          <w:p w14:paraId="109567A6" w14:textId="77777777" w:rsidR="00BB2C67" w:rsidRPr="003519EB" w:rsidRDefault="00BB2C67" w:rsidP="0002426C">
            <w:pPr>
              <w:spacing w:line="480" w:lineRule="auto"/>
              <w:rPr>
                <w:rFonts w:ascii="Calibri" w:eastAsia="Calibri" w:hAnsi="Calibri" w:cs="Calibri"/>
                <w:color w:val="000000"/>
                <w:lang w:val="en-GB"/>
              </w:rPr>
            </w:pPr>
          </w:p>
        </w:tc>
        <w:tc>
          <w:tcPr>
            <w:tcW w:w="938" w:type="dxa"/>
            <w:tcBorders>
              <w:top w:val="nil"/>
              <w:left w:val="nil"/>
              <w:bottom w:val="nil"/>
              <w:right w:val="nil"/>
            </w:tcBorders>
            <w:shd w:val="clear" w:color="auto" w:fill="FFFFFF"/>
            <w:vAlign w:val="bottom"/>
          </w:tcPr>
          <w:p w14:paraId="4EB5FE1B" w14:textId="77777777" w:rsidR="00BB2C67" w:rsidRPr="003519EB" w:rsidRDefault="00BB2C67" w:rsidP="0002426C">
            <w:pPr>
              <w:spacing w:line="480" w:lineRule="auto"/>
              <w:rPr>
                <w:rFonts w:ascii="Calibri" w:eastAsia="Calibri" w:hAnsi="Calibri" w:cs="Calibri"/>
                <w:color w:val="000000"/>
                <w:lang w:val="en-GB"/>
              </w:rPr>
            </w:pPr>
          </w:p>
        </w:tc>
        <w:tc>
          <w:tcPr>
            <w:tcW w:w="1662" w:type="dxa"/>
            <w:tcBorders>
              <w:top w:val="nil"/>
              <w:left w:val="nil"/>
              <w:bottom w:val="nil"/>
              <w:right w:val="nil"/>
            </w:tcBorders>
            <w:shd w:val="clear" w:color="auto" w:fill="FFFFFF"/>
            <w:vAlign w:val="bottom"/>
          </w:tcPr>
          <w:p w14:paraId="36E2317E" w14:textId="77777777" w:rsidR="00BB2C67" w:rsidRPr="003519EB" w:rsidRDefault="00BB2C67" w:rsidP="0002426C">
            <w:pPr>
              <w:spacing w:line="480" w:lineRule="auto"/>
              <w:rPr>
                <w:rFonts w:ascii="Calibri" w:eastAsia="Calibri" w:hAnsi="Calibri" w:cs="Calibri"/>
                <w:color w:val="000000"/>
                <w:lang w:val="en-GB"/>
              </w:rPr>
            </w:pPr>
          </w:p>
        </w:tc>
      </w:tr>
      <w:tr w:rsidR="00BB2C67" w:rsidRPr="003519EB" w14:paraId="6DBCAC06" w14:textId="77777777">
        <w:trPr>
          <w:trHeight w:val="320"/>
        </w:trPr>
        <w:tc>
          <w:tcPr>
            <w:tcW w:w="1860" w:type="dxa"/>
            <w:tcBorders>
              <w:top w:val="single" w:sz="4" w:space="0" w:color="000000"/>
              <w:left w:val="nil"/>
              <w:bottom w:val="nil"/>
              <w:right w:val="nil"/>
            </w:tcBorders>
            <w:shd w:val="clear" w:color="auto" w:fill="FFFFFF"/>
            <w:vAlign w:val="bottom"/>
          </w:tcPr>
          <w:p w14:paraId="4FF0A3AE" w14:textId="77777777" w:rsidR="00BB2C67" w:rsidRPr="00822FD1" w:rsidRDefault="00BB2C67" w:rsidP="0002426C">
            <w:pPr>
              <w:spacing w:line="480" w:lineRule="auto"/>
              <w:jc w:val="center"/>
              <w:rPr>
                <w:color w:val="000000"/>
                <w:lang w:val="en-GB"/>
              </w:rPr>
            </w:pPr>
            <w:r w:rsidRPr="00822FD1">
              <w:rPr>
                <w:color w:val="000000"/>
                <w:lang w:val="en-GB"/>
              </w:rPr>
              <w:t>b)</w:t>
            </w:r>
          </w:p>
        </w:tc>
        <w:tc>
          <w:tcPr>
            <w:tcW w:w="380" w:type="dxa"/>
            <w:tcBorders>
              <w:top w:val="single" w:sz="4" w:space="0" w:color="000000"/>
              <w:left w:val="nil"/>
              <w:bottom w:val="nil"/>
              <w:right w:val="nil"/>
            </w:tcBorders>
            <w:shd w:val="clear" w:color="auto" w:fill="FFFFFF"/>
            <w:vAlign w:val="bottom"/>
          </w:tcPr>
          <w:p w14:paraId="5DC435A8" w14:textId="77777777" w:rsidR="00BB2C67" w:rsidRPr="00822FD1" w:rsidRDefault="00BB2C67" w:rsidP="0002426C">
            <w:pPr>
              <w:spacing w:line="480" w:lineRule="auto"/>
              <w:rPr>
                <w:rFonts w:ascii="Calibri" w:eastAsia="Calibri" w:hAnsi="Calibri" w:cs="Calibri"/>
                <w:color w:val="000000"/>
                <w:lang w:val="en-GB"/>
              </w:rPr>
            </w:pPr>
            <w:r w:rsidRPr="00822FD1">
              <w:rPr>
                <w:rFonts w:ascii="Calibri" w:eastAsia="Calibri" w:hAnsi="Calibri" w:cs="Calibri"/>
                <w:color w:val="000000"/>
                <w:lang w:val="en-GB"/>
              </w:rPr>
              <w:t> </w:t>
            </w:r>
          </w:p>
        </w:tc>
        <w:tc>
          <w:tcPr>
            <w:tcW w:w="2600" w:type="dxa"/>
            <w:gridSpan w:val="2"/>
            <w:tcBorders>
              <w:top w:val="single" w:sz="4" w:space="0" w:color="000000"/>
              <w:left w:val="nil"/>
              <w:bottom w:val="single" w:sz="4" w:space="0" w:color="000000"/>
              <w:right w:val="nil"/>
            </w:tcBorders>
            <w:shd w:val="clear" w:color="auto" w:fill="FFFFFF"/>
            <w:vAlign w:val="bottom"/>
          </w:tcPr>
          <w:p w14:paraId="4B4B5A01" w14:textId="77777777" w:rsidR="00BB2C67" w:rsidRPr="00822FD1" w:rsidRDefault="00BB2C67" w:rsidP="0002426C">
            <w:pPr>
              <w:spacing w:line="480" w:lineRule="auto"/>
              <w:jc w:val="center"/>
              <w:rPr>
                <w:i/>
                <w:color w:val="000000"/>
                <w:lang w:val="en-GB"/>
              </w:rPr>
            </w:pPr>
            <w:r w:rsidRPr="00822FD1">
              <w:rPr>
                <w:i/>
                <w:color w:val="000000"/>
                <w:lang w:val="en-GB"/>
              </w:rPr>
              <w:t>A. m. pseudmomajus</w:t>
            </w:r>
          </w:p>
        </w:tc>
        <w:tc>
          <w:tcPr>
            <w:tcW w:w="280" w:type="dxa"/>
            <w:tcBorders>
              <w:top w:val="single" w:sz="4" w:space="0" w:color="000000"/>
              <w:left w:val="nil"/>
              <w:bottom w:val="nil"/>
              <w:right w:val="nil"/>
            </w:tcBorders>
            <w:shd w:val="clear" w:color="auto" w:fill="FFFFFF"/>
            <w:vAlign w:val="bottom"/>
          </w:tcPr>
          <w:p w14:paraId="24C8A864" w14:textId="77777777" w:rsidR="00BB2C67" w:rsidRPr="00822FD1" w:rsidRDefault="00BB2C67" w:rsidP="0002426C">
            <w:pPr>
              <w:spacing w:line="480" w:lineRule="auto"/>
              <w:jc w:val="center"/>
              <w:rPr>
                <w:color w:val="000000"/>
                <w:lang w:val="en-GB"/>
              </w:rPr>
            </w:pPr>
            <w:r w:rsidRPr="00822FD1">
              <w:rPr>
                <w:color w:val="000000"/>
                <w:lang w:val="en-GB"/>
              </w:rPr>
              <w:t> </w:t>
            </w:r>
          </w:p>
        </w:tc>
        <w:tc>
          <w:tcPr>
            <w:tcW w:w="2600" w:type="dxa"/>
            <w:gridSpan w:val="2"/>
            <w:tcBorders>
              <w:top w:val="single" w:sz="4" w:space="0" w:color="000000"/>
              <w:left w:val="nil"/>
              <w:bottom w:val="single" w:sz="4" w:space="0" w:color="000000"/>
              <w:right w:val="nil"/>
            </w:tcBorders>
            <w:shd w:val="clear" w:color="auto" w:fill="FFFFFF"/>
            <w:vAlign w:val="bottom"/>
          </w:tcPr>
          <w:p w14:paraId="40F0B781" w14:textId="77777777" w:rsidR="00BB2C67" w:rsidRPr="00822FD1" w:rsidRDefault="00BB2C67" w:rsidP="0002426C">
            <w:pPr>
              <w:spacing w:line="480" w:lineRule="auto"/>
              <w:jc w:val="center"/>
              <w:rPr>
                <w:i/>
                <w:color w:val="000000"/>
                <w:lang w:val="en-GB"/>
              </w:rPr>
            </w:pPr>
            <w:r w:rsidRPr="00822FD1">
              <w:rPr>
                <w:i/>
                <w:color w:val="000000"/>
                <w:lang w:val="en-GB"/>
              </w:rPr>
              <w:t>A. m. striatum</w:t>
            </w:r>
          </w:p>
        </w:tc>
      </w:tr>
      <w:tr w:rsidR="00BB2C67" w:rsidRPr="003519EB" w14:paraId="2330356C" w14:textId="77777777">
        <w:trPr>
          <w:trHeight w:val="320"/>
        </w:trPr>
        <w:tc>
          <w:tcPr>
            <w:tcW w:w="1860" w:type="dxa"/>
            <w:tcBorders>
              <w:top w:val="nil"/>
              <w:left w:val="nil"/>
              <w:bottom w:val="nil"/>
              <w:right w:val="nil"/>
            </w:tcBorders>
            <w:shd w:val="clear" w:color="auto" w:fill="FFFFFF"/>
            <w:vAlign w:val="bottom"/>
          </w:tcPr>
          <w:p w14:paraId="7A204C0D" w14:textId="77777777" w:rsidR="00BB2C67" w:rsidRPr="00822FD1" w:rsidRDefault="00BB2C67" w:rsidP="0002426C">
            <w:pPr>
              <w:spacing w:line="480" w:lineRule="auto"/>
              <w:rPr>
                <w:rFonts w:ascii="Calibri" w:eastAsia="Calibri" w:hAnsi="Calibri" w:cs="Calibri"/>
                <w:color w:val="000000"/>
                <w:lang w:val="en-GB"/>
              </w:rPr>
            </w:pPr>
            <w:r w:rsidRPr="00822FD1">
              <w:rPr>
                <w:rFonts w:ascii="Calibri" w:eastAsia="Calibri" w:hAnsi="Calibri" w:cs="Calibri"/>
                <w:color w:val="000000"/>
                <w:lang w:val="en-GB"/>
              </w:rPr>
              <w:t> </w:t>
            </w:r>
          </w:p>
        </w:tc>
        <w:tc>
          <w:tcPr>
            <w:tcW w:w="380" w:type="dxa"/>
            <w:tcBorders>
              <w:top w:val="nil"/>
              <w:left w:val="nil"/>
              <w:bottom w:val="nil"/>
              <w:right w:val="nil"/>
            </w:tcBorders>
            <w:shd w:val="clear" w:color="auto" w:fill="FFFFFF"/>
            <w:vAlign w:val="bottom"/>
          </w:tcPr>
          <w:p w14:paraId="441281E3" w14:textId="77777777" w:rsidR="00BB2C67" w:rsidRPr="00822FD1" w:rsidRDefault="00BB2C67" w:rsidP="0002426C">
            <w:pPr>
              <w:spacing w:line="480" w:lineRule="auto"/>
              <w:rPr>
                <w:rFonts w:ascii="Calibri" w:eastAsia="Calibri" w:hAnsi="Calibri" w:cs="Calibri"/>
                <w:color w:val="000000"/>
                <w:lang w:val="en-GB"/>
              </w:rPr>
            </w:pPr>
            <w:r w:rsidRPr="00822FD1">
              <w:rPr>
                <w:rFonts w:ascii="Calibri" w:eastAsia="Calibri" w:hAnsi="Calibri" w:cs="Calibri"/>
                <w:color w:val="000000"/>
                <w:lang w:val="en-GB"/>
              </w:rPr>
              <w:t> </w:t>
            </w:r>
          </w:p>
        </w:tc>
        <w:tc>
          <w:tcPr>
            <w:tcW w:w="1160" w:type="dxa"/>
            <w:tcBorders>
              <w:top w:val="nil"/>
              <w:left w:val="nil"/>
              <w:bottom w:val="single" w:sz="4" w:space="0" w:color="000000"/>
              <w:right w:val="nil"/>
            </w:tcBorders>
            <w:shd w:val="clear" w:color="auto" w:fill="FFFFFF"/>
            <w:vAlign w:val="bottom"/>
          </w:tcPr>
          <w:p w14:paraId="150DC25A" w14:textId="77777777" w:rsidR="00BB2C67" w:rsidRPr="00822FD1" w:rsidRDefault="00BB2C67" w:rsidP="0002426C">
            <w:pPr>
              <w:spacing w:line="480" w:lineRule="auto"/>
              <w:jc w:val="center"/>
              <w:rPr>
                <w:color w:val="000000"/>
                <w:lang w:val="en-GB"/>
              </w:rPr>
            </w:pPr>
            <w:r w:rsidRPr="00822FD1">
              <w:rPr>
                <w:color w:val="000000"/>
                <w:lang w:val="en-GB"/>
              </w:rPr>
              <w:t>LRT</w:t>
            </w:r>
          </w:p>
        </w:tc>
        <w:tc>
          <w:tcPr>
            <w:tcW w:w="1440" w:type="dxa"/>
            <w:tcBorders>
              <w:top w:val="nil"/>
              <w:left w:val="nil"/>
              <w:bottom w:val="single" w:sz="4" w:space="0" w:color="000000"/>
              <w:right w:val="nil"/>
            </w:tcBorders>
            <w:shd w:val="clear" w:color="auto" w:fill="FFFFFF"/>
            <w:vAlign w:val="bottom"/>
          </w:tcPr>
          <w:p w14:paraId="4BE5A4DA" w14:textId="093F5FA1" w:rsidR="00BB2C67" w:rsidRPr="00822FD1" w:rsidRDefault="00BB2C67" w:rsidP="0002426C">
            <w:pPr>
              <w:spacing w:line="480" w:lineRule="auto"/>
              <w:jc w:val="center"/>
              <w:rPr>
                <w:color w:val="000000"/>
                <w:lang w:val="en-GB"/>
              </w:rPr>
            </w:pPr>
            <w:r w:rsidRPr="00822FD1">
              <w:rPr>
                <w:color w:val="000000"/>
                <w:lang w:val="en-GB"/>
              </w:rPr>
              <w:t>P-value</w:t>
            </w:r>
          </w:p>
        </w:tc>
        <w:tc>
          <w:tcPr>
            <w:tcW w:w="280" w:type="dxa"/>
            <w:tcBorders>
              <w:top w:val="nil"/>
              <w:left w:val="nil"/>
              <w:bottom w:val="nil"/>
              <w:right w:val="nil"/>
            </w:tcBorders>
            <w:shd w:val="clear" w:color="auto" w:fill="FFFFFF"/>
            <w:vAlign w:val="bottom"/>
          </w:tcPr>
          <w:p w14:paraId="43F214D7" w14:textId="77777777" w:rsidR="00BB2C67" w:rsidRPr="00822FD1" w:rsidRDefault="00BB2C67" w:rsidP="0002426C">
            <w:pPr>
              <w:spacing w:line="480" w:lineRule="auto"/>
              <w:jc w:val="center"/>
              <w:rPr>
                <w:color w:val="000000"/>
                <w:lang w:val="en-GB"/>
              </w:rPr>
            </w:pPr>
            <w:r w:rsidRPr="00822FD1">
              <w:rPr>
                <w:color w:val="000000"/>
                <w:lang w:val="en-GB"/>
              </w:rPr>
              <w:t> </w:t>
            </w:r>
          </w:p>
        </w:tc>
        <w:tc>
          <w:tcPr>
            <w:tcW w:w="938" w:type="dxa"/>
            <w:tcBorders>
              <w:top w:val="nil"/>
              <w:left w:val="nil"/>
              <w:bottom w:val="single" w:sz="4" w:space="0" w:color="000000"/>
              <w:right w:val="nil"/>
            </w:tcBorders>
            <w:shd w:val="clear" w:color="auto" w:fill="FFFFFF"/>
            <w:vAlign w:val="bottom"/>
          </w:tcPr>
          <w:p w14:paraId="3916472F" w14:textId="77777777" w:rsidR="00BB2C67" w:rsidRPr="00822FD1" w:rsidRDefault="00BB2C67" w:rsidP="0002426C">
            <w:pPr>
              <w:spacing w:line="480" w:lineRule="auto"/>
              <w:jc w:val="center"/>
              <w:rPr>
                <w:color w:val="000000"/>
                <w:lang w:val="en-GB"/>
              </w:rPr>
            </w:pPr>
            <w:r w:rsidRPr="00822FD1">
              <w:rPr>
                <w:color w:val="000000"/>
                <w:lang w:val="en-GB"/>
              </w:rPr>
              <w:t>LRT</w:t>
            </w:r>
          </w:p>
        </w:tc>
        <w:tc>
          <w:tcPr>
            <w:tcW w:w="1662" w:type="dxa"/>
            <w:tcBorders>
              <w:top w:val="nil"/>
              <w:left w:val="nil"/>
              <w:bottom w:val="single" w:sz="4" w:space="0" w:color="000000"/>
              <w:right w:val="nil"/>
            </w:tcBorders>
            <w:shd w:val="clear" w:color="auto" w:fill="FFFFFF"/>
            <w:vAlign w:val="bottom"/>
          </w:tcPr>
          <w:p w14:paraId="26B5B011" w14:textId="5F444B33" w:rsidR="00BB2C67" w:rsidRPr="00822FD1" w:rsidRDefault="00BB2C67" w:rsidP="0002426C">
            <w:pPr>
              <w:spacing w:line="480" w:lineRule="auto"/>
              <w:jc w:val="center"/>
              <w:rPr>
                <w:color w:val="000000"/>
                <w:lang w:val="en-GB"/>
              </w:rPr>
            </w:pPr>
            <w:r w:rsidRPr="00822FD1">
              <w:rPr>
                <w:color w:val="000000"/>
                <w:lang w:val="en-GB"/>
              </w:rPr>
              <w:t>P-value</w:t>
            </w:r>
          </w:p>
        </w:tc>
      </w:tr>
      <w:tr w:rsidR="00BB2C67" w:rsidRPr="003519EB" w14:paraId="558DC2E2" w14:textId="77777777">
        <w:trPr>
          <w:trHeight w:val="320"/>
        </w:trPr>
        <w:tc>
          <w:tcPr>
            <w:tcW w:w="1860" w:type="dxa"/>
            <w:tcBorders>
              <w:top w:val="nil"/>
              <w:left w:val="nil"/>
              <w:bottom w:val="nil"/>
              <w:right w:val="nil"/>
            </w:tcBorders>
            <w:shd w:val="clear" w:color="auto" w:fill="FFFFFF"/>
            <w:vAlign w:val="bottom"/>
          </w:tcPr>
          <w:p w14:paraId="0B7E4163" w14:textId="77777777" w:rsidR="00BB2C67" w:rsidRPr="00822FD1" w:rsidRDefault="00BB2C67" w:rsidP="0002426C">
            <w:pPr>
              <w:spacing w:line="480" w:lineRule="auto"/>
              <w:jc w:val="center"/>
              <w:rPr>
                <w:color w:val="000000"/>
                <w:lang w:val="en-GB"/>
              </w:rPr>
            </w:pPr>
            <w:r w:rsidRPr="00822FD1">
              <w:rPr>
                <w:color w:val="000000"/>
                <w:lang w:val="en-GB"/>
              </w:rPr>
              <w:t>Germination date</w:t>
            </w:r>
          </w:p>
        </w:tc>
        <w:tc>
          <w:tcPr>
            <w:tcW w:w="380" w:type="dxa"/>
            <w:tcBorders>
              <w:top w:val="nil"/>
              <w:left w:val="nil"/>
              <w:bottom w:val="nil"/>
              <w:right w:val="nil"/>
            </w:tcBorders>
            <w:shd w:val="clear" w:color="auto" w:fill="FFFFFF"/>
            <w:vAlign w:val="bottom"/>
          </w:tcPr>
          <w:p w14:paraId="059F1B94" w14:textId="77777777" w:rsidR="00BB2C67" w:rsidRPr="00822FD1" w:rsidRDefault="00BB2C67" w:rsidP="0002426C">
            <w:pPr>
              <w:spacing w:line="480" w:lineRule="auto"/>
              <w:rPr>
                <w:rFonts w:ascii="Calibri" w:eastAsia="Calibri" w:hAnsi="Calibri" w:cs="Calibri"/>
                <w:color w:val="000000"/>
                <w:lang w:val="en-GB"/>
              </w:rPr>
            </w:pPr>
            <w:r w:rsidRPr="00822FD1">
              <w:rPr>
                <w:rFonts w:ascii="Calibri" w:eastAsia="Calibri" w:hAnsi="Calibri" w:cs="Calibri"/>
                <w:color w:val="000000"/>
                <w:lang w:val="en-GB"/>
              </w:rPr>
              <w:t> </w:t>
            </w:r>
          </w:p>
        </w:tc>
        <w:tc>
          <w:tcPr>
            <w:tcW w:w="1160" w:type="dxa"/>
            <w:tcBorders>
              <w:top w:val="nil"/>
              <w:left w:val="nil"/>
              <w:bottom w:val="nil"/>
              <w:right w:val="nil"/>
            </w:tcBorders>
            <w:shd w:val="clear" w:color="auto" w:fill="FFFFFF"/>
            <w:vAlign w:val="bottom"/>
          </w:tcPr>
          <w:p w14:paraId="43F1C17A" w14:textId="77777777" w:rsidR="00BB2C67" w:rsidRPr="00822FD1" w:rsidRDefault="00BB2C67" w:rsidP="0002426C">
            <w:pPr>
              <w:spacing w:line="480" w:lineRule="auto"/>
              <w:jc w:val="center"/>
              <w:rPr>
                <w:color w:val="000000"/>
                <w:lang w:val="en-GB"/>
              </w:rPr>
            </w:pPr>
            <w:r w:rsidRPr="00822FD1">
              <w:rPr>
                <w:color w:val="000000"/>
                <w:lang w:val="en-GB"/>
              </w:rPr>
              <w:t>6</w:t>
            </w:r>
          </w:p>
        </w:tc>
        <w:tc>
          <w:tcPr>
            <w:tcW w:w="1440" w:type="dxa"/>
            <w:tcBorders>
              <w:top w:val="nil"/>
              <w:left w:val="nil"/>
              <w:bottom w:val="nil"/>
              <w:right w:val="nil"/>
            </w:tcBorders>
            <w:shd w:val="clear" w:color="auto" w:fill="FFFFFF"/>
            <w:vAlign w:val="bottom"/>
          </w:tcPr>
          <w:p w14:paraId="2C982E74" w14:textId="77777777" w:rsidR="00BB2C67" w:rsidRPr="00822FD1" w:rsidRDefault="00BB2C67" w:rsidP="0002426C">
            <w:pPr>
              <w:spacing w:line="480" w:lineRule="auto"/>
              <w:jc w:val="center"/>
              <w:rPr>
                <w:color w:val="000000"/>
                <w:lang w:val="en-GB"/>
              </w:rPr>
            </w:pPr>
            <w:r w:rsidRPr="00822FD1">
              <w:rPr>
                <w:color w:val="000000"/>
                <w:lang w:val="en-GB"/>
              </w:rPr>
              <w:t>0.570</w:t>
            </w:r>
          </w:p>
        </w:tc>
        <w:tc>
          <w:tcPr>
            <w:tcW w:w="280" w:type="dxa"/>
            <w:tcBorders>
              <w:top w:val="nil"/>
              <w:left w:val="nil"/>
              <w:bottom w:val="nil"/>
              <w:right w:val="nil"/>
            </w:tcBorders>
            <w:shd w:val="clear" w:color="auto" w:fill="FFFFFF"/>
            <w:vAlign w:val="bottom"/>
          </w:tcPr>
          <w:p w14:paraId="653AD667" w14:textId="77777777" w:rsidR="00BB2C67" w:rsidRPr="00822FD1" w:rsidRDefault="00BB2C67" w:rsidP="0002426C">
            <w:pPr>
              <w:spacing w:line="480" w:lineRule="auto"/>
              <w:jc w:val="center"/>
              <w:rPr>
                <w:color w:val="000000"/>
                <w:lang w:val="en-GB"/>
              </w:rPr>
            </w:pPr>
            <w:r w:rsidRPr="00822FD1">
              <w:rPr>
                <w:color w:val="000000"/>
                <w:lang w:val="en-GB"/>
              </w:rPr>
              <w:t> </w:t>
            </w:r>
          </w:p>
        </w:tc>
        <w:tc>
          <w:tcPr>
            <w:tcW w:w="938" w:type="dxa"/>
            <w:tcBorders>
              <w:top w:val="nil"/>
              <w:left w:val="nil"/>
              <w:bottom w:val="nil"/>
              <w:right w:val="nil"/>
            </w:tcBorders>
            <w:shd w:val="clear" w:color="auto" w:fill="FFFFFF"/>
            <w:vAlign w:val="bottom"/>
          </w:tcPr>
          <w:p w14:paraId="1D402B73" w14:textId="77777777" w:rsidR="00BB2C67" w:rsidRPr="00822FD1" w:rsidRDefault="00BB2C67" w:rsidP="0002426C">
            <w:pPr>
              <w:spacing w:line="480" w:lineRule="auto"/>
              <w:jc w:val="center"/>
              <w:rPr>
                <w:color w:val="000000"/>
                <w:lang w:val="en-GB"/>
              </w:rPr>
            </w:pPr>
            <w:r w:rsidRPr="00822FD1">
              <w:rPr>
                <w:color w:val="000000"/>
                <w:lang w:val="en-GB"/>
              </w:rPr>
              <w:t>12</w:t>
            </w:r>
          </w:p>
        </w:tc>
        <w:tc>
          <w:tcPr>
            <w:tcW w:w="1662" w:type="dxa"/>
            <w:tcBorders>
              <w:top w:val="nil"/>
              <w:left w:val="nil"/>
              <w:bottom w:val="nil"/>
              <w:right w:val="nil"/>
            </w:tcBorders>
            <w:shd w:val="clear" w:color="auto" w:fill="FFFFFF"/>
            <w:vAlign w:val="bottom"/>
          </w:tcPr>
          <w:p w14:paraId="41CFA22F" w14:textId="77777777" w:rsidR="00BB2C67" w:rsidRPr="00822FD1" w:rsidRDefault="00BB2C67" w:rsidP="0002426C">
            <w:pPr>
              <w:spacing w:line="480" w:lineRule="auto"/>
              <w:jc w:val="center"/>
              <w:rPr>
                <w:b/>
                <w:color w:val="000000"/>
                <w:lang w:val="en-GB"/>
              </w:rPr>
            </w:pPr>
            <w:r w:rsidRPr="00822FD1">
              <w:rPr>
                <w:b/>
                <w:color w:val="000000"/>
                <w:lang w:val="en-GB"/>
              </w:rPr>
              <w:t>0.021</w:t>
            </w:r>
          </w:p>
        </w:tc>
      </w:tr>
      <w:tr w:rsidR="00BB2C67" w:rsidRPr="003519EB" w14:paraId="1C7BB03F" w14:textId="77777777">
        <w:trPr>
          <w:trHeight w:val="320"/>
        </w:trPr>
        <w:tc>
          <w:tcPr>
            <w:tcW w:w="1860" w:type="dxa"/>
            <w:tcBorders>
              <w:top w:val="nil"/>
              <w:left w:val="nil"/>
              <w:bottom w:val="nil"/>
              <w:right w:val="nil"/>
            </w:tcBorders>
            <w:shd w:val="clear" w:color="auto" w:fill="FFFFFF"/>
            <w:vAlign w:val="bottom"/>
          </w:tcPr>
          <w:p w14:paraId="3A7A41D3" w14:textId="77777777" w:rsidR="00BB2C67" w:rsidRPr="00822FD1" w:rsidRDefault="00BB2C67" w:rsidP="0002426C">
            <w:pPr>
              <w:spacing w:line="480" w:lineRule="auto"/>
              <w:jc w:val="center"/>
              <w:rPr>
                <w:color w:val="000000"/>
                <w:lang w:val="en-GB"/>
              </w:rPr>
            </w:pPr>
            <w:r w:rsidRPr="00822FD1">
              <w:rPr>
                <w:color w:val="000000"/>
                <w:lang w:val="en-GB"/>
              </w:rPr>
              <w:t>Diameter</w:t>
            </w:r>
          </w:p>
        </w:tc>
        <w:tc>
          <w:tcPr>
            <w:tcW w:w="380" w:type="dxa"/>
            <w:tcBorders>
              <w:top w:val="nil"/>
              <w:left w:val="nil"/>
              <w:bottom w:val="nil"/>
              <w:right w:val="nil"/>
            </w:tcBorders>
            <w:shd w:val="clear" w:color="auto" w:fill="FFFFFF"/>
            <w:vAlign w:val="bottom"/>
          </w:tcPr>
          <w:p w14:paraId="7F3C20CD" w14:textId="77777777" w:rsidR="00BB2C67" w:rsidRPr="00822FD1" w:rsidRDefault="00BB2C67" w:rsidP="0002426C">
            <w:pPr>
              <w:spacing w:line="480" w:lineRule="auto"/>
              <w:rPr>
                <w:rFonts w:ascii="Calibri" w:eastAsia="Calibri" w:hAnsi="Calibri" w:cs="Calibri"/>
                <w:color w:val="000000"/>
                <w:lang w:val="en-GB"/>
              </w:rPr>
            </w:pPr>
            <w:r w:rsidRPr="00822FD1">
              <w:rPr>
                <w:rFonts w:ascii="Calibri" w:eastAsia="Calibri" w:hAnsi="Calibri" w:cs="Calibri"/>
                <w:color w:val="000000"/>
                <w:lang w:val="en-GB"/>
              </w:rPr>
              <w:t> </w:t>
            </w:r>
          </w:p>
        </w:tc>
        <w:tc>
          <w:tcPr>
            <w:tcW w:w="1160" w:type="dxa"/>
            <w:tcBorders>
              <w:top w:val="nil"/>
              <w:left w:val="nil"/>
              <w:bottom w:val="nil"/>
              <w:right w:val="nil"/>
            </w:tcBorders>
            <w:shd w:val="clear" w:color="auto" w:fill="FFFFFF"/>
            <w:vAlign w:val="bottom"/>
          </w:tcPr>
          <w:p w14:paraId="40C360EB" w14:textId="5015F700" w:rsidR="00BB2C67" w:rsidRPr="00822FD1" w:rsidRDefault="00BB2C67" w:rsidP="0002426C">
            <w:pPr>
              <w:spacing w:line="480" w:lineRule="auto"/>
              <w:jc w:val="center"/>
              <w:rPr>
                <w:color w:val="000000"/>
                <w:lang w:val="en-GB"/>
              </w:rPr>
            </w:pPr>
            <w:r w:rsidRPr="00822FD1">
              <w:rPr>
                <w:color w:val="000000"/>
                <w:lang w:val="en-GB"/>
              </w:rPr>
              <w:t>1</w:t>
            </w:r>
            <w:r w:rsidR="00F434D1">
              <w:rPr>
                <w:color w:val="000000"/>
                <w:lang w:val="en-GB"/>
              </w:rPr>
              <w:t>7</w:t>
            </w:r>
          </w:p>
        </w:tc>
        <w:tc>
          <w:tcPr>
            <w:tcW w:w="1440" w:type="dxa"/>
            <w:tcBorders>
              <w:top w:val="nil"/>
              <w:left w:val="nil"/>
              <w:bottom w:val="nil"/>
              <w:right w:val="nil"/>
            </w:tcBorders>
            <w:shd w:val="clear" w:color="auto" w:fill="FFFFFF"/>
            <w:vAlign w:val="bottom"/>
          </w:tcPr>
          <w:p w14:paraId="2269E85F" w14:textId="77777777" w:rsidR="00BB2C67" w:rsidRPr="00822FD1" w:rsidRDefault="00BB2C67" w:rsidP="0002426C">
            <w:pPr>
              <w:spacing w:line="480" w:lineRule="auto"/>
              <w:jc w:val="center"/>
              <w:rPr>
                <w:b/>
                <w:color w:val="000000"/>
                <w:lang w:val="en-GB"/>
              </w:rPr>
            </w:pPr>
            <w:r w:rsidRPr="00822FD1">
              <w:rPr>
                <w:b/>
                <w:color w:val="000000"/>
                <w:lang w:val="en-GB"/>
              </w:rPr>
              <w:t>0.001</w:t>
            </w:r>
          </w:p>
        </w:tc>
        <w:tc>
          <w:tcPr>
            <w:tcW w:w="280" w:type="dxa"/>
            <w:tcBorders>
              <w:top w:val="nil"/>
              <w:left w:val="nil"/>
              <w:bottom w:val="nil"/>
              <w:right w:val="nil"/>
            </w:tcBorders>
            <w:shd w:val="clear" w:color="auto" w:fill="FFFFFF"/>
            <w:vAlign w:val="bottom"/>
          </w:tcPr>
          <w:p w14:paraId="5404458C" w14:textId="77777777" w:rsidR="00BB2C67" w:rsidRPr="00822FD1" w:rsidRDefault="00BB2C67" w:rsidP="0002426C">
            <w:pPr>
              <w:spacing w:line="480" w:lineRule="auto"/>
              <w:jc w:val="center"/>
              <w:rPr>
                <w:color w:val="000000"/>
                <w:lang w:val="en-GB"/>
              </w:rPr>
            </w:pPr>
            <w:r w:rsidRPr="00822FD1">
              <w:rPr>
                <w:color w:val="000000"/>
                <w:lang w:val="en-GB"/>
              </w:rPr>
              <w:t> </w:t>
            </w:r>
          </w:p>
        </w:tc>
        <w:tc>
          <w:tcPr>
            <w:tcW w:w="938" w:type="dxa"/>
            <w:tcBorders>
              <w:top w:val="nil"/>
              <w:left w:val="nil"/>
              <w:bottom w:val="nil"/>
              <w:right w:val="nil"/>
            </w:tcBorders>
            <w:shd w:val="clear" w:color="auto" w:fill="FFFFFF"/>
            <w:vAlign w:val="bottom"/>
          </w:tcPr>
          <w:p w14:paraId="42ECFF2D" w14:textId="77777777" w:rsidR="00BB2C67" w:rsidRPr="00822FD1" w:rsidRDefault="00BB2C67" w:rsidP="0002426C">
            <w:pPr>
              <w:spacing w:line="480" w:lineRule="auto"/>
              <w:jc w:val="center"/>
              <w:rPr>
                <w:color w:val="000000"/>
                <w:lang w:val="en-GB"/>
              </w:rPr>
            </w:pPr>
            <w:r w:rsidRPr="00822FD1">
              <w:rPr>
                <w:color w:val="000000"/>
                <w:lang w:val="en-GB"/>
              </w:rPr>
              <w:t>23</w:t>
            </w:r>
          </w:p>
        </w:tc>
        <w:tc>
          <w:tcPr>
            <w:tcW w:w="1662" w:type="dxa"/>
            <w:tcBorders>
              <w:top w:val="nil"/>
              <w:left w:val="nil"/>
              <w:bottom w:val="nil"/>
              <w:right w:val="nil"/>
            </w:tcBorders>
            <w:shd w:val="clear" w:color="auto" w:fill="FFFFFF"/>
            <w:vAlign w:val="bottom"/>
          </w:tcPr>
          <w:p w14:paraId="190629BB" w14:textId="77777777" w:rsidR="00BB2C67" w:rsidRPr="00822FD1" w:rsidRDefault="00BB2C67" w:rsidP="0002426C">
            <w:pPr>
              <w:spacing w:line="480" w:lineRule="auto"/>
              <w:jc w:val="center"/>
              <w:rPr>
                <w:b/>
                <w:color w:val="000000"/>
                <w:lang w:val="en-GB"/>
              </w:rPr>
            </w:pPr>
            <w:r w:rsidRPr="00822FD1">
              <w:rPr>
                <w:b/>
                <w:color w:val="000000"/>
                <w:lang w:val="en-GB"/>
              </w:rPr>
              <w:t>&lt;0.0001</w:t>
            </w:r>
          </w:p>
        </w:tc>
      </w:tr>
      <w:tr w:rsidR="00BB2C67" w:rsidRPr="003519EB" w14:paraId="1550A058" w14:textId="77777777">
        <w:trPr>
          <w:trHeight w:val="320"/>
        </w:trPr>
        <w:tc>
          <w:tcPr>
            <w:tcW w:w="1860" w:type="dxa"/>
            <w:tcBorders>
              <w:top w:val="nil"/>
              <w:left w:val="nil"/>
              <w:bottom w:val="nil"/>
              <w:right w:val="nil"/>
            </w:tcBorders>
            <w:shd w:val="clear" w:color="auto" w:fill="FFFFFF"/>
            <w:vAlign w:val="bottom"/>
          </w:tcPr>
          <w:p w14:paraId="50251509" w14:textId="77777777" w:rsidR="00BB2C67" w:rsidRPr="00822FD1" w:rsidRDefault="00BB2C67" w:rsidP="0002426C">
            <w:pPr>
              <w:spacing w:line="480" w:lineRule="auto"/>
              <w:jc w:val="center"/>
              <w:rPr>
                <w:color w:val="000000"/>
                <w:lang w:val="en-GB"/>
              </w:rPr>
            </w:pPr>
            <w:r w:rsidRPr="00822FD1">
              <w:rPr>
                <w:color w:val="000000"/>
                <w:lang w:val="en-GB"/>
              </w:rPr>
              <w:t>Nodes</w:t>
            </w:r>
          </w:p>
        </w:tc>
        <w:tc>
          <w:tcPr>
            <w:tcW w:w="380" w:type="dxa"/>
            <w:tcBorders>
              <w:top w:val="nil"/>
              <w:left w:val="nil"/>
              <w:bottom w:val="nil"/>
              <w:right w:val="nil"/>
            </w:tcBorders>
            <w:shd w:val="clear" w:color="auto" w:fill="FFFFFF"/>
            <w:vAlign w:val="bottom"/>
          </w:tcPr>
          <w:p w14:paraId="39A4E44B" w14:textId="77777777" w:rsidR="00BB2C67" w:rsidRPr="00822FD1" w:rsidRDefault="00BB2C67" w:rsidP="0002426C">
            <w:pPr>
              <w:spacing w:line="480" w:lineRule="auto"/>
              <w:rPr>
                <w:rFonts w:ascii="Calibri" w:eastAsia="Calibri" w:hAnsi="Calibri" w:cs="Calibri"/>
                <w:color w:val="000000"/>
                <w:lang w:val="en-GB"/>
              </w:rPr>
            </w:pPr>
            <w:r w:rsidRPr="00822FD1">
              <w:rPr>
                <w:rFonts w:ascii="Calibri" w:eastAsia="Calibri" w:hAnsi="Calibri" w:cs="Calibri"/>
                <w:color w:val="000000"/>
                <w:lang w:val="en-GB"/>
              </w:rPr>
              <w:t> </w:t>
            </w:r>
          </w:p>
        </w:tc>
        <w:tc>
          <w:tcPr>
            <w:tcW w:w="1160" w:type="dxa"/>
            <w:tcBorders>
              <w:top w:val="nil"/>
              <w:left w:val="nil"/>
              <w:bottom w:val="nil"/>
              <w:right w:val="nil"/>
            </w:tcBorders>
            <w:shd w:val="clear" w:color="auto" w:fill="FFFFFF"/>
            <w:vAlign w:val="bottom"/>
          </w:tcPr>
          <w:p w14:paraId="05D6EBEA" w14:textId="75B19031" w:rsidR="00BB2C67" w:rsidRPr="00822FD1" w:rsidRDefault="00F434D1" w:rsidP="0002426C">
            <w:pPr>
              <w:spacing w:line="480" w:lineRule="auto"/>
              <w:jc w:val="center"/>
              <w:rPr>
                <w:color w:val="000000"/>
                <w:lang w:val="en-GB"/>
              </w:rPr>
            </w:pPr>
            <w:r>
              <w:rPr>
                <w:color w:val="000000"/>
                <w:lang w:val="en-GB"/>
              </w:rPr>
              <w:t>73</w:t>
            </w:r>
          </w:p>
        </w:tc>
        <w:tc>
          <w:tcPr>
            <w:tcW w:w="1440" w:type="dxa"/>
            <w:tcBorders>
              <w:top w:val="nil"/>
              <w:left w:val="nil"/>
              <w:bottom w:val="nil"/>
              <w:right w:val="nil"/>
            </w:tcBorders>
            <w:shd w:val="clear" w:color="auto" w:fill="FFFFFF"/>
            <w:vAlign w:val="bottom"/>
          </w:tcPr>
          <w:p w14:paraId="21251B3E" w14:textId="77777777" w:rsidR="00BB2C67" w:rsidRPr="00822FD1" w:rsidRDefault="00BB2C67" w:rsidP="0002426C">
            <w:pPr>
              <w:spacing w:line="480" w:lineRule="auto"/>
              <w:jc w:val="center"/>
              <w:rPr>
                <w:b/>
                <w:color w:val="000000"/>
                <w:lang w:val="en-GB"/>
              </w:rPr>
            </w:pPr>
            <w:r w:rsidRPr="00822FD1">
              <w:rPr>
                <w:b/>
                <w:color w:val="000000"/>
                <w:lang w:val="en-GB"/>
              </w:rPr>
              <w:t>&lt;0.0001</w:t>
            </w:r>
          </w:p>
        </w:tc>
        <w:tc>
          <w:tcPr>
            <w:tcW w:w="280" w:type="dxa"/>
            <w:tcBorders>
              <w:top w:val="nil"/>
              <w:left w:val="nil"/>
              <w:bottom w:val="nil"/>
              <w:right w:val="nil"/>
            </w:tcBorders>
            <w:shd w:val="clear" w:color="auto" w:fill="FFFFFF"/>
            <w:vAlign w:val="bottom"/>
          </w:tcPr>
          <w:p w14:paraId="2792EBF2" w14:textId="77777777" w:rsidR="00BB2C67" w:rsidRPr="00822FD1" w:rsidRDefault="00BB2C67" w:rsidP="0002426C">
            <w:pPr>
              <w:spacing w:line="480" w:lineRule="auto"/>
              <w:jc w:val="center"/>
              <w:rPr>
                <w:color w:val="000000"/>
                <w:lang w:val="en-GB"/>
              </w:rPr>
            </w:pPr>
            <w:r w:rsidRPr="00822FD1">
              <w:rPr>
                <w:color w:val="000000"/>
                <w:lang w:val="en-GB"/>
              </w:rPr>
              <w:t> </w:t>
            </w:r>
          </w:p>
        </w:tc>
        <w:tc>
          <w:tcPr>
            <w:tcW w:w="938" w:type="dxa"/>
            <w:tcBorders>
              <w:top w:val="nil"/>
              <w:left w:val="nil"/>
              <w:bottom w:val="nil"/>
              <w:right w:val="nil"/>
            </w:tcBorders>
            <w:shd w:val="clear" w:color="auto" w:fill="FFFFFF"/>
            <w:vAlign w:val="bottom"/>
          </w:tcPr>
          <w:p w14:paraId="4A727543" w14:textId="37F5A143" w:rsidR="00BB2C67" w:rsidRPr="00822FD1" w:rsidRDefault="00BB2C67" w:rsidP="0002426C">
            <w:pPr>
              <w:spacing w:line="480" w:lineRule="auto"/>
              <w:jc w:val="center"/>
              <w:rPr>
                <w:color w:val="000000"/>
                <w:lang w:val="en-GB"/>
              </w:rPr>
            </w:pPr>
            <w:r w:rsidRPr="00822FD1">
              <w:rPr>
                <w:color w:val="000000"/>
                <w:lang w:val="en-GB"/>
              </w:rPr>
              <w:t>2</w:t>
            </w:r>
            <w:r w:rsidR="00F434D1">
              <w:rPr>
                <w:color w:val="000000"/>
                <w:lang w:val="en-GB"/>
              </w:rPr>
              <w:t>7</w:t>
            </w:r>
          </w:p>
        </w:tc>
        <w:tc>
          <w:tcPr>
            <w:tcW w:w="1662" w:type="dxa"/>
            <w:tcBorders>
              <w:top w:val="nil"/>
              <w:left w:val="nil"/>
              <w:bottom w:val="nil"/>
              <w:right w:val="nil"/>
            </w:tcBorders>
            <w:shd w:val="clear" w:color="auto" w:fill="FFFFFF"/>
            <w:vAlign w:val="bottom"/>
          </w:tcPr>
          <w:p w14:paraId="240956B8" w14:textId="77777777" w:rsidR="00BB2C67" w:rsidRPr="00822FD1" w:rsidRDefault="00BB2C67" w:rsidP="0002426C">
            <w:pPr>
              <w:spacing w:line="480" w:lineRule="auto"/>
              <w:jc w:val="center"/>
              <w:rPr>
                <w:b/>
                <w:color w:val="000000"/>
                <w:lang w:val="en-GB"/>
              </w:rPr>
            </w:pPr>
            <w:r w:rsidRPr="00822FD1">
              <w:rPr>
                <w:b/>
                <w:color w:val="000000"/>
                <w:lang w:val="en-GB"/>
              </w:rPr>
              <w:t>&lt;0.0001</w:t>
            </w:r>
          </w:p>
        </w:tc>
      </w:tr>
      <w:tr w:rsidR="00BB2C67" w:rsidRPr="003519EB" w14:paraId="355B670D" w14:textId="77777777">
        <w:trPr>
          <w:trHeight w:val="320"/>
        </w:trPr>
        <w:tc>
          <w:tcPr>
            <w:tcW w:w="1860" w:type="dxa"/>
            <w:tcBorders>
              <w:top w:val="nil"/>
              <w:left w:val="nil"/>
              <w:bottom w:val="nil"/>
              <w:right w:val="nil"/>
            </w:tcBorders>
            <w:shd w:val="clear" w:color="auto" w:fill="FFFFFF"/>
            <w:vAlign w:val="bottom"/>
          </w:tcPr>
          <w:p w14:paraId="51241F18" w14:textId="77777777" w:rsidR="00BB2C67" w:rsidRPr="00822FD1" w:rsidRDefault="00BB2C67" w:rsidP="0002426C">
            <w:pPr>
              <w:spacing w:line="480" w:lineRule="auto"/>
              <w:jc w:val="center"/>
              <w:rPr>
                <w:color w:val="000000"/>
                <w:lang w:val="en-GB"/>
              </w:rPr>
            </w:pPr>
            <w:r w:rsidRPr="00822FD1">
              <w:rPr>
                <w:color w:val="000000"/>
                <w:lang w:val="en-GB"/>
              </w:rPr>
              <w:lastRenderedPageBreak/>
              <w:t>Branches</w:t>
            </w:r>
          </w:p>
        </w:tc>
        <w:tc>
          <w:tcPr>
            <w:tcW w:w="380" w:type="dxa"/>
            <w:tcBorders>
              <w:top w:val="nil"/>
              <w:left w:val="nil"/>
              <w:bottom w:val="nil"/>
              <w:right w:val="nil"/>
            </w:tcBorders>
            <w:shd w:val="clear" w:color="auto" w:fill="FFFFFF"/>
            <w:vAlign w:val="bottom"/>
          </w:tcPr>
          <w:p w14:paraId="71C9AE5D" w14:textId="77777777" w:rsidR="00BB2C67" w:rsidRPr="00822FD1" w:rsidRDefault="00BB2C67" w:rsidP="0002426C">
            <w:pPr>
              <w:spacing w:line="480" w:lineRule="auto"/>
              <w:rPr>
                <w:rFonts w:ascii="Calibri" w:eastAsia="Calibri" w:hAnsi="Calibri" w:cs="Calibri"/>
                <w:color w:val="000000"/>
                <w:lang w:val="en-GB"/>
              </w:rPr>
            </w:pPr>
            <w:r w:rsidRPr="00822FD1">
              <w:rPr>
                <w:rFonts w:ascii="Calibri" w:eastAsia="Calibri" w:hAnsi="Calibri" w:cs="Calibri"/>
                <w:color w:val="000000"/>
                <w:lang w:val="en-GB"/>
              </w:rPr>
              <w:t> </w:t>
            </w:r>
          </w:p>
        </w:tc>
        <w:tc>
          <w:tcPr>
            <w:tcW w:w="1160" w:type="dxa"/>
            <w:tcBorders>
              <w:top w:val="nil"/>
              <w:left w:val="nil"/>
              <w:bottom w:val="nil"/>
              <w:right w:val="nil"/>
            </w:tcBorders>
            <w:shd w:val="clear" w:color="auto" w:fill="FFFFFF"/>
            <w:vAlign w:val="bottom"/>
          </w:tcPr>
          <w:p w14:paraId="61330D09" w14:textId="65384BBF" w:rsidR="00BB2C67" w:rsidRPr="00822FD1" w:rsidRDefault="00F434D1" w:rsidP="0002426C">
            <w:pPr>
              <w:spacing w:line="480" w:lineRule="auto"/>
              <w:jc w:val="center"/>
              <w:rPr>
                <w:color w:val="000000"/>
                <w:lang w:val="en-GB"/>
              </w:rPr>
            </w:pPr>
            <w:r>
              <w:rPr>
                <w:color w:val="000000"/>
                <w:lang w:val="en-GB"/>
              </w:rPr>
              <w:t>30</w:t>
            </w:r>
          </w:p>
        </w:tc>
        <w:tc>
          <w:tcPr>
            <w:tcW w:w="1440" w:type="dxa"/>
            <w:tcBorders>
              <w:top w:val="nil"/>
              <w:left w:val="nil"/>
              <w:bottom w:val="nil"/>
              <w:right w:val="nil"/>
            </w:tcBorders>
            <w:shd w:val="clear" w:color="auto" w:fill="FFFFFF"/>
            <w:vAlign w:val="bottom"/>
          </w:tcPr>
          <w:p w14:paraId="7E87F7CB" w14:textId="77777777" w:rsidR="00BB2C67" w:rsidRPr="00822FD1" w:rsidRDefault="00BB2C67" w:rsidP="0002426C">
            <w:pPr>
              <w:spacing w:line="480" w:lineRule="auto"/>
              <w:jc w:val="center"/>
              <w:rPr>
                <w:b/>
                <w:color w:val="000000"/>
                <w:lang w:val="en-GB"/>
              </w:rPr>
            </w:pPr>
            <w:r w:rsidRPr="00822FD1">
              <w:rPr>
                <w:b/>
                <w:color w:val="000000"/>
                <w:lang w:val="en-GB"/>
              </w:rPr>
              <w:t>&lt;0.0001</w:t>
            </w:r>
          </w:p>
        </w:tc>
        <w:tc>
          <w:tcPr>
            <w:tcW w:w="280" w:type="dxa"/>
            <w:tcBorders>
              <w:top w:val="nil"/>
              <w:left w:val="nil"/>
              <w:bottom w:val="nil"/>
              <w:right w:val="nil"/>
            </w:tcBorders>
            <w:shd w:val="clear" w:color="auto" w:fill="FFFFFF"/>
            <w:vAlign w:val="bottom"/>
          </w:tcPr>
          <w:p w14:paraId="413A2BAB" w14:textId="77777777" w:rsidR="00BB2C67" w:rsidRPr="00822FD1" w:rsidRDefault="00BB2C67" w:rsidP="0002426C">
            <w:pPr>
              <w:spacing w:line="480" w:lineRule="auto"/>
              <w:jc w:val="center"/>
              <w:rPr>
                <w:color w:val="000000"/>
                <w:lang w:val="en-GB"/>
              </w:rPr>
            </w:pPr>
            <w:r w:rsidRPr="00822FD1">
              <w:rPr>
                <w:color w:val="000000"/>
                <w:lang w:val="en-GB"/>
              </w:rPr>
              <w:t> </w:t>
            </w:r>
          </w:p>
        </w:tc>
        <w:tc>
          <w:tcPr>
            <w:tcW w:w="938" w:type="dxa"/>
            <w:tcBorders>
              <w:top w:val="nil"/>
              <w:left w:val="nil"/>
              <w:bottom w:val="nil"/>
              <w:right w:val="nil"/>
            </w:tcBorders>
            <w:shd w:val="clear" w:color="auto" w:fill="FFFFFF"/>
            <w:vAlign w:val="bottom"/>
          </w:tcPr>
          <w:p w14:paraId="6FAA21F3" w14:textId="3BBED85F" w:rsidR="00BB2C67" w:rsidRPr="00822FD1" w:rsidRDefault="00F434D1" w:rsidP="0002426C">
            <w:pPr>
              <w:spacing w:line="480" w:lineRule="auto"/>
              <w:jc w:val="center"/>
              <w:rPr>
                <w:color w:val="000000"/>
                <w:lang w:val="en-GB"/>
              </w:rPr>
            </w:pPr>
            <w:r>
              <w:rPr>
                <w:color w:val="000000"/>
                <w:lang w:val="en-GB"/>
              </w:rPr>
              <w:t>19</w:t>
            </w:r>
          </w:p>
        </w:tc>
        <w:tc>
          <w:tcPr>
            <w:tcW w:w="1662" w:type="dxa"/>
            <w:tcBorders>
              <w:top w:val="nil"/>
              <w:left w:val="nil"/>
              <w:bottom w:val="nil"/>
              <w:right w:val="nil"/>
            </w:tcBorders>
            <w:shd w:val="clear" w:color="auto" w:fill="FFFFFF"/>
            <w:vAlign w:val="bottom"/>
          </w:tcPr>
          <w:p w14:paraId="6CE55784" w14:textId="77777777" w:rsidR="00BB2C67" w:rsidRPr="00822FD1" w:rsidRDefault="00BB2C67" w:rsidP="0002426C">
            <w:pPr>
              <w:spacing w:line="480" w:lineRule="auto"/>
              <w:jc w:val="center"/>
              <w:rPr>
                <w:b/>
                <w:color w:val="000000"/>
                <w:lang w:val="en-GB"/>
              </w:rPr>
            </w:pPr>
            <w:r w:rsidRPr="00822FD1">
              <w:rPr>
                <w:b/>
                <w:color w:val="000000"/>
                <w:lang w:val="en-GB"/>
              </w:rPr>
              <w:t>&lt;0.0001</w:t>
            </w:r>
          </w:p>
        </w:tc>
      </w:tr>
      <w:tr w:rsidR="00BB2C67" w:rsidRPr="003519EB" w14:paraId="27043AFE" w14:textId="77777777">
        <w:trPr>
          <w:trHeight w:val="320"/>
        </w:trPr>
        <w:tc>
          <w:tcPr>
            <w:tcW w:w="1860" w:type="dxa"/>
            <w:tcBorders>
              <w:top w:val="nil"/>
              <w:left w:val="nil"/>
              <w:bottom w:val="nil"/>
              <w:right w:val="nil"/>
            </w:tcBorders>
            <w:shd w:val="clear" w:color="auto" w:fill="FFFFFF"/>
            <w:vAlign w:val="bottom"/>
          </w:tcPr>
          <w:p w14:paraId="0E8D408E" w14:textId="77777777" w:rsidR="00BB2C67" w:rsidRPr="00822FD1" w:rsidRDefault="00BB2C67" w:rsidP="0002426C">
            <w:pPr>
              <w:spacing w:line="480" w:lineRule="auto"/>
              <w:jc w:val="center"/>
              <w:rPr>
                <w:color w:val="000000"/>
                <w:lang w:val="en-GB"/>
              </w:rPr>
            </w:pPr>
            <w:r w:rsidRPr="00822FD1">
              <w:rPr>
                <w:color w:val="000000"/>
                <w:lang w:val="en-GB"/>
              </w:rPr>
              <w:t>Plant height</w:t>
            </w:r>
          </w:p>
        </w:tc>
        <w:tc>
          <w:tcPr>
            <w:tcW w:w="380" w:type="dxa"/>
            <w:tcBorders>
              <w:top w:val="nil"/>
              <w:left w:val="nil"/>
              <w:bottom w:val="nil"/>
              <w:right w:val="nil"/>
            </w:tcBorders>
            <w:shd w:val="clear" w:color="auto" w:fill="FFFFFF"/>
            <w:vAlign w:val="bottom"/>
          </w:tcPr>
          <w:p w14:paraId="5BF25177" w14:textId="77777777" w:rsidR="00BB2C67" w:rsidRPr="00822FD1" w:rsidRDefault="00BB2C67" w:rsidP="0002426C">
            <w:pPr>
              <w:spacing w:line="480" w:lineRule="auto"/>
              <w:rPr>
                <w:rFonts w:ascii="Calibri" w:eastAsia="Calibri" w:hAnsi="Calibri" w:cs="Calibri"/>
                <w:color w:val="000000"/>
                <w:lang w:val="en-GB"/>
              </w:rPr>
            </w:pPr>
            <w:r w:rsidRPr="00822FD1">
              <w:rPr>
                <w:rFonts w:ascii="Calibri" w:eastAsia="Calibri" w:hAnsi="Calibri" w:cs="Calibri"/>
                <w:color w:val="000000"/>
                <w:lang w:val="en-GB"/>
              </w:rPr>
              <w:t> </w:t>
            </w:r>
          </w:p>
        </w:tc>
        <w:tc>
          <w:tcPr>
            <w:tcW w:w="1160" w:type="dxa"/>
            <w:tcBorders>
              <w:top w:val="nil"/>
              <w:left w:val="nil"/>
              <w:bottom w:val="nil"/>
              <w:right w:val="nil"/>
            </w:tcBorders>
            <w:shd w:val="clear" w:color="auto" w:fill="FFFFFF"/>
            <w:vAlign w:val="bottom"/>
          </w:tcPr>
          <w:p w14:paraId="7A2C1FD0" w14:textId="77777777" w:rsidR="00BB2C67" w:rsidRPr="00822FD1" w:rsidRDefault="00BB2C67" w:rsidP="0002426C">
            <w:pPr>
              <w:spacing w:line="480" w:lineRule="auto"/>
              <w:jc w:val="center"/>
              <w:rPr>
                <w:color w:val="000000"/>
                <w:lang w:val="en-GB"/>
              </w:rPr>
            </w:pPr>
            <w:r w:rsidRPr="00822FD1">
              <w:rPr>
                <w:color w:val="000000"/>
                <w:lang w:val="en-GB"/>
              </w:rPr>
              <w:t>32</w:t>
            </w:r>
          </w:p>
        </w:tc>
        <w:tc>
          <w:tcPr>
            <w:tcW w:w="1440" w:type="dxa"/>
            <w:tcBorders>
              <w:top w:val="nil"/>
              <w:left w:val="nil"/>
              <w:bottom w:val="nil"/>
              <w:right w:val="nil"/>
            </w:tcBorders>
            <w:shd w:val="clear" w:color="auto" w:fill="FFFFFF"/>
            <w:vAlign w:val="bottom"/>
          </w:tcPr>
          <w:p w14:paraId="09CD69C0" w14:textId="77777777" w:rsidR="00BB2C67" w:rsidRPr="00822FD1" w:rsidRDefault="00BB2C67" w:rsidP="0002426C">
            <w:pPr>
              <w:spacing w:line="480" w:lineRule="auto"/>
              <w:jc w:val="center"/>
              <w:rPr>
                <w:b/>
                <w:color w:val="000000"/>
                <w:lang w:val="en-GB"/>
              </w:rPr>
            </w:pPr>
            <w:r w:rsidRPr="00822FD1">
              <w:rPr>
                <w:b/>
                <w:color w:val="000000"/>
                <w:lang w:val="en-GB"/>
              </w:rPr>
              <w:t>&lt;0.0001</w:t>
            </w:r>
          </w:p>
        </w:tc>
        <w:tc>
          <w:tcPr>
            <w:tcW w:w="280" w:type="dxa"/>
            <w:tcBorders>
              <w:top w:val="nil"/>
              <w:left w:val="nil"/>
              <w:bottom w:val="nil"/>
              <w:right w:val="nil"/>
            </w:tcBorders>
            <w:shd w:val="clear" w:color="auto" w:fill="FFFFFF"/>
            <w:vAlign w:val="bottom"/>
          </w:tcPr>
          <w:p w14:paraId="285E8F8B" w14:textId="77777777" w:rsidR="00BB2C67" w:rsidRPr="00822FD1" w:rsidRDefault="00BB2C67" w:rsidP="0002426C">
            <w:pPr>
              <w:spacing w:line="480" w:lineRule="auto"/>
              <w:jc w:val="center"/>
              <w:rPr>
                <w:color w:val="000000"/>
                <w:lang w:val="en-GB"/>
              </w:rPr>
            </w:pPr>
            <w:r w:rsidRPr="00822FD1">
              <w:rPr>
                <w:color w:val="000000"/>
                <w:lang w:val="en-GB"/>
              </w:rPr>
              <w:t> </w:t>
            </w:r>
          </w:p>
        </w:tc>
        <w:tc>
          <w:tcPr>
            <w:tcW w:w="938" w:type="dxa"/>
            <w:tcBorders>
              <w:top w:val="nil"/>
              <w:left w:val="nil"/>
              <w:bottom w:val="nil"/>
              <w:right w:val="nil"/>
            </w:tcBorders>
            <w:shd w:val="clear" w:color="auto" w:fill="FFFFFF"/>
            <w:vAlign w:val="bottom"/>
          </w:tcPr>
          <w:p w14:paraId="4EB58217" w14:textId="77777777" w:rsidR="00BB2C67" w:rsidRPr="00822FD1" w:rsidRDefault="00BB2C67" w:rsidP="0002426C">
            <w:pPr>
              <w:spacing w:line="480" w:lineRule="auto"/>
              <w:jc w:val="center"/>
              <w:rPr>
                <w:color w:val="000000"/>
                <w:lang w:val="en-GB"/>
              </w:rPr>
            </w:pPr>
            <w:r w:rsidRPr="00822FD1">
              <w:rPr>
                <w:color w:val="000000"/>
                <w:lang w:val="en-GB"/>
              </w:rPr>
              <w:t>81</w:t>
            </w:r>
          </w:p>
        </w:tc>
        <w:tc>
          <w:tcPr>
            <w:tcW w:w="1662" w:type="dxa"/>
            <w:tcBorders>
              <w:top w:val="nil"/>
              <w:left w:val="nil"/>
              <w:bottom w:val="nil"/>
              <w:right w:val="nil"/>
            </w:tcBorders>
            <w:shd w:val="clear" w:color="auto" w:fill="FFFFFF"/>
            <w:vAlign w:val="bottom"/>
          </w:tcPr>
          <w:p w14:paraId="244C87D8" w14:textId="77777777" w:rsidR="00BB2C67" w:rsidRPr="00822FD1" w:rsidRDefault="00BB2C67" w:rsidP="0002426C">
            <w:pPr>
              <w:spacing w:line="480" w:lineRule="auto"/>
              <w:jc w:val="center"/>
              <w:rPr>
                <w:b/>
                <w:color w:val="000000"/>
                <w:lang w:val="en-GB"/>
              </w:rPr>
            </w:pPr>
            <w:r w:rsidRPr="00822FD1">
              <w:rPr>
                <w:b/>
                <w:color w:val="000000"/>
                <w:lang w:val="en-GB"/>
              </w:rPr>
              <w:t>&lt;0.0001</w:t>
            </w:r>
          </w:p>
        </w:tc>
      </w:tr>
      <w:tr w:rsidR="00BB2C67" w:rsidRPr="003519EB" w14:paraId="77B31D9F" w14:textId="77777777">
        <w:trPr>
          <w:trHeight w:val="320"/>
        </w:trPr>
        <w:tc>
          <w:tcPr>
            <w:tcW w:w="1860" w:type="dxa"/>
            <w:tcBorders>
              <w:top w:val="nil"/>
              <w:left w:val="nil"/>
              <w:bottom w:val="nil"/>
              <w:right w:val="nil"/>
            </w:tcBorders>
            <w:shd w:val="clear" w:color="auto" w:fill="FFFFFF"/>
            <w:vAlign w:val="bottom"/>
          </w:tcPr>
          <w:p w14:paraId="6857EDB9" w14:textId="77777777" w:rsidR="00BB2C67" w:rsidRPr="00822FD1" w:rsidRDefault="00BB2C67" w:rsidP="0002426C">
            <w:pPr>
              <w:spacing w:line="480" w:lineRule="auto"/>
              <w:jc w:val="center"/>
              <w:rPr>
                <w:color w:val="000000"/>
                <w:lang w:val="en-GB"/>
              </w:rPr>
            </w:pPr>
            <w:r w:rsidRPr="00822FD1">
              <w:rPr>
                <w:color w:val="000000"/>
                <w:lang w:val="en-GB"/>
              </w:rPr>
              <w:t>Internode length</w:t>
            </w:r>
          </w:p>
        </w:tc>
        <w:tc>
          <w:tcPr>
            <w:tcW w:w="380" w:type="dxa"/>
            <w:tcBorders>
              <w:top w:val="nil"/>
              <w:left w:val="nil"/>
              <w:bottom w:val="nil"/>
              <w:right w:val="nil"/>
            </w:tcBorders>
            <w:shd w:val="clear" w:color="auto" w:fill="FFFFFF"/>
            <w:vAlign w:val="bottom"/>
          </w:tcPr>
          <w:p w14:paraId="1047CF0A" w14:textId="77777777" w:rsidR="00BB2C67" w:rsidRPr="00822FD1" w:rsidRDefault="00BB2C67" w:rsidP="0002426C">
            <w:pPr>
              <w:spacing w:line="480" w:lineRule="auto"/>
              <w:rPr>
                <w:rFonts w:ascii="Calibri" w:eastAsia="Calibri" w:hAnsi="Calibri" w:cs="Calibri"/>
                <w:color w:val="000000"/>
                <w:lang w:val="en-GB"/>
              </w:rPr>
            </w:pPr>
            <w:r w:rsidRPr="00822FD1">
              <w:rPr>
                <w:rFonts w:ascii="Calibri" w:eastAsia="Calibri" w:hAnsi="Calibri" w:cs="Calibri"/>
                <w:color w:val="000000"/>
                <w:lang w:val="en-GB"/>
              </w:rPr>
              <w:t> </w:t>
            </w:r>
          </w:p>
        </w:tc>
        <w:tc>
          <w:tcPr>
            <w:tcW w:w="1160" w:type="dxa"/>
            <w:tcBorders>
              <w:top w:val="nil"/>
              <w:left w:val="nil"/>
              <w:bottom w:val="nil"/>
              <w:right w:val="nil"/>
            </w:tcBorders>
            <w:shd w:val="clear" w:color="auto" w:fill="FFFFFF"/>
            <w:vAlign w:val="bottom"/>
          </w:tcPr>
          <w:p w14:paraId="2DDE7DA3" w14:textId="237F8343" w:rsidR="00BB2C67" w:rsidRPr="00822FD1" w:rsidRDefault="00BB2C67" w:rsidP="0002426C">
            <w:pPr>
              <w:spacing w:line="480" w:lineRule="auto"/>
              <w:jc w:val="center"/>
              <w:rPr>
                <w:color w:val="000000"/>
                <w:lang w:val="en-GB"/>
              </w:rPr>
            </w:pPr>
            <w:r w:rsidRPr="00822FD1">
              <w:rPr>
                <w:color w:val="000000"/>
                <w:lang w:val="en-GB"/>
              </w:rPr>
              <w:t>6</w:t>
            </w:r>
            <w:r w:rsidR="00F434D1">
              <w:rPr>
                <w:color w:val="000000"/>
                <w:lang w:val="en-GB"/>
              </w:rPr>
              <w:t>1</w:t>
            </w:r>
          </w:p>
        </w:tc>
        <w:tc>
          <w:tcPr>
            <w:tcW w:w="1440" w:type="dxa"/>
            <w:tcBorders>
              <w:top w:val="nil"/>
              <w:left w:val="nil"/>
              <w:bottom w:val="nil"/>
              <w:right w:val="nil"/>
            </w:tcBorders>
            <w:shd w:val="clear" w:color="auto" w:fill="FFFFFF"/>
            <w:vAlign w:val="bottom"/>
          </w:tcPr>
          <w:p w14:paraId="4B86A93C" w14:textId="77777777" w:rsidR="00BB2C67" w:rsidRPr="00822FD1" w:rsidRDefault="00BB2C67" w:rsidP="0002426C">
            <w:pPr>
              <w:spacing w:line="480" w:lineRule="auto"/>
              <w:jc w:val="center"/>
              <w:rPr>
                <w:b/>
                <w:color w:val="000000"/>
                <w:lang w:val="en-GB"/>
              </w:rPr>
            </w:pPr>
            <w:r w:rsidRPr="00822FD1">
              <w:rPr>
                <w:b/>
                <w:color w:val="000000"/>
                <w:lang w:val="en-GB"/>
              </w:rPr>
              <w:t>&lt;0.0001</w:t>
            </w:r>
          </w:p>
        </w:tc>
        <w:tc>
          <w:tcPr>
            <w:tcW w:w="280" w:type="dxa"/>
            <w:tcBorders>
              <w:top w:val="nil"/>
              <w:left w:val="nil"/>
              <w:bottom w:val="nil"/>
              <w:right w:val="nil"/>
            </w:tcBorders>
            <w:shd w:val="clear" w:color="auto" w:fill="FFFFFF"/>
            <w:vAlign w:val="bottom"/>
          </w:tcPr>
          <w:p w14:paraId="08174688" w14:textId="77777777" w:rsidR="00BB2C67" w:rsidRPr="00822FD1" w:rsidRDefault="00BB2C67" w:rsidP="0002426C">
            <w:pPr>
              <w:spacing w:line="480" w:lineRule="auto"/>
              <w:jc w:val="center"/>
              <w:rPr>
                <w:color w:val="000000"/>
                <w:lang w:val="en-GB"/>
              </w:rPr>
            </w:pPr>
            <w:r w:rsidRPr="00822FD1">
              <w:rPr>
                <w:color w:val="000000"/>
                <w:lang w:val="en-GB"/>
              </w:rPr>
              <w:t> </w:t>
            </w:r>
          </w:p>
        </w:tc>
        <w:tc>
          <w:tcPr>
            <w:tcW w:w="938" w:type="dxa"/>
            <w:tcBorders>
              <w:top w:val="nil"/>
              <w:left w:val="nil"/>
              <w:bottom w:val="nil"/>
              <w:right w:val="nil"/>
            </w:tcBorders>
            <w:shd w:val="clear" w:color="auto" w:fill="FFFFFF"/>
            <w:vAlign w:val="bottom"/>
          </w:tcPr>
          <w:p w14:paraId="7FF979D0" w14:textId="6DDB7781" w:rsidR="00BB2C67" w:rsidRPr="00822FD1" w:rsidRDefault="00F434D1" w:rsidP="0002426C">
            <w:pPr>
              <w:spacing w:line="480" w:lineRule="auto"/>
              <w:jc w:val="center"/>
              <w:rPr>
                <w:color w:val="000000"/>
                <w:lang w:val="en-GB"/>
              </w:rPr>
            </w:pPr>
            <w:r>
              <w:rPr>
                <w:color w:val="000000"/>
                <w:lang w:val="en-GB"/>
              </w:rPr>
              <w:t>24</w:t>
            </w:r>
          </w:p>
        </w:tc>
        <w:tc>
          <w:tcPr>
            <w:tcW w:w="1662" w:type="dxa"/>
            <w:tcBorders>
              <w:top w:val="nil"/>
              <w:left w:val="nil"/>
              <w:bottom w:val="nil"/>
              <w:right w:val="nil"/>
            </w:tcBorders>
            <w:shd w:val="clear" w:color="auto" w:fill="FFFFFF"/>
            <w:vAlign w:val="bottom"/>
          </w:tcPr>
          <w:p w14:paraId="20C3196D" w14:textId="77777777" w:rsidR="00BB2C67" w:rsidRPr="00822FD1" w:rsidRDefault="00BB2C67" w:rsidP="0002426C">
            <w:pPr>
              <w:spacing w:line="480" w:lineRule="auto"/>
              <w:jc w:val="center"/>
              <w:rPr>
                <w:b/>
                <w:color w:val="000000"/>
                <w:lang w:val="en-GB"/>
              </w:rPr>
            </w:pPr>
            <w:r w:rsidRPr="00822FD1">
              <w:rPr>
                <w:b/>
                <w:color w:val="000000"/>
                <w:lang w:val="en-GB"/>
              </w:rPr>
              <w:t>&lt;0.0001</w:t>
            </w:r>
          </w:p>
        </w:tc>
      </w:tr>
      <w:tr w:rsidR="00BB2C67" w:rsidRPr="003519EB" w14:paraId="067E5397" w14:textId="77777777">
        <w:trPr>
          <w:trHeight w:val="320"/>
        </w:trPr>
        <w:tc>
          <w:tcPr>
            <w:tcW w:w="1860" w:type="dxa"/>
            <w:tcBorders>
              <w:top w:val="nil"/>
              <w:left w:val="nil"/>
              <w:bottom w:val="single" w:sz="4" w:space="0" w:color="000000"/>
              <w:right w:val="nil"/>
            </w:tcBorders>
            <w:shd w:val="clear" w:color="auto" w:fill="FFFFFF"/>
            <w:vAlign w:val="bottom"/>
          </w:tcPr>
          <w:p w14:paraId="2D84515A" w14:textId="77777777" w:rsidR="00BB2C67" w:rsidRPr="00822FD1" w:rsidRDefault="00BB2C67" w:rsidP="0002426C">
            <w:pPr>
              <w:spacing w:line="480" w:lineRule="auto"/>
              <w:jc w:val="center"/>
              <w:rPr>
                <w:color w:val="000000"/>
                <w:lang w:val="en-GB"/>
              </w:rPr>
            </w:pPr>
            <w:r w:rsidRPr="00822FD1">
              <w:rPr>
                <w:color w:val="000000"/>
                <w:lang w:val="en-GB"/>
              </w:rPr>
              <w:t>SLA</w:t>
            </w:r>
          </w:p>
        </w:tc>
        <w:tc>
          <w:tcPr>
            <w:tcW w:w="380" w:type="dxa"/>
            <w:tcBorders>
              <w:top w:val="nil"/>
              <w:left w:val="nil"/>
              <w:bottom w:val="single" w:sz="4" w:space="0" w:color="000000"/>
              <w:right w:val="nil"/>
            </w:tcBorders>
            <w:shd w:val="clear" w:color="auto" w:fill="FFFFFF"/>
            <w:vAlign w:val="bottom"/>
          </w:tcPr>
          <w:p w14:paraId="4831B573" w14:textId="77777777" w:rsidR="00BB2C67" w:rsidRPr="00822FD1" w:rsidRDefault="00BB2C67" w:rsidP="0002426C">
            <w:pPr>
              <w:spacing w:line="480" w:lineRule="auto"/>
              <w:rPr>
                <w:rFonts w:ascii="Calibri" w:eastAsia="Calibri" w:hAnsi="Calibri" w:cs="Calibri"/>
                <w:color w:val="000000"/>
                <w:lang w:val="en-GB"/>
              </w:rPr>
            </w:pPr>
            <w:r w:rsidRPr="00822FD1">
              <w:rPr>
                <w:rFonts w:ascii="Calibri" w:eastAsia="Calibri" w:hAnsi="Calibri" w:cs="Calibri"/>
                <w:color w:val="000000"/>
                <w:lang w:val="en-GB"/>
              </w:rPr>
              <w:t> </w:t>
            </w:r>
          </w:p>
        </w:tc>
        <w:tc>
          <w:tcPr>
            <w:tcW w:w="1160" w:type="dxa"/>
            <w:tcBorders>
              <w:top w:val="nil"/>
              <w:left w:val="nil"/>
              <w:bottom w:val="single" w:sz="4" w:space="0" w:color="000000"/>
              <w:right w:val="nil"/>
            </w:tcBorders>
            <w:shd w:val="clear" w:color="auto" w:fill="FFFFFF"/>
            <w:vAlign w:val="bottom"/>
          </w:tcPr>
          <w:p w14:paraId="360AC8C1" w14:textId="17848BB9" w:rsidR="00BB2C67" w:rsidRPr="00822FD1" w:rsidRDefault="00BB2C67" w:rsidP="0002426C">
            <w:pPr>
              <w:spacing w:line="480" w:lineRule="auto"/>
              <w:jc w:val="center"/>
              <w:rPr>
                <w:color w:val="000000"/>
                <w:lang w:val="en-GB"/>
              </w:rPr>
            </w:pPr>
            <w:r w:rsidRPr="00822FD1">
              <w:rPr>
                <w:color w:val="000000"/>
                <w:lang w:val="en-GB"/>
              </w:rPr>
              <w:t>2</w:t>
            </w:r>
            <w:r w:rsidR="00F434D1">
              <w:rPr>
                <w:color w:val="000000"/>
                <w:lang w:val="en-GB"/>
              </w:rPr>
              <w:t>9</w:t>
            </w:r>
          </w:p>
        </w:tc>
        <w:tc>
          <w:tcPr>
            <w:tcW w:w="1440" w:type="dxa"/>
            <w:tcBorders>
              <w:top w:val="nil"/>
              <w:left w:val="nil"/>
              <w:bottom w:val="single" w:sz="4" w:space="0" w:color="000000"/>
              <w:right w:val="nil"/>
            </w:tcBorders>
            <w:shd w:val="clear" w:color="auto" w:fill="FFFFFF"/>
            <w:vAlign w:val="bottom"/>
          </w:tcPr>
          <w:p w14:paraId="56C474FF" w14:textId="77777777" w:rsidR="00BB2C67" w:rsidRPr="00822FD1" w:rsidRDefault="00BB2C67" w:rsidP="0002426C">
            <w:pPr>
              <w:spacing w:line="480" w:lineRule="auto"/>
              <w:jc w:val="center"/>
              <w:rPr>
                <w:b/>
                <w:color w:val="000000"/>
                <w:lang w:val="en-GB"/>
              </w:rPr>
            </w:pPr>
            <w:r w:rsidRPr="00822FD1">
              <w:rPr>
                <w:b/>
                <w:color w:val="000000"/>
                <w:lang w:val="en-GB"/>
              </w:rPr>
              <w:t>0.004</w:t>
            </w:r>
          </w:p>
        </w:tc>
        <w:tc>
          <w:tcPr>
            <w:tcW w:w="280" w:type="dxa"/>
            <w:tcBorders>
              <w:top w:val="nil"/>
              <w:left w:val="nil"/>
              <w:bottom w:val="single" w:sz="4" w:space="0" w:color="000000"/>
              <w:right w:val="nil"/>
            </w:tcBorders>
            <w:shd w:val="clear" w:color="auto" w:fill="FFFFFF"/>
            <w:vAlign w:val="bottom"/>
          </w:tcPr>
          <w:p w14:paraId="49C92F28" w14:textId="77777777" w:rsidR="00BB2C67" w:rsidRPr="00822FD1" w:rsidRDefault="00BB2C67" w:rsidP="0002426C">
            <w:pPr>
              <w:spacing w:line="480" w:lineRule="auto"/>
              <w:jc w:val="center"/>
              <w:rPr>
                <w:color w:val="000000"/>
                <w:lang w:val="en-GB"/>
              </w:rPr>
            </w:pPr>
            <w:r w:rsidRPr="00822FD1">
              <w:rPr>
                <w:color w:val="000000"/>
                <w:lang w:val="en-GB"/>
              </w:rPr>
              <w:t> </w:t>
            </w:r>
          </w:p>
        </w:tc>
        <w:tc>
          <w:tcPr>
            <w:tcW w:w="938" w:type="dxa"/>
            <w:tcBorders>
              <w:top w:val="nil"/>
              <w:left w:val="nil"/>
              <w:bottom w:val="single" w:sz="4" w:space="0" w:color="000000"/>
              <w:right w:val="nil"/>
            </w:tcBorders>
            <w:shd w:val="clear" w:color="auto" w:fill="FFFFFF"/>
            <w:vAlign w:val="bottom"/>
          </w:tcPr>
          <w:p w14:paraId="4622E72D" w14:textId="52F0F56C" w:rsidR="00BB2C67" w:rsidRPr="00822FD1" w:rsidRDefault="00F434D1" w:rsidP="0002426C">
            <w:pPr>
              <w:spacing w:line="480" w:lineRule="auto"/>
              <w:jc w:val="center"/>
              <w:rPr>
                <w:color w:val="000000"/>
                <w:lang w:val="en-GB"/>
              </w:rPr>
            </w:pPr>
            <w:r>
              <w:rPr>
                <w:color w:val="000000"/>
                <w:lang w:val="en-GB"/>
              </w:rPr>
              <w:t>28</w:t>
            </w:r>
          </w:p>
        </w:tc>
        <w:tc>
          <w:tcPr>
            <w:tcW w:w="1662" w:type="dxa"/>
            <w:tcBorders>
              <w:top w:val="nil"/>
              <w:left w:val="nil"/>
              <w:bottom w:val="single" w:sz="4" w:space="0" w:color="000000"/>
              <w:right w:val="nil"/>
            </w:tcBorders>
            <w:shd w:val="clear" w:color="auto" w:fill="FFFFFF"/>
            <w:vAlign w:val="bottom"/>
          </w:tcPr>
          <w:p w14:paraId="440B746D" w14:textId="77777777" w:rsidR="00BB2C67" w:rsidRPr="00822FD1" w:rsidRDefault="00BB2C67" w:rsidP="0002426C">
            <w:pPr>
              <w:spacing w:line="480" w:lineRule="auto"/>
              <w:jc w:val="center"/>
              <w:rPr>
                <w:b/>
                <w:color w:val="000000"/>
                <w:lang w:val="en-GB"/>
              </w:rPr>
            </w:pPr>
            <w:r w:rsidRPr="00822FD1">
              <w:rPr>
                <w:b/>
                <w:color w:val="000000"/>
                <w:lang w:val="en-GB"/>
              </w:rPr>
              <w:t>0.004</w:t>
            </w:r>
          </w:p>
        </w:tc>
      </w:tr>
    </w:tbl>
    <w:p w14:paraId="3759811A" w14:textId="77777777" w:rsidR="001448C6" w:rsidRPr="00822FD1" w:rsidRDefault="001448C6" w:rsidP="00D562B8">
      <w:pPr>
        <w:spacing w:line="480" w:lineRule="auto"/>
        <w:jc w:val="both"/>
        <w:rPr>
          <w:lang w:val="en-GB"/>
        </w:rPr>
      </w:pPr>
    </w:p>
    <w:p w14:paraId="7FBA9397" w14:textId="77777777" w:rsidR="001448C6" w:rsidRPr="00822FD1" w:rsidRDefault="009F2BE0">
      <w:pPr>
        <w:spacing w:line="480" w:lineRule="auto"/>
        <w:jc w:val="both"/>
        <w:rPr>
          <w:b/>
          <w:lang w:val="en-GB"/>
        </w:rPr>
      </w:pPr>
      <w:r w:rsidRPr="00822FD1">
        <w:rPr>
          <w:lang w:val="en-GB"/>
        </w:rPr>
        <w:br w:type="page"/>
      </w:r>
    </w:p>
    <w:p w14:paraId="33BCFD32" w14:textId="0E44DCFF" w:rsidR="001448C6" w:rsidRPr="0002426C" w:rsidRDefault="009F2BE0">
      <w:pPr>
        <w:spacing w:line="480" w:lineRule="auto"/>
        <w:jc w:val="both"/>
        <w:rPr>
          <w:b/>
          <w:lang w:val="en-GB"/>
        </w:rPr>
      </w:pPr>
      <w:r w:rsidRPr="0002426C">
        <w:rPr>
          <w:b/>
          <w:lang w:val="en-GB"/>
        </w:rPr>
        <w:lastRenderedPageBreak/>
        <w:t>TABLE 2</w:t>
      </w:r>
      <w:ins w:id="418" w:author="Benoit Pujol" w:date="2020-05-11T18:01:00Z">
        <w:r w:rsidR="0053797E" w:rsidRPr="0002426C">
          <w:rPr>
            <w:b/>
            <w:lang w:val="en-GB"/>
          </w:rPr>
          <w:t>. Mantel tests</w:t>
        </w:r>
      </w:ins>
    </w:p>
    <w:p w14:paraId="744A2C05" w14:textId="523BB697" w:rsidR="001448C6" w:rsidRPr="00822FD1" w:rsidRDefault="009F2BE0">
      <w:pPr>
        <w:spacing w:line="480" w:lineRule="auto"/>
        <w:jc w:val="both"/>
        <w:rPr>
          <w:lang w:val="en-GB"/>
        </w:rPr>
      </w:pPr>
      <w:r w:rsidRPr="003519EB">
        <w:rPr>
          <w:lang w:val="en-GB"/>
        </w:rPr>
        <w:t>Mantel t</w:t>
      </w:r>
      <w:r w:rsidRPr="008A5463">
        <w:rPr>
          <w:lang w:val="en-GB"/>
        </w:rPr>
        <w:t xml:space="preserve">ests and partial Mantel tests on pairwise </w:t>
      </w:r>
      <w:r w:rsidRPr="004B5108">
        <w:rPr>
          <w:i/>
          <w:lang w:val="en-GB"/>
        </w:rPr>
        <w:t>Q</w:t>
      </w:r>
      <w:r w:rsidRPr="004B5108">
        <w:rPr>
          <w:vertAlign w:val="subscript"/>
          <w:lang w:val="en-GB"/>
        </w:rPr>
        <w:t>ST</w:t>
      </w:r>
      <w:r w:rsidRPr="004B5108">
        <w:rPr>
          <w:lang w:val="en-GB"/>
        </w:rPr>
        <w:t xml:space="preserve"> vs </w:t>
      </w:r>
      <w:r w:rsidRPr="004B5108">
        <w:rPr>
          <w:i/>
          <w:lang w:val="en-GB"/>
        </w:rPr>
        <w:t>F</w:t>
      </w:r>
      <w:r w:rsidRPr="00D82ECE">
        <w:rPr>
          <w:vertAlign w:val="subscript"/>
          <w:lang w:val="en-GB"/>
        </w:rPr>
        <w:t xml:space="preserve">ST </w:t>
      </w:r>
      <w:r w:rsidRPr="00D82ECE">
        <w:rPr>
          <w:lang w:val="en-GB"/>
        </w:rPr>
        <w:t xml:space="preserve">and </w:t>
      </w:r>
      <w:r w:rsidRPr="00D82ECE">
        <w:rPr>
          <w:i/>
          <w:lang w:val="en-GB"/>
        </w:rPr>
        <w:t>Q</w:t>
      </w:r>
      <w:r w:rsidRPr="004224E9">
        <w:rPr>
          <w:vertAlign w:val="subscript"/>
          <w:lang w:val="en-GB"/>
        </w:rPr>
        <w:t>ST</w:t>
      </w:r>
      <w:r w:rsidRPr="002107F8">
        <w:rPr>
          <w:lang w:val="en-GB"/>
        </w:rPr>
        <w:t xml:space="preserve"> vs difference in altitude of origin (Alt. diff.), as well as partial Mantel tests on </w:t>
      </w:r>
      <w:r w:rsidRPr="003519EB">
        <w:rPr>
          <w:i/>
          <w:lang w:val="en-GB"/>
        </w:rPr>
        <w:t>Q</w:t>
      </w:r>
      <w:r w:rsidRPr="003519EB">
        <w:rPr>
          <w:vertAlign w:val="subscript"/>
          <w:lang w:val="en-GB"/>
        </w:rPr>
        <w:t>ST</w:t>
      </w:r>
      <w:r w:rsidRPr="003519EB">
        <w:rPr>
          <w:lang w:val="en-GB"/>
        </w:rPr>
        <w:t xml:space="preserve"> vs Alt. diff. controlled for </w:t>
      </w:r>
      <w:r w:rsidRPr="003519EB">
        <w:rPr>
          <w:i/>
          <w:lang w:val="en-GB"/>
        </w:rPr>
        <w:t>F</w:t>
      </w:r>
      <w:r w:rsidRPr="003519EB">
        <w:rPr>
          <w:vertAlign w:val="subscript"/>
          <w:lang w:val="en-GB"/>
        </w:rPr>
        <w:t>ST</w:t>
      </w:r>
      <w:r w:rsidRPr="003519EB">
        <w:rPr>
          <w:lang w:val="en-GB"/>
        </w:rPr>
        <w:t xml:space="preserve">, for phenology traits in </w:t>
      </w:r>
      <w:r w:rsidR="002E55E4" w:rsidRPr="003519EB">
        <w:rPr>
          <w:lang w:val="en-GB"/>
        </w:rPr>
        <w:t xml:space="preserve">a) </w:t>
      </w:r>
      <w:r w:rsidRPr="003519EB">
        <w:rPr>
          <w:lang w:val="en-GB"/>
        </w:rPr>
        <w:t xml:space="preserve">eight </w:t>
      </w:r>
      <w:r w:rsidR="002E55E4" w:rsidRPr="003519EB">
        <w:rPr>
          <w:lang w:val="en-GB"/>
        </w:rPr>
        <w:t xml:space="preserve">populations </w:t>
      </w:r>
      <w:r w:rsidRPr="003519EB">
        <w:rPr>
          <w:lang w:val="en-GB"/>
        </w:rPr>
        <w:t xml:space="preserve">of </w:t>
      </w:r>
      <w:r w:rsidRPr="003519EB">
        <w:rPr>
          <w:i/>
          <w:lang w:val="en-GB"/>
        </w:rPr>
        <w:t xml:space="preserve">A. m. pseudomajus </w:t>
      </w:r>
      <w:r w:rsidRPr="003519EB">
        <w:rPr>
          <w:lang w:val="en-GB"/>
        </w:rPr>
        <w:t xml:space="preserve">and b) </w:t>
      </w:r>
      <w:r w:rsidR="002E55E4" w:rsidRPr="003519EB">
        <w:rPr>
          <w:lang w:val="en-GB"/>
        </w:rPr>
        <w:t xml:space="preserve">five </w:t>
      </w:r>
      <w:r w:rsidR="002E55E4">
        <w:rPr>
          <w:lang w:val="en-GB"/>
        </w:rPr>
        <w:t xml:space="preserve">populations of </w:t>
      </w:r>
      <w:r w:rsidRPr="003519EB">
        <w:rPr>
          <w:i/>
          <w:lang w:val="en-GB"/>
        </w:rPr>
        <w:t>A. m. striatum</w:t>
      </w:r>
      <w:r w:rsidRPr="003519EB">
        <w:rPr>
          <w:lang w:val="en-GB"/>
        </w:rPr>
        <w:t>, that were grown in a common garden. Significant values are indicated in bold.</w:t>
      </w:r>
    </w:p>
    <w:tbl>
      <w:tblPr>
        <w:tblStyle w:val="a2"/>
        <w:tblW w:w="8359" w:type="dxa"/>
        <w:tblInd w:w="0" w:type="dxa"/>
        <w:tblLayout w:type="fixed"/>
        <w:tblLook w:val="0400" w:firstRow="0" w:lastRow="0" w:firstColumn="0" w:lastColumn="0" w:noHBand="0" w:noVBand="1"/>
      </w:tblPr>
      <w:tblGrid>
        <w:gridCol w:w="1860"/>
        <w:gridCol w:w="195"/>
        <w:gridCol w:w="1058"/>
        <w:gridCol w:w="914"/>
        <w:gridCol w:w="195"/>
        <w:gridCol w:w="1057"/>
        <w:gridCol w:w="914"/>
        <w:gridCol w:w="195"/>
        <w:gridCol w:w="1057"/>
        <w:gridCol w:w="914"/>
      </w:tblGrid>
      <w:tr w:rsidR="001448C6" w:rsidRPr="002E55E4" w14:paraId="465C0BFA" w14:textId="77777777">
        <w:trPr>
          <w:trHeight w:val="320"/>
        </w:trPr>
        <w:tc>
          <w:tcPr>
            <w:tcW w:w="1860" w:type="dxa"/>
            <w:tcBorders>
              <w:top w:val="single" w:sz="4" w:space="0" w:color="000000"/>
              <w:left w:val="nil"/>
              <w:bottom w:val="nil"/>
              <w:right w:val="nil"/>
            </w:tcBorders>
            <w:shd w:val="clear" w:color="auto" w:fill="FFFFFF"/>
            <w:vAlign w:val="bottom"/>
          </w:tcPr>
          <w:p w14:paraId="5C87B93F" w14:textId="77777777" w:rsidR="001448C6" w:rsidRPr="00822FD1" w:rsidRDefault="009F2BE0" w:rsidP="0002426C">
            <w:pPr>
              <w:spacing w:line="480" w:lineRule="auto"/>
              <w:rPr>
                <w:rFonts w:eastAsia="Calibri"/>
                <w:color w:val="000000"/>
                <w:lang w:val="en-GB"/>
              </w:rPr>
            </w:pPr>
            <w:r w:rsidRPr="00822FD1">
              <w:rPr>
                <w:rFonts w:eastAsia="Calibri"/>
                <w:color w:val="000000"/>
                <w:lang w:val="en-GB"/>
              </w:rPr>
              <w:t> a)</w:t>
            </w:r>
          </w:p>
        </w:tc>
        <w:tc>
          <w:tcPr>
            <w:tcW w:w="195" w:type="dxa"/>
            <w:tcBorders>
              <w:top w:val="single" w:sz="4" w:space="0" w:color="000000"/>
              <w:left w:val="nil"/>
              <w:bottom w:val="nil"/>
              <w:right w:val="nil"/>
            </w:tcBorders>
            <w:shd w:val="clear" w:color="auto" w:fill="FFFFFF"/>
            <w:vAlign w:val="bottom"/>
          </w:tcPr>
          <w:p w14:paraId="5DDA826C" w14:textId="77777777" w:rsidR="001448C6" w:rsidRPr="00822FD1" w:rsidRDefault="009F2BE0" w:rsidP="0002426C">
            <w:pPr>
              <w:spacing w:line="480" w:lineRule="auto"/>
              <w:rPr>
                <w:rFonts w:eastAsia="Calibri"/>
                <w:color w:val="000000"/>
                <w:lang w:val="en-GB"/>
              </w:rPr>
            </w:pPr>
            <w:r w:rsidRPr="00822FD1">
              <w:rPr>
                <w:rFonts w:eastAsia="Calibri"/>
                <w:color w:val="000000"/>
                <w:lang w:val="en-GB"/>
              </w:rPr>
              <w:t> </w:t>
            </w:r>
          </w:p>
        </w:tc>
        <w:tc>
          <w:tcPr>
            <w:tcW w:w="6304" w:type="dxa"/>
            <w:gridSpan w:val="8"/>
            <w:tcBorders>
              <w:top w:val="single" w:sz="4" w:space="0" w:color="000000"/>
              <w:left w:val="nil"/>
              <w:bottom w:val="single" w:sz="4" w:space="0" w:color="000000"/>
              <w:right w:val="nil"/>
            </w:tcBorders>
            <w:shd w:val="clear" w:color="auto" w:fill="FFFFFF"/>
            <w:vAlign w:val="bottom"/>
          </w:tcPr>
          <w:p w14:paraId="22CA4F97" w14:textId="77777777" w:rsidR="001448C6" w:rsidRPr="00822FD1" w:rsidRDefault="009F2BE0" w:rsidP="0002426C">
            <w:pPr>
              <w:spacing w:line="480" w:lineRule="auto"/>
              <w:jc w:val="center"/>
              <w:rPr>
                <w:rFonts w:eastAsia="Calibri"/>
                <w:i/>
                <w:color w:val="000000"/>
                <w:lang w:val="en-GB"/>
              </w:rPr>
            </w:pPr>
            <w:r w:rsidRPr="00822FD1">
              <w:rPr>
                <w:rFonts w:eastAsia="Calibri"/>
                <w:i/>
                <w:color w:val="000000"/>
                <w:lang w:val="en-GB"/>
              </w:rPr>
              <w:t xml:space="preserve">A majus pseudomajus </w:t>
            </w:r>
          </w:p>
        </w:tc>
      </w:tr>
      <w:tr w:rsidR="001448C6" w:rsidRPr="0002426C" w14:paraId="1574108D" w14:textId="77777777">
        <w:trPr>
          <w:trHeight w:val="360"/>
        </w:trPr>
        <w:tc>
          <w:tcPr>
            <w:tcW w:w="1860" w:type="dxa"/>
            <w:tcBorders>
              <w:top w:val="nil"/>
              <w:left w:val="nil"/>
              <w:bottom w:val="nil"/>
              <w:right w:val="nil"/>
            </w:tcBorders>
            <w:shd w:val="clear" w:color="auto" w:fill="FFFFFF"/>
            <w:vAlign w:val="bottom"/>
          </w:tcPr>
          <w:p w14:paraId="54445188" w14:textId="77777777" w:rsidR="001448C6" w:rsidRPr="00822FD1" w:rsidRDefault="009F2BE0" w:rsidP="0002426C">
            <w:pPr>
              <w:spacing w:line="480" w:lineRule="auto"/>
              <w:rPr>
                <w:rFonts w:eastAsia="Calibri"/>
                <w:color w:val="000000"/>
                <w:lang w:val="en-GB"/>
              </w:rPr>
            </w:pPr>
            <w:r w:rsidRPr="00822FD1">
              <w:rPr>
                <w:rFonts w:eastAsia="Calibri"/>
                <w:color w:val="000000"/>
                <w:lang w:val="en-GB"/>
              </w:rPr>
              <w:t>Traits</w:t>
            </w:r>
          </w:p>
        </w:tc>
        <w:tc>
          <w:tcPr>
            <w:tcW w:w="195" w:type="dxa"/>
            <w:tcBorders>
              <w:top w:val="nil"/>
              <w:left w:val="nil"/>
              <w:bottom w:val="nil"/>
              <w:right w:val="nil"/>
            </w:tcBorders>
            <w:shd w:val="clear" w:color="auto" w:fill="FFFFFF"/>
            <w:vAlign w:val="bottom"/>
          </w:tcPr>
          <w:p w14:paraId="5BF8B4D5" w14:textId="77777777" w:rsidR="001448C6" w:rsidRPr="00822FD1" w:rsidRDefault="009F2BE0" w:rsidP="0002426C">
            <w:pPr>
              <w:spacing w:line="480" w:lineRule="auto"/>
              <w:rPr>
                <w:rFonts w:eastAsia="Calibri"/>
                <w:color w:val="000000"/>
                <w:lang w:val="en-GB"/>
              </w:rPr>
            </w:pPr>
            <w:r w:rsidRPr="00822FD1">
              <w:rPr>
                <w:rFonts w:eastAsia="Calibri"/>
                <w:color w:val="000000"/>
                <w:lang w:val="en-GB"/>
              </w:rPr>
              <w:t> </w:t>
            </w:r>
          </w:p>
        </w:tc>
        <w:tc>
          <w:tcPr>
            <w:tcW w:w="1972" w:type="dxa"/>
            <w:gridSpan w:val="2"/>
            <w:tcBorders>
              <w:top w:val="single" w:sz="4" w:space="0" w:color="000000"/>
              <w:left w:val="nil"/>
              <w:bottom w:val="nil"/>
              <w:right w:val="nil"/>
            </w:tcBorders>
            <w:shd w:val="clear" w:color="auto" w:fill="FFFFFF"/>
            <w:vAlign w:val="bottom"/>
          </w:tcPr>
          <w:p w14:paraId="6F3E34D4" w14:textId="77777777" w:rsidR="001448C6" w:rsidRPr="00822FD1" w:rsidRDefault="009F2BE0" w:rsidP="0002426C">
            <w:pPr>
              <w:spacing w:line="480" w:lineRule="auto"/>
              <w:jc w:val="center"/>
              <w:rPr>
                <w:rFonts w:eastAsia="Calibri"/>
                <w:color w:val="000000"/>
                <w:lang w:val="en-GB"/>
              </w:rPr>
            </w:pPr>
            <w:r w:rsidRPr="00822FD1">
              <w:rPr>
                <w:rFonts w:eastAsia="Calibri"/>
                <w:color w:val="000000"/>
                <w:lang w:val="en-GB"/>
              </w:rPr>
              <w:t>Q</w:t>
            </w:r>
            <w:r w:rsidRPr="00822FD1">
              <w:rPr>
                <w:rFonts w:eastAsia="Calibri"/>
                <w:color w:val="000000"/>
                <w:vertAlign w:val="subscript"/>
                <w:lang w:val="en-GB"/>
              </w:rPr>
              <w:t>ST</w:t>
            </w:r>
            <w:r w:rsidRPr="00822FD1">
              <w:rPr>
                <w:rFonts w:eastAsia="Calibri"/>
                <w:color w:val="000000"/>
                <w:lang w:val="en-GB"/>
              </w:rPr>
              <w:t xml:space="preserve"> vs F</w:t>
            </w:r>
            <w:r w:rsidRPr="00822FD1">
              <w:rPr>
                <w:rFonts w:eastAsia="Calibri"/>
                <w:color w:val="000000"/>
                <w:vertAlign w:val="subscript"/>
                <w:lang w:val="en-GB"/>
              </w:rPr>
              <w:t>ST</w:t>
            </w:r>
          </w:p>
        </w:tc>
        <w:tc>
          <w:tcPr>
            <w:tcW w:w="195" w:type="dxa"/>
            <w:tcBorders>
              <w:top w:val="nil"/>
              <w:left w:val="nil"/>
              <w:bottom w:val="nil"/>
              <w:right w:val="nil"/>
            </w:tcBorders>
            <w:shd w:val="clear" w:color="auto" w:fill="FFFFFF"/>
            <w:vAlign w:val="bottom"/>
          </w:tcPr>
          <w:p w14:paraId="407DA6F8" w14:textId="77777777" w:rsidR="001448C6" w:rsidRPr="00822FD1" w:rsidRDefault="009F2BE0" w:rsidP="0002426C">
            <w:pPr>
              <w:spacing w:line="480" w:lineRule="auto"/>
              <w:rPr>
                <w:rFonts w:eastAsia="Calibri"/>
                <w:color w:val="000000"/>
                <w:lang w:val="en-GB"/>
              </w:rPr>
            </w:pPr>
            <w:r w:rsidRPr="00822FD1">
              <w:rPr>
                <w:rFonts w:eastAsia="Calibri"/>
                <w:color w:val="000000"/>
                <w:lang w:val="en-GB"/>
              </w:rPr>
              <w:t> </w:t>
            </w:r>
          </w:p>
        </w:tc>
        <w:tc>
          <w:tcPr>
            <w:tcW w:w="1971" w:type="dxa"/>
            <w:gridSpan w:val="2"/>
            <w:tcBorders>
              <w:top w:val="single" w:sz="4" w:space="0" w:color="000000"/>
              <w:left w:val="nil"/>
              <w:bottom w:val="nil"/>
              <w:right w:val="nil"/>
            </w:tcBorders>
            <w:shd w:val="clear" w:color="auto" w:fill="FFFFFF"/>
            <w:vAlign w:val="bottom"/>
          </w:tcPr>
          <w:p w14:paraId="2F7B5EF9" w14:textId="77777777" w:rsidR="001448C6" w:rsidRPr="00822FD1" w:rsidRDefault="009F2BE0" w:rsidP="0002426C">
            <w:pPr>
              <w:spacing w:line="480" w:lineRule="auto"/>
              <w:jc w:val="center"/>
              <w:rPr>
                <w:rFonts w:eastAsia="Calibri"/>
                <w:color w:val="000000"/>
                <w:lang w:val="en-GB"/>
              </w:rPr>
            </w:pPr>
            <w:r w:rsidRPr="00822FD1">
              <w:rPr>
                <w:rFonts w:eastAsia="Calibri"/>
                <w:color w:val="000000"/>
                <w:lang w:val="en-GB"/>
              </w:rPr>
              <w:t>Q</w:t>
            </w:r>
            <w:r w:rsidRPr="00822FD1">
              <w:rPr>
                <w:rFonts w:eastAsia="Calibri"/>
                <w:color w:val="000000"/>
                <w:vertAlign w:val="subscript"/>
                <w:lang w:val="en-GB"/>
              </w:rPr>
              <w:t>ST</w:t>
            </w:r>
            <w:r w:rsidRPr="00822FD1">
              <w:rPr>
                <w:rFonts w:eastAsia="Calibri"/>
                <w:color w:val="000000"/>
                <w:lang w:val="en-GB"/>
              </w:rPr>
              <w:t xml:space="preserve"> vs Alt. diff.</w:t>
            </w:r>
          </w:p>
        </w:tc>
        <w:tc>
          <w:tcPr>
            <w:tcW w:w="195" w:type="dxa"/>
            <w:tcBorders>
              <w:top w:val="nil"/>
              <w:left w:val="nil"/>
              <w:bottom w:val="nil"/>
              <w:right w:val="nil"/>
            </w:tcBorders>
            <w:shd w:val="clear" w:color="auto" w:fill="FFFFFF"/>
            <w:vAlign w:val="bottom"/>
          </w:tcPr>
          <w:p w14:paraId="2AF738FF" w14:textId="77777777" w:rsidR="001448C6" w:rsidRPr="00822FD1" w:rsidRDefault="009F2BE0" w:rsidP="0002426C">
            <w:pPr>
              <w:spacing w:line="480" w:lineRule="auto"/>
              <w:rPr>
                <w:rFonts w:eastAsia="Calibri"/>
                <w:color w:val="000000"/>
                <w:lang w:val="en-GB"/>
              </w:rPr>
            </w:pPr>
            <w:r w:rsidRPr="00822FD1">
              <w:rPr>
                <w:rFonts w:eastAsia="Calibri"/>
                <w:color w:val="000000"/>
                <w:lang w:val="en-GB"/>
              </w:rPr>
              <w:t> </w:t>
            </w:r>
          </w:p>
        </w:tc>
        <w:tc>
          <w:tcPr>
            <w:tcW w:w="1971" w:type="dxa"/>
            <w:gridSpan w:val="2"/>
            <w:tcBorders>
              <w:top w:val="single" w:sz="4" w:space="0" w:color="000000"/>
              <w:left w:val="nil"/>
              <w:bottom w:val="nil"/>
              <w:right w:val="nil"/>
            </w:tcBorders>
            <w:shd w:val="clear" w:color="auto" w:fill="FFFFFF"/>
            <w:vAlign w:val="bottom"/>
          </w:tcPr>
          <w:p w14:paraId="69524D80" w14:textId="77777777" w:rsidR="001448C6" w:rsidRPr="00822FD1" w:rsidRDefault="009F2BE0" w:rsidP="0002426C">
            <w:pPr>
              <w:spacing w:line="480" w:lineRule="auto"/>
              <w:jc w:val="center"/>
              <w:rPr>
                <w:rFonts w:eastAsia="Calibri"/>
                <w:color w:val="000000"/>
                <w:lang w:val="en-GB"/>
              </w:rPr>
            </w:pPr>
            <w:r w:rsidRPr="00822FD1">
              <w:rPr>
                <w:rFonts w:eastAsia="Calibri"/>
                <w:color w:val="000000"/>
                <w:lang w:val="en-GB"/>
              </w:rPr>
              <w:t>Q</w:t>
            </w:r>
            <w:r w:rsidRPr="00822FD1">
              <w:rPr>
                <w:rFonts w:eastAsia="Calibri"/>
                <w:color w:val="000000"/>
                <w:vertAlign w:val="subscript"/>
                <w:lang w:val="en-GB"/>
              </w:rPr>
              <w:t>ST</w:t>
            </w:r>
            <w:r w:rsidRPr="00822FD1">
              <w:rPr>
                <w:rFonts w:eastAsia="Calibri"/>
                <w:color w:val="000000"/>
                <w:lang w:val="en-GB"/>
              </w:rPr>
              <w:t xml:space="preserve"> vs Alt. diff. / F</w:t>
            </w:r>
            <w:r w:rsidRPr="00822FD1">
              <w:rPr>
                <w:rFonts w:eastAsia="Calibri"/>
                <w:color w:val="000000"/>
                <w:vertAlign w:val="subscript"/>
                <w:lang w:val="en-GB"/>
              </w:rPr>
              <w:t>ST</w:t>
            </w:r>
          </w:p>
        </w:tc>
      </w:tr>
      <w:tr w:rsidR="001448C6" w:rsidRPr="002E55E4" w14:paraId="7C82F240" w14:textId="77777777">
        <w:trPr>
          <w:trHeight w:val="320"/>
        </w:trPr>
        <w:tc>
          <w:tcPr>
            <w:tcW w:w="1860" w:type="dxa"/>
            <w:tcBorders>
              <w:top w:val="nil"/>
              <w:left w:val="nil"/>
              <w:bottom w:val="single" w:sz="4" w:space="0" w:color="000000"/>
              <w:right w:val="nil"/>
            </w:tcBorders>
            <w:shd w:val="clear" w:color="auto" w:fill="FFFFFF"/>
            <w:vAlign w:val="bottom"/>
          </w:tcPr>
          <w:p w14:paraId="20ABBE07" w14:textId="77777777" w:rsidR="001448C6" w:rsidRPr="00822FD1" w:rsidRDefault="009F2BE0" w:rsidP="0002426C">
            <w:pPr>
              <w:spacing w:line="480" w:lineRule="auto"/>
              <w:rPr>
                <w:rFonts w:eastAsia="Calibri"/>
                <w:color w:val="000000"/>
                <w:lang w:val="en-GB"/>
              </w:rPr>
            </w:pPr>
            <w:r w:rsidRPr="00822FD1">
              <w:rPr>
                <w:rFonts w:eastAsia="Calibri"/>
                <w:color w:val="000000"/>
                <w:lang w:val="en-GB"/>
              </w:rPr>
              <w:t> </w:t>
            </w:r>
          </w:p>
        </w:tc>
        <w:tc>
          <w:tcPr>
            <w:tcW w:w="195" w:type="dxa"/>
            <w:tcBorders>
              <w:top w:val="nil"/>
              <w:left w:val="nil"/>
              <w:bottom w:val="nil"/>
              <w:right w:val="nil"/>
            </w:tcBorders>
            <w:shd w:val="clear" w:color="auto" w:fill="FFFFFF"/>
            <w:vAlign w:val="bottom"/>
          </w:tcPr>
          <w:p w14:paraId="77A5CCFC" w14:textId="77777777" w:rsidR="001448C6" w:rsidRPr="00822FD1" w:rsidRDefault="009F2BE0" w:rsidP="0002426C">
            <w:pPr>
              <w:spacing w:line="480" w:lineRule="auto"/>
              <w:rPr>
                <w:rFonts w:eastAsia="Calibri"/>
                <w:color w:val="000000"/>
                <w:lang w:val="en-GB"/>
              </w:rPr>
            </w:pPr>
            <w:r w:rsidRPr="00822FD1">
              <w:rPr>
                <w:rFonts w:eastAsia="Calibri"/>
                <w:color w:val="000000"/>
                <w:lang w:val="en-GB"/>
              </w:rPr>
              <w:t> </w:t>
            </w:r>
          </w:p>
        </w:tc>
        <w:tc>
          <w:tcPr>
            <w:tcW w:w="1058" w:type="dxa"/>
            <w:tcBorders>
              <w:top w:val="nil"/>
              <w:left w:val="nil"/>
              <w:bottom w:val="single" w:sz="4" w:space="0" w:color="000000"/>
              <w:right w:val="nil"/>
            </w:tcBorders>
            <w:shd w:val="clear" w:color="auto" w:fill="FFFFFF"/>
            <w:vAlign w:val="bottom"/>
          </w:tcPr>
          <w:p w14:paraId="2EB5D376" w14:textId="77777777" w:rsidR="001448C6" w:rsidRPr="00822FD1" w:rsidRDefault="009F2BE0" w:rsidP="0002426C">
            <w:pPr>
              <w:spacing w:line="480" w:lineRule="auto"/>
              <w:rPr>
                <w:rFonts w:eastAsia="Calibri"/>
                <w:color w:val="000000"/>
                <w:lang w:val="en-GB"/>
              </w:rPr>
            </w:pPr>
            <w:r w:rsidRPr="00822FD1">
              <w:rPr>
                <w:rFonts w:eastAsia="Calibri"/>
                <w:color w:val="000000"/>
                <w:lang w:val="en-GB"/>
              </w:rPr>
              <w:t>Mantel r</w:t>
            </w:r>
          </w:p>
        </w:tc>
        <w:tc>
          <w:tcPr>
            <w:tcW w:w="914" w:type="dxa"/>
            <w:tcBorders>
              <w:top w:val="nil"/>
              <w:left w:val="nil"/>
              <w:bottom w:val="single" w:sz="4" w:space="0" w:color="000000"/>
              <w:right w:val="nil"/>
            </w:tcBorders>
            <w:shd w:val="clear" w:color="auto" w:fill="FFFFFF"/>
            <w:vAlign w:val="bottom"/>
          </w:tcPr>
          <w:p w14:paraId="107E2FB6" w14:textId="77777777" w:rsidR="001448C6" w:rsidRPr="00822FD1" w:rsidRDefault="009F2BE0" w:rsidP="0002426C">
            <w:pPr>
              <w:spacing w:line="480" w:lineRule="auto"/>
              <w:rPr>
                <w:rFonts w:eastAsia="Calibri"/>
                <w:color w:val="000000"/>
                <w:lang w:val="en-GB"/>
              </w:rPr>
            </w:pPr>
            <w:r w:rsidRPr="00822FD1">
              <w:rPr>
                <w:rFonts w:eastAsia="Calibri"/>
                <w:color w:val="000000"/>
                <w:lang w:val="en-GB"/>
              </w:rPr>
              <w:t>P-value</w:t>
            </w:r>
          </w:p>
        </w:tc>
        <w:tc>
          <w:tcPr>
            <w:tcW w:w="195" w:type="dxa"/>
            <w:tcBorders>
              <w:top w:val="nil"/>
              <w:left w:val="nil"/>
              <w:bottom w:val="nil"/>
              <w:right w:val="nil"/>
            </w:tcBorders>
            <w:shd w:val="clear" w:color="auto" w:fill="FFFFFF"/>
            <w:vAlign w:val="bottom"/>
          </w:tcPr>
          <w:p w14:paraId="53F9046D" w14:textId="77777777" w:rsidR="001448C6" w:rsidRPr="00822FD1" w:rsidRDefault="009F2BE0" w:rsidP="0002426C">
            <w:pPr>
              <w:spacing w:line="480" w:lineRule="auto"/>
              <w:rPr>
                <w:rFonts w:eastAsia="Calibri"/>
                <w:color w:val="000000"/>
                <w:lang w:val="en-GB"/>
              </w:rPr>
            </w:pPr>
            <w:r w:rsidRPr="00822FD1">
              <w:rPr>
                <w:rFonts w:eastAsia="Calibri"/>
                <w:color w:val="000000"/>
                <w:lang w:val="en-GB"/>
              </w:rPr>
              <w:t> </w:t>
            </w:r>
          </w:p>
        </w:tc>
        <w:tc>
          <w:tcPr>
            <w:tcW w:w="1057" w:type="dxa"/>
            <w:tcBorders>
              <w:top w:val="nil"/>
              <w:left w:val="nil"/>
              <w:bottom w:val="single" w:sz="4" w:space="0" w:color="000000"/>
              <w:right w:val="nil"/>
            </w:tcBorders>
            <w:shd w:val="clear" w:color="auto" w:fill="FFFFFF"/>
            <w:vAlign w:val="bottom"/>
          </w:tcPr>
          <w:p w14:paraId="132BA2FD" w14:textId="77777777" w:rsidR="001448C6" w:rsidRPr="00822FD1" w:rsidRDefault="009F2BE0" w:rsidP="0002426C">
            <w:pPr>
              <w:spacing w:line="480" w:lineRule="auto"/>
              <w:rPr>
                <w:rFonts w:eastAsia="Calibri"/>
                <w:color w:val="000000"/>
                <w:lang w:val="en-GB"/>
              </w:rPr>
            </w:pPr>
            <w:r w:rsidRPr="00822FD1">
              <w:rPr>
                <w:rFonts w:eastAsia="Calibri"/>
                <w:color w:val="000000"/>
                <w:lang w:val="en-GB"/>
              </w:rPr>
              <w:t>Mantel r</w:t>
            </w:r>
          </w:p>
        </w:tc>
        <w:tc>
          <w:tcPr>
            <w:tcW w:w="914" w:type="dxa"/>
            <w:tcBorders>
              <w:top w:val="nil"/>
              <w:left w:val="nil"/>
              <w:bottom w:val="single" w:sz="4" w:space="0" w:color="000000"/>
              <w:right w:val="nil"/>
            </w:tcBorders>
            <w:shd w:val="clear" w:color="auto" w:fill="FFFFFF"/>
            <w:vAlign w:val="bottom"/>
          </w:tcPr>
          <w:p w14:paraId="0C189224" w14:textId="77777777" w:rsidR="001448C6" w:rsidRPr="00822FD1" w:rsidRDefault="009F2BE0" w:rsidP="0002426C">
            <w:pPr>
              <w:spacing w:line="480" w:lineRule="auto"/>
              <w:rPr>
                <w:rFonts w:eastAsia="Calibri"/>
                <w:color w:val="000000"/>
                <w:lang w:val="en-GB"/>
              </w:rPr>
            </w:pPr>
            <w:r w:rsidRPr="00822FD1">
              <w:rPr>
                <w:rFonts w:eastAsia="Calibri"/>
                <w:color w:val="000000"/>
                <w:lang w:val="en-GB"/>
              </w:rPr>
              <w:t>P-value</w:t>
            </w:r>
          </w:p>
        </w:tc>
        <w:tc>
          <w:tcPr>
            <w:tcW w:w="195" w:type="dxa"/>
            <w:tcBorders>
              <w:top w:val="nil"/>
              <w:left w:val="nil"/>
              <w:bottom w:val="nil"/>
              <w:right w:val="nil"/>
            </w:tcBorders>
            <w:shd w:val="clear" w:color="auto" w:fill="FFFFFF"/>
            <w:vAlign w:val="bottom"/>
          </w:tcPr>
          <w:p w14:paraId="25AB1478" w14:textId="77777777" w:rsidR="001448C6" w:rsidRPr="00822FD1" w:rsidRDefault="009F2BE0" w:rsidP="0002426C">
            <w:pPr>
              <w:spacing w:line="480" w:lineRule="auto"/>
              <w:rPr>
                <w:rFonts w:eastAsia="Calibri"/>
                <w:color w:val="000000"/>
                <w:lang w:val="en-GB"/>
              </w:rPr>
            </w:pPr>
            <w:r w:rsidRPr="00822FD1">
              <w:rPr>
                <w:rFonts w:eastAsia="Calibri"/>
                <w:color w:val="000000"/>
                <w:lang w:val="en-GB"/>
              </w:rPr>
              <w:t> </w:t>
            </w:r>
          </w:p>
        </w:tc>
        <w:tc>
          <w:tcPr>
            <w:tcW w:w="1057" w:type="dxa"/>
            <w:tcBorders>
              <w:top w:val="nil"/>
              <w:left w:val="nil"/>
              <w:bottom w:val="single" w:sz="4" w:space="0" w:color="000000"/>
              <w:right w:val="nil"/>
            </w:tcBorders>
            <w:shd w:val="clear" w:color="auto" w:fill="FFFFFF"/>
            <w:vAlign w:val="bottom"/>
          </w:tcPr>
          <w:p w14:paraId="2F3D0B93" w14:textId="77777777" w:rsidR="001448C6" w:rsidRPr="00822FD1" w:rsidRDefault="009F2BE0" w:rsidP="0002426C">
            <w:pPr>
              <w:spacing w:line="480" w:lineRule="auto"/>
              <w:rPr>
                <w:rFonts w:eastAsia="Calibri"/>
                <w:color w:val="000000"/>
                <w:lang w:val="en-GB"/>
              </w:rPr>
            </w:pPr>
            <w:r w:rsidRPr="00822FD1">
              <w:rPr>
                <w:rFonts w:eastAsia="Calibri"/>
                <w:color w:val="000000"/>
                <w:lang w:val="en-GB"/>
              </w:rPr>
              <w:t>Mantel r</w:t>
            </w:r>
          </w:p>
        </w:tc>
        <w:tc>
          <w:tcPr>
            <w:tcW w:w="914" w:type="dxa"/>
            <w:tcBorders>
              <w:top w:val="nil"/>
              <w:left w:val="nil"/>
              <w:bottom w:val="single" w:sz="4" w:space="0" w:color="000000"/>
              <w:right w:val="nil"/>
            </w:tcBorders>
            <w:shd w:val="clear" w:color="auto" w:fill="FFFFFF"/>
            <w:vAlign w:val="bottom"/>
          </w:tcPr>
          <w:p w14:paraId="53F1C0EC" w14:textId="77777777" w:rsidR="001448C6" w:rsidRPr="00822FD1" w:rsidRDefault="009F2BE0" w:rsidP="0002426C">
            <w:pPr>
              <w:spacing w:line="480" w:lineRule="auto"/>
              <w:rPr>
                <w:rFonts w:eastAsia="Calibri"/>
                <w:color w:val="000000"/>
                <w:lang w:val="en-GB"/>
              </w:rPr>
            </w:pPr>
            <w:r w:rsidRPr="00822FD1">
              <w:rPr>
                <w:rFonts w:eastAsia="Calibri"/>
                <w:color w:val="000000"/>
                <w:lang w:val="en-GB"/>
              </w:rPr>
              <w:t>P-value</w:t>
            </w:r>
          </w:p>
        </w:tc>
      </w:tr>
      <w:tr w:rsidR="001448C6" w:rsidRPr="002E55E4" w14:paraId="1FEDD38C" w14:textId="77777777">
        <w:trPr>
          <w:trHeight w:val="320"/>
        </w:trPr>
        <w:tc>
          <w:tcPr>
            <w:tcW w:w="1860" w:type="dxa"/>
            <w:tcBorders>
              <w:top w:val="nil"/>
              <w:left w:val="nil"/>
              <w:bottom w:val="nil"/>
              <w:right w:val="nil"/>
            </w:tcBorders>
            <w:shd w:val="clear" w:color="auto" w:fill="FFFFFF"/>
            <w:vAlign w:val="bottom"/>
          </w:tcPr>
          <w:p w14:paraId="46947D42" w14:textId="77777777" w:rsidR="001448C6" w:rsidRPr="00822FD1" w:rsidRDefault="009F2BE0" w:rsidP="0002426C">
            <w:pPr>
              <w:spacing w:line="480" w:lineRule="auto"/>
              <w:rPr>
                <w:rFonts w:eastAsia="Calibri"/>
                <w:color w:val="000000"/>
                <w:lang w:val="en-GB"/>
              </w:rPr>
            </w:pPr>
            <w:r w:rsidRPr="00822FD1">
              <w:rPr>
                <w:rFonts w:eastAsia="Calibri"/>
                <w:color w:val="000000"/>
                <w:lang w:val="en-GB"/>
              </w:rPr>
              <w:t>Germination date</w:t>
            </w:r>
          </w:p>
        </w:tc>
        <w:tc>
          <w:tcPr>
            <w:tcW w:w="195" w:type="dxa"/>
            <w:tcBorders>
              <w:top w:val="nil"/>
              <w:left w:val="nil"/>
              <w:bottom w:val="nil"/>
              <w:right w:val="nil"/>
            </w:tcBorders>
            <w:shd w:val="clear" w:color="auto" w:fill="FFFFFF"/>
            <w:vAlign w:val="bottom"/>
          </w:tcPr>
          <w:p w14:paraId="49961821" w14:textId="77777777" w:rsidR="001448C6" w:rsidRPr="00822FD1" w:rsidRDefault="009F2BE0" w:rsidP="0002426C">
            <w:pPr>
              <w:spacing w:line="480" w:lineRule="auto"/>
              <w:rPr>
                <w:rFonts w:eastAsia="Calibri"/>
                <w:color w:val="000000"/>
                <w:lang w:val="en-GB"/>
              </w:rPr>
            </w:pPr>
            <w:r w:rsidRPr="00822FD1">
              <w:rPr>
                <w:rFonts w:eastAsia="Calibri"/>
                <w:color w:val="000000"/>
                <w:lang w:val="en-GB"/>
              </w:rPr>
              <w:t> </w:t>
            </w:r>
          </w:p>
        </w:tc>
        <w:tc>
          <w:tcPr>
            <w:tcW w:w="1058" w:type="dxa"/>
            <w:tcBorders>
              <w:top w:val="nil"/>
              <w:left w:val="nil"/>
              <w:bottom w:val="nil"/>
              <w:right w:val="nil"/>
            </w:tcBorders>
            <w:shd w:val="clear" w:color="auto" w:fill="FFFFFF"/>
            <w:vAlign w:val="bottom"/>
          </w:tcPr>
          <w:p w14:paraId="1E288AF3" w14:textId="77777777" w:rsidR="001448C6" w:rsidRPr="00822FD1" w:rsidRDefault="009F2BE0" w:rsidP="0002426C">
            <w:pPr>
              <w:spacing w:line="480" w:lineRule="auto"/>
              <w:jc w:val="center"/>
              <w:rPr>
                <w:rFonts w:eastAsia="Calibri"/>
                <w:color w:val="000000"/>
                <w:lang w:val="en-GB"/>
              </w:rPr>
            </w:pPr>
            <w:r w:rsidRPr="00822FD1">
              <w:rPr>
                <w:rFonts w:eastAsia="Calibri"/>
                <w:color w:val="000000"/>
                <w:lang w:val="en-GB"/>
              </w:rPr>
              <w:t>-0.37</w:t>
            </w:r>
          </w:p>
        </w:tc>
        <w:tc>
          <w:tcPr>
            <w:tcW w:w="914" w:type="dxa"/>
            <w:tcBorders>
              <w:top w:val="nil"/>
              <w:left w:val="nil"/>
              <w:bottom w:val="nil"/>
              <w:right w:val="nil"/>
            </w:tcBorders>
            <w:shd w:val="clear" w:color="auto" w:fill="FFFFFF"/>
            <w:vAlign w:val="bottom"/>
          </w:tcPr>
          <w:p w14:paraId="14674168" w14:textId="19ADD375" w:rsidR="001448C6" w:rsidRPr="00822FD1" w:rsidRDefault="009F2BE0" w:rsidP="0002426C">
            <w:pPr>
              <w:spacing w:line="480" w:lineRule="auto"/>
              <w:jc w:val="center"/>
              <w:rPr>
                <w:rFonts w:eastAsia="Calibri"/>
                <w:color w:val="000000"/>
                <w:lang w:val="en-GB"/>
              </w:rPr>
            </w:pPr>
            <w:r w:rsidRPr="00822FD1">
              <w:rPr>
                <w:rFonts w:eastAsia="Calibri"/>
                <w:color w:val="000000"/>
                <w:lang w:val="en-GB"/>
              </w:rPr>
              <w:t>0.</w:t>
            </w:r>
            <w:r w:rsidR="0007474B" w:rsidRPr="00822FD1">
              <w:rPr>
                <w:rFonts w:eastAsia="Calibri"/>
                <w:color w:val="000000"/>
                <w:lang w:val="en-GB"/>
              </w:rPr>
              <w:t>93</w:t>
            </w:r>
            <w:r w:rsidR="0007474B">
              <w:rPr>
                <w:rFonts w:eastAsia="Calibri"/>
                <w:color w:val="000000"/>
                <w:lang w:val="en-GB"/>
              </w:rPr>
              <w:t>7</w:t>
            </w:r>
          </w:p>
        </w:tc>
        <w:tc>
          <w:tcPr>
            <w:tcW w:w="195" w:type="dxa"/>
            <w:tcBorders>
              <w:top w:val="nil"/>
              <w:left w:val="nil"/>
              <w:bottom w:val="nil"/>
              <w:right w:val="nil"/>
            </w:tcBorders>
            <w:shd w:val="clear" w:color="auto" w:fill="FFFFFF"/>
            <w:vAlign w:val="bottom"/>
          </w:tcPr>
          <w:p w14:paraId="5844DDF0" w14:textId="77777777" w:rsidR="001448C6" w:rsidRPr="00822FD1" w:rsidRDefault="009F2BE0" w:rsidP="0002426C">
            <w:pPr>
              <w:spacing w:line="480" w:lineRule="auto"/>
              <w:jc w:val="center"/>
              <w:rPr>
                <w:rFonts w:eastAsia="Calibri"/>
                <w:color w:val="000000"/>
                <w:lang w:val="en-GB"/>
              </w:rPr>
            </w:pPr>
            <w:r w:rsidRPr="00822FD1">
              <w:rPr>
                <w:rFonts w:eastAsia="Calibri"/>
                <w:color w:val="000000"/>
                <w:lang w:val="en-GB"/>
              </w:rPr>
              <w:t> </w:t>
            </w:r>
          </w:p>
        </w:tc>
        <w:tc>
          <w:tcPr>
            <w:tcW w:w="1057" w:type="dxa"/>
            <w:tcBorders>
              <w:top w:val="nil"/>
              <w:left w:val="nil"/>
              <w:bottom w:val="nil"/>
              <w:right w:val="nil"/>
            </w:tcBorders>
            <w:shd w:val="clear" w:color="auto" w:fill="FFFFFF"/>
            <w:vAlign w:val="bottom"/>
          </w:tcPr>
          <w:p w14:paraId="65033200" w14:textId="77777777" w:rsidR="001448C6" w:rsidRPr="00822FD1" w:rsidRDefault="009F2BE0" w:rsidP="0002426C">
            <w:pPr>
              <w:spacing w:line="480" w:lineRule="auto"/>
              <w:jc w:val="center"/>
              <w:rPr>
                <w:rFonts w:eastAsia="Calibri"/>
                <w:color w:val="000000"/>
                <w:lang w:val="en-GB"/>
              </w:rPr>
            </w:pPr>
            <w:r w:rsidRPr="00822FD1">
              <w:rPr>
                <w:rFonts w:eastAsia="Calibri"/>
                <w:color w:val="000000"/>
                <w:lang w:val="en-GB"/>
              </w:rPr>
              <w:t>-0.13</w:t>
            </w:r>
          </w:p>
        </w:tc>
        <w:tc>
          <w:tcPr>
            <w:tcW w:w="914" w:type="dxa"/>
            <w:tcBorders>
              <w:top w:val="nil"/>
              <w:left w:val="nil"/>
              <w:bottom w:val="nil"/>
              <w:right w:val="nil"/>
            </w:tcBorders>
            <w:shd w:val="clear" w:color="auto" w:fill="FFFFFF"/>
            <w:vAlign w:val="bottom"/>
          </w:tcPr>
          <w:p w14:paraId="46A226D5" w14:textId="3C95F94F" w:rsidR="001448C6" w:rsidRPr="00822FD1" w:rsidRDefault="009F2BE0" w:rsidP="0002426C">
            <w:pPr>
              <w:spacing w:line="480" w:lineRule="auto"/>
              <w:jc w:val="center"/>
              <w:rPr>
                <w:rFonts w:eastAsia="Calibri"/>
                <w:color w:val="000000"/>
                <w:lang w:val="en-GB"/>
              </w:rPr>
            </w:pPr>
            <w:r w:rsidRPr="00822FD1">
              <w:rPr>
                <w:rFonts w:eastAsia="Calibri"/>
                <w:color w:val="000000"/>
                <w:lang w:val="en-GB"/>
              </w:rPr>
              <w:t>0.</w:t>
            </w:r>
            <w:r w:rsidR="0007474B" w:rsidRPr="00822FD1">
              <w:rPr>
                <w:rFonts w:eastAsia="Calibri"/>
                <w:color w:val="000000"/>
                <w:lang w:val="en-GB"/>
              </w:rPr>
              <w:t>7</w:t>
            </w:r>
            <w:r w:rsidR="0007474B">
              <w:rPr>
                <w:rFonts w:eastAsia="Calibri"/>
                <w:color w:val="000000"/>
                <w:lang w:val="en-GB"/>
              </w:rPr>
              <w:t>45</w:t>
            </w:r>
          </w:p>
        </w:tc>
        <w:tc>
          <w:tcPr>
            <w:tcW w:w="195" w:type="dxa"/>
            <w:tcBorders>
              <w:top w:val="nil"/>
              <w:left w:val="nil"/>
              <w:bottom w:val="nil"/>
              <w:right w:val="nil"/>
            </w:tcBorders>
            <w:shd w:val="clear" w:color="auto" w:fill="FFFFFF"/>
            <w:vAlign w:val="bottom"/>
          </w:tcPr>
          <w:p w14:paraId="55B88462" w14:textId="77777777" w:rsidR="001448C6" w:rsidRPr="00822FD1" w:rsidRDefault="009F2BE0" w:rsidP="0002426C">
            <w:pPr>
              <w:spacing w:line="480" w:lineRule="auto"/>
              <w:jc w:val="center"/>
              <w:rPr>
                <w:rFonts w:eastAsia="Calibri"/>
                <w:color w:val="000000"/>
                <w:lang w:val="en-GB"/>
              </w:rPr>
            </w:pPr>
            <w:r w:rsidRPr="00822FD1">
              <w:rPr>
                <w:rFonts w:eastAsia="Calibri"/>
                <w:color w:val="000000"/>
                <w:lang w:val="en-GB"/>
              </w:rPr>
              <w:t> </w:t>
            </w:r>
          </w:p>
        </w:tc>
        <w:tc>
          <w:tcPr>
            <w:tcW w:w="1057" w:type="dxa"/>
            <w:tcBorders>
              <w:top w:val="nil"/>
              <w:left w:val="nil"/>
              <w:bottom w:val="nil"/>
              <w:right w:val="nil"/>
            </w:tcBorders>
            <w:shd w:val="clear" w:color="auto" w:fill="FFFFFF"/>
            <w:vAlign w:val="bottom"/>
          </w:tcPr>
          <w:p w14:paraId="22BB76A0" w14:textId="77777777" w:rsidR="001448C6" w:rsidRPr="00822FD1" w:rsidRDefault="009F2BE0" w:rsidP="0002426C">
            <w:pPr>
              <w:spacing w:line="480" w:lineRule="auto"/>
              <w:jc w:val="center"/>
              <w:rPr>
                <w:rFonts w:eastAsia="Calibri"/>
                <w:color w:val="000000"/>
                <w:lang w:val="en-GB"/>
              </w:rPr>
            </w:pPr>
            <w:r w:rsidRPr="00822FD1">
              <w:rPr>
                <w:rFonts w:eastAsia="Calibri"/>
                <w:color w:val="000000"/>
                <w:lang w:val="en-GB"/>
              </w:rPr>
              <w:t>-0.06</w:t>
            </w:r>
          </w:p>
        </w:tc>
        <w:tc>
          <w:tcPr>
            <w:tcW w:w="914" w:type="dxa"/>
            <w:tcBorders>
              <w:top w:val="nil"/>
              <w:left w:val="nil"/>
              <w:bottom w:val="nil"/>
              <w:right w:val="nil"/>
            </w:tcBorders>
            <w:shd w:val="clear" w:color="auto" w:fill="FFFFFF"/>
            <w:vAlign w:val="bottom"/>
          </w:tcPr>
          <w:p w14:paraId="0CC2957F" w14:textId="608A2251" w:rsidR="001448C6" w:rsidRPr="00822FD1" w:rsidRDefault="009F2BE0" w:rsidP="0002426C">
            <w:pPr>
              <w:spacing w:line="480" w:lineRule="auto"/>
              <w:jc w:val="center"/>
              <w:rPr>
                <w:rFonts w:eastAsia="Calibri"/>
                <w:color w:val="000000"/>
                <w:lang w:val="en-GB"/>
              </w:rPr>
            </w:pPr>
            <w:r w:rsidRPr="00822FD1">
              <w:rPr>
                <w:rFonts w:eastAsia="Calibri"/>
                <w:color w:val="000000"/>
                <w:lang w:val="en-GB"/>
              </w:rPr>
              <w:t>0.</w:t>
            </w:r>
            <w:r w:rsidR="00D4620E">
              <w:rPr>
                <w:rFonts w:eastAsia="Calibri"/>
                <w:color w:val="000000"/>
                <w:lang w:val="en-GB"/>
              </w:rPr>
              <w:t>602</w:t>
            </w:r>
          </w:p>
        </w:tc>
      </w:tr>
      <w:tr w:rsidR="001448C6" w:rsidRPr="002E55E4" w14:paraId="73C2FD32" w14:textId="77777777">
        <w:trPr>
          <w:trHeight w:val="320"/>
        </w:trPr>
        <w:tc>
          <w:tcPr>
            <w:tcW w:w="1860" w:type="dxa"/>
            <w:tcBorders>
              <w:top w:val="nil"/>
              <w:left w:val="nil"/>
              <w:bottom w:val="nil"/>
              <w:right w:val="nil"/>
            </w:tcBorders>
            <w:shd w:val="clear" w:color="auto" w:fill="FFFFFF"/>
            <w:vAlign w:val="bottom"/>
          </w:tcPr>
          <w:p w14:paraId="01D9745C" w14:textId="77777777" w:rsidR="001448C6" w:rsidRPr="00822FD1" w:rsidRDefault="009F2BE0" w:rsidP="0002426C">
            <w:pPr>
              <w:spacing w:line="480" w:lineRule="auto"/>
              <w:rPr>
                <w:rFonts w:eastAsia="Calibri"/>
                <w:color w:val="000000"/>
                <w:lang w:val="en-GB"/>
              </w:rPr>
            </w:pPr>
            <w:r w:rsidRPr="00822FD1">
              <w:rPr>
                <w:rFonts w:eastAsia="Calibri"/>
                <w:color w:val="000000"/>
                <w:lang w:val="en-GB"/>
              </w:rPr>
              <w:t>Diameter</w:t>
            </w:r>
          </w:p>
        </w:tc>
        <w:tc>
          <w:tcPr>
            <w:tcW w:w="195" w:type="dxa"/>
            <w:tcBorders>
              <w:top w:val="nil"/>
              <w:left w:val="nil"/>
              <w:bottom w:val="nil"/>
              <w:right w:val="nil"/>
            </w:tcBorders>
            <w:shd w:val="clear" w:color="auto" w:fill="FFFFFF"/>
            <w:vAlign w:val="bottom"/>
          </w:tcPr>
          <w:p w14:paraId="0E51A060" w14:textId="77777777" w:rsidR="001448C6" w:rsidRPr="00822FD1" w:rsidRDefault="009F2BE0" w:rsidP="0002426C">
            <w:pPr>
              <w:spacing w:line="480" w:lineRule="auto"/>
              <w:rPr>
                <w:rFonts w:eastAsia="Calibri"/>
                <w:color w:val="000000"/>
                <w:lang w:val="en-GB"/>
              </w:rPr>
            </w:pPr>
            <w:r w:rsidRPr="00822FD1">
              <w:rPr>
                <w:rFonts w:eastAsia="Calibri"/>
                <w:color w:val="000000"/>
                <w:lang w:val="en-GB"/>
              </w:rPr>
              <w:t> </w:t>
            </w:r>
          </w:p>
        </w:tc>
        <w:tc>
          <w:tcPr>
            <w:tcW w:w="1058" w:type="dxa"/>
            <w:tcBorders>
              <w:top w:val="nil"/>
              <w:left w:val="nil"/>
              <w:bottom w:val="nil"/>
              <w:right w:val="nil"/>
            </w:tcBorders>
            <w:shd w:val="clear" w:color="auto" w:fill="FFFFFF"/>
            <w:vAlign w:val="bottom"/>
          </w:tcPr>
          <w:p w14:paraId="6C824A22" w14:textId="2E53565E" w:rsidR="001448C6" w:rsidRPr="00822FD1" w:rsidRDefault="009F2BE0" w:rsidP="0002426C">
            <w:pPr>
              <w:spacing w:line="480" w:lineRule="auto"/>
              <w:jc w:val="center"/>
              <w:rPr>
                <w:rFonts w:eastAsia="Calibri"/>
                <w:color w:val="000000"/>
                <w:lang w:val="en-GB"/>
              </w:rPr>
            </w:pPr>
            <w:r w:rsidRPr="00822FD1">
              <w:rPr>
                <w:rFonts w:eastAsia="Calibri"/>
                <w:color w:val="000000"/>
                <w:lang w:val="en-GB"/>
              </w:rPr>
              <w:t>-0.</w:t>
            </w:r>
            <w:r w:rsidR="0007474B" w:rsidRPr="00822FD1">
              <w:rPr>
                <w:rFonts w:eastAsia="Calibri"/>
                <w:color w:val="000000"/>
                <w:lang w:val="en-GB"/>
              </w:rPr>
              <w:t>0</w:t>
            </w:r>
            <w:r w:rsidR="0007474B">
              <w:rPr>
                <w:rFonts w:eastAsia="Calibri"/>
                <w:color w:val="000000"/>
                <w:lang w:val="en-GB"/>
              </w:rPr>
              <w:t>7</w:t>
            </w:r>
          </w:p>
        </w:tc>
        <w:tc>
          <w:tcPr>
            <w:tcW w:w="914" w:type="dxa"/>
            <w:tcBorders>
              <w:top w:val="nil"/>
              <w:left w:val="nil"/>
              <w:bottom w:val="nil"/>
              <w:right w:val="nil"/>
            </w:tcBorders>
            <w:shd w:val="clear" w:color="auto" w:fill="FFFFFF"/>
            <w:vAlign w:val="bottom"/>
          </w:tcPr>
          <w:p w14:paraId="5D62E13A" w14:textId="4E251EED" w:rsidR="001448C6" w:rsidRPr="00822FD1" w:rsidRDefault="009F2BE0" w:rsidP="0002426C">
            <w:pPr>
              <w:spacing w:line="480" w:lineRule="auto"/>
              <w:jc w:val="center"/>
              <w:rPr>
                <w:rFonts w:eastAsia="Calibri"/>
                <w:color w:val="000000"/>
                <w:lang w:val="en-GB"/>
              </w:rPr>
            </w:pPr>
            <w:r w:rsidRPr="00822FD1">
              <w:rPr>
                <w:rFonts w:eastAsia="Calibri"/>
                <w:color w:val="000000"/>
                <w:lang w:val="en-GB"/>
              </w:rPr>
              <w:t>0.</w:t>
            </w:r>
            <w:r w:rsidR="0007474B" w:rsidRPr="00822FD1">
              <w:rPr>
                <w:rFonts w:eastAsia="Calibri"/>
                <w:color w:val="000000"/>
                <w:lang w:val="en-GB"/>
              </w:rPr>
              <w:t>6</w:t>
            </w:r>
            <w:r w:rsidR="0007474B">
              <w:rPr>
                <w:rFonts w:eastAsia="Calibri"/>
                <w:color w:val="000000"/>
                <w:lang w:val="en-GB"/>
              </w:rPr>
              <w:t>18</w:t>
            </w:r>
          </w:p>
        </w:tc>
        <w:tc>
          <w:tcPr>
            <w:tcW w:w="195" w:type="dxa"/>
            <w:tcBorders>
              <w:top w:val="nil"/>
              <w:left w:val="nil"/>
              <w:bottom w:val="nil"/>
              <w:right w:val="nil"/>
            </w:tcBorders>
            <w:shd w:val="clear" w:color="auto" w:fill="FFFFFF"/>
            <w:vAlign w:val="bottom"/>
          </w:tcPr>
          <w:p w14:paraId="3567570C" w14:textId="77777777" w:rsidR="001448C6" w:rsidRPr="00822FD1" w:rsidRDefault="009F2BE0" w:rsidP="0002426C">
            <w:pPr>
              <w:spacing w:line="480" w:lineRule="auto"/>
              <w:jc w:val="center"/>
              <w:rPr>
                <w:rFonts w:eastAsia="Calibri"/>
                <w:color w:val="000000"/>
                <w:lang w:val="en-GB"/>
              </w:rPr>
            </w:pPr>
            <w:r w:rsidRPr="00822FD1">
              <w:rPr>
                <w:rFonts w:eastAsia="Calibri"/>
                <w:color w:val="000000"/>
                <w:lang w:val="en-GB"/>
              </w:rPr>
              <w:t> </w:t>
            </w:r>
          </w:p>
        </w:tc>
        <w:tc>
          <w:tcPr>
            <w:tcW w:w="1057" w:type="dxa"/>
            <w:tcBorders>
              <w:top w:val="nil"/>
              <w:left w:val="nil"/>
              <w:bottom w:val="nil"/>
              <w:right w:val="nil"/>
            </w:tcBorders>
            <w:shd w:val="clear" w:color="auto" w:fill="FFFFFF"/>
            <w:vAlign w:val="bottom"/>
          </w:tcPr>
          <w:p w14:paraId="58832D31" w14:textId="01204E95" w:rsidR="001448C6" w:rsidRPr="00822FD1" w:rsidRDefault="009F2BE0" w:rsidP="0002426C">
            <w:pPr>
              <w:spacing w:line="480" w:lineRule="auto"/>
              <w:jc w:val="center"/>
              <w:rPr>
                <w:rFonts w:eastAsia="Calibri"/>
                <w:color w:val="000000"/>
                <w:lang w:val="en-GB"/>
              </w:rPr>
            </w:pPr>
            <w:r w:rsidRPr="00822FD1">
              <w:rPr>
                <w:rFonts w:eastAsia="Calibri"/>
                <w:color w:val="000000"/>
                <w:lang w:val="en-GB"/>
              </w:rPr>
              <w:t>-0.</w:t>
            </w:r>
            <w:r w:rsidR="0007474B" w:rsidRPr="00822FD1">
              <w:rPr>
                <w:rFonts w:eastAsia="Calibri"/>
                <w:color w:val="000000"/>
                <w:lang w:val="en-GB"/>
              </w:rPr>
              <w:t>1</w:t>
            </w:r>
            <w:r w:rsidR="0007474B">
              <w:rPr>
                <w:rFonts w:eastAsia="Calibri"/>
                <w:color w:val="000000"/>
                <w:lang w:val="en-GB"/>
              </w:rPr>
              <w:t>9</w:t>
            </w:r>
          </w:p>
        </w:tc>
        <w:tc>
          <w:tcPr>
            <w:tcW w:w="914" w:type="dxa"/>
            <w:tcBorders>
              <w:top w:val="nil"/>
              <w:left w:val="nil"/>
              <w:bottom w:val="nil"/>
              <w:right w:val="nil"/>
            </w:tcBorders>
            <w:shd w:val="clear" w:color="auto" w:fill="FFFFFF"/>
            <w:vAlign w:val="bottom"/>
          </w:tcPr>
          <w:p w14:paraId="3B6995BB" w14:textId="4F734D7F" w:rsidR="001448C6" w:rsidRPr="00822FD1" w:rsidRDefault="009F2BE0" w:rsidP="0002426C">
            <w:pPr>
              <w:spacing w:line="480" w:lineRule="auto"/>
              <w:jc w:val="center"/>
              <w:rPr>
                <w:rFonts w:eastAsia="Calibri"/>
                <w:color w:val="000000"/>
                <w:lang w:val="en-GB"/>
              </w:rPr>
            </w:pPr>
            <w:r w:rsidRPr="00822FD1">
              <w:rPr>
                <w:rFonts w:eastAsia="Calibri"/>
                <w:color w:val="000000"/>
                <w:lang w:val="en-GB"/>
              </w:rPr>
              <w:t>0.</w:t>
            </w:r>
            <w:r w:rsidR="0007474B">
              <w:rPr>
                <w:rFonts w:eastAsia="Calibri"/>
                <w:color w:val="000000"/>
                <w:lang w:val="en-GB"/>
              </w:rPr>
              <w:t>933</w:t>
            </w:r>
          </w:p>
        </w:tc>
        <w:tc>
          <w:tcPr>
            <w:tcW w:w="195" w:type="dxa"/>
            <w:tcBorders>
              <w:top w:val="nil"/>
              <w:left w:val="nil"/>
              <w:bottom w:val="nil"/>
              <w:right w:val="nil"/>
            </w:tcBorders>
            <w:shd w:val="clear" w:color="auto" w:fill="FFFFFF"/>
            <w:vAlign w:val="bottom"/>
          </w:tcPr>
          <w:p w14:paraId="5CA1F41C" w14:textId="77777777" w:rsidR="001448C6" w:rsidRPr="00822FD1" w:rsidRDefault="009F2BE0" w:rsidP="0002426C">
            <w:pPr>
              <w:spacing w:line="480" w:lineRule="auto"/>
              <w:jc w:val="center"/>
              <w:rPr>
                <w:rFonts w:eastAsia="Calibri"/>
                <w:color w:val="000000"/>
                <w:lang w:val="en-GB"/>
              </w:rPr>
            </w:pPr>
            <w:r w:rsidRPr="00822FD1">
              <w:rPr>
                <w:rFonts w:eastAsia="Calibri"/>
                <w:color w:val="000000"/>
                <w:lang w:val="en-GB"/>
              </w:rPr>
              <w:t> </w:t>
            </w:r>
          </w:p>
        </w:tc>
        <w:tc>
          <w:tcPr>
            <w:tcW w:w="1057" w:type="dxa"/>
            <w:tcBorders>
              <w:top w:val="nil"/>
              <w:left w:val="nil"/>
              <w:bottom w:val="nil"/>
              <w:right w:val="nil"/>
            </w:tcBorders>
            <w:shd w:val="clear" w:color="auto" w:fill="FFFFFF"/>
            <w:vAlign w:val="bottom"/>
          </w:tcPr>
          <w:p w14:paraId="4C1EB375" w14:textId="1570D0CA" w:rsidR="001448C6" w:rsidRPr="00822FD1" w:rsidRDefault="009F2BE0" w:rsidP="0002426C">
            <w:pPr>
              <w:spacing w:line="480" w:lineRule="auto"/>
              <w:jc w:val="center"/>
              <w:rPr>
                <w:rFonts w:eastAsia="Calibri"/>
                <w:color w:val="000000"/>
                <w:lang w:val="en-GB"/>
              </w:rPr>
            </w:pPr>
            <w:r w:rsidRPr="00822FD1">
              <w:rPr>
                <w:rFonts w:eastAsia="Calibri"/>
                <w:color w:val="000000"/>
                <w:lang w:val="en-GB"/>
              </w:rPr>
              <w:t>-0.</w:t>
            </w:r>
            <w:r w:rsidR="00D4620E" w:rsidRPr="00822FD1">
              <w:rPr>
                <w:rFonts w:eastAsia="Calibri"/>
                <w:color w:val="000000"/>
                <w:lang w:val="en-GB"/>
              </w:rPr>
              <w:t>1</w:t>
            </w:r>
            <w:r w:rsidR="00D4620E">
              <w:rPr>
                <w:rFonts w:eastAsia="Calibri"/>
                <w:color w:val="000000"/>
                <w:lang w:val="en-GB"/>
              </w:rPr>
              <w:t>8</w:t>
            </w:r>
          </w:p>
        </w:tc>
        <w:tc>
          <w:tcPr>
            <w:tcW w:w="914" w:type="dxa"/>
            <w:tcBorders>
              <w:top w:val="nil"/>
              <w:left w:val="nil"/>
              <w:bottom w:val="nil"/>
              <w:right w:val="nil"/>
            </w:tcBorders>
            <w:shd w:val="clear" w:color="auto" w:fill="FFFFFF"/>
            <w:vAlign w:val="bottom"/>
          </w:tcPr>
          <w:p w14:paraId="50D76ED0" w14:textId="77777777" w:rsidR="001448C6" w:rsidRPr="00822FD1" w:rsidRDefault="009F2BE0" w:rsidP="0002426C">
            <w:pPr>
              <w:spacing w:line="480" w:lineRule="auto"/>
              <w:jc w:val="center"/>
              <w:rPr>
                <w:rFonts w:eastAsia="Calibri"/>
                <w:color w:val="000000"/>
                <w:lang w:val="en-GB"/>
              </w:rPr>
            </w:pPr>
            <w:r w:rsidRPr="00822FD1">
              <w:rPr>
                <w:rFonts w:eastAsia="Calibri"/>
                <w:color w:val="000000"/>
                <w:lang w:val="en-GB"/>
              </w:rPr>
              <w:t>0.780</w:t>
            </w:r>
          </w:p>
        </w:tc>
      </w:tr>
      <w:tr w:rsidR="001448C6" w:rsidRPr="002E55E4" w14:paraId="57B696CD" w14:textId="77777777">
        <w:trPr>
          <w:trHeight w:val="320"/>
        </w:trPr>
        <w:tc>
          <w:tcPr>
            <w:tcW w:w="1860" w:type="dxa"/>
            <w:tcBorders>
              <w:top w:val="nil"/>
              <w:left w:val="nil"/>
              <w:bottom w:val="nil"/>
              <w:right w:val="nil"/>
            </w:tcBorders>
            <w:shd w:val="clear" w:color="auto" w:fill="FFFFFF"/>
            <w:vAlign w:val="bottom"/>
          </w:tcPr>
          <w:p w14:paraId="1A786CFD" w14:textId="77777777" w:rsidR="001448C6" w:rsidRPr="00822FD1" w:rsidRDefault="009F2BE0" w:rsidP="0002426C">
            <w:pPr>
              <w:spacing w:line="480" w:lineRule="auto"/>
              <w:rPr>
                <w:rFonts w:eastAsia="Calibri"/>
                <w:color w:val="000000"/>
                <w:lang w:val="en-GB"/>
              </w:rPr>
            </w:pPr>
            <w:r w:rsidRPr="00822FD1">
              <w:rPr>
                <w:rFonts w:eastAsia="Calibri"/>
                <w:color w:val="000000"/>
                <w:lang w:val="en-GB"/>
              </w:rPr>
              <w:t>Nodes</w:t>
            </w:r>
          </w:p>
        </w:tc>
        <w:tc>
          <w:tcPr>
            <w:tcW w:w="195" w:type="dxa"/>
            <w:tcBorders>
              <w:top w:val="nil"/>
              <w:left w:val="nil"/>
              <w:bottom w:val="nil"/>
              <w:right w:val="nil"/>
            </w:tcBorders>
            <w:shd w:val="clear" w:color="auto" w:fill="FFFFFF"/>
            <w:vAlign w:val="bottom"/>
          </w:tcPr>
          <w:p w14:paraId="18F9E946" w14:textId="77777777" w:rsidR="001448C6" w:rsidRPr="00822FD1" w:rsidRDefault="009F2BE0" w:rsidP="0002426C">
            <w:pPr>
              <w:spacing w:line="480" w:lineRule="auto"/>
              <w:rPr>
                <w:rFonts w:eastAsia="Calibri"/>
                <w:color w:val="000000"/>
                <w:lang w:val="en-GB"/>
              </w:rPr>
            </w:pPr>
            <w:r w:rsidRPr="00822FD1">
              <w:rPr>
                <w:rFonts w:eastAsia="Calibri"/>
                <w:color w:val="000000"/>
                <w:lang w:val="en-GB"/>
              </w:rPr>
              <w:t> </w:t>
            </w:r>
          </w:p>
        </w:tc>
        <w:tc>
          <w:tcPr>
            <w:tcW w:w="1058" w:type="dxa"/>
            <w:tcBorders>
              <w:top w:val="nil"/>
              <w:left w:val="nil"/>
              <w:bottom w:val="nil"/>
              <w:right w:val="nil"/>
            </w:tcBorders>
            <w:shd w:val="clear" w:color="auto" w:fill="FFFFFF"/>
            <w:vAlign w:val="bottom"/>
          </w:tcPr>
          <w:p w14:paraId="4676E138" w14:textId="77777777" w:rsidR="001448C6" w:rsidRPr="00822FD1" w:rsidRDefault="009F2BE0" w:rsidP="0002426C">
            <w:pPr>
              <w:spacing w:line="480" w:lineRule="auto"/>
              <w:jc w:val="center"/>
              <w:rPr>
                <w:rFonts w:eastAsia="Calibri"/>
                <w:color w:val="000000"/>
                <w:lang w:val="en-GB"/>
              </w:rPr>
            </w:pPr>
            <w:r w:rsidRPr="00822FD1">
              <w:rPr>
                <w:rFonts w:eastAsia="Calibri"/>
                <w:color w:val="000000"/>
                <w:lang w:val="en-GB"/>
              </w:rPr>
              <w:t>0.07</w:t>
            </w:r>
          </w:p>
        </w:tc>
        <w:tc>
          <w:tcPr>
            <w:tcW w:w="914" w:type="dxa"/>
            <w:tcBorders>
              <w:top w:val="nil"/>
              <w:left w:val="nil"/>
              <w:bottom w:val="nil"/>
              <w:right w:val="nil"/>
            </w:tcBorders>
            <w:shd w:val="clear" w:color="auto" w:fill="FFFFFF"/>
            <w:vAlign w:val="bottom"/>
          </w:tcPr>
          <w:p w14:paraId="59AB036C" w14:textId="2406978C" w:rsidR="001448C6" w:rsidRPr="00822FD1" w:rsidRDefault="009F2BE0" w:rsidP="0002426C">
            <w:pPr>
              <w:spacing w:line="480" w:lineRule="auto"/>
              <w:jc w:val="center"/>
              <w:rPr>
                <w:rFonts w:eastAsia="Calibri"/>
                <w:color w:val="000000"/>
                <w:lang w:val="en-GB"/>
              </w:rPr>
            </w:pPr>
            <w:r w:rsidRPr="00822FD1">
              <w:rPr>
                <w:rFonts w:eastAsia="Calibri"/>
                <w:color w:val="000000"/>
                <w:lang w:val="en-GB"/>
              </w:rPr>
              <w:t>0.</w:t>
            </w:r>
            <w:r w:rsidR="0007474B" w:rsidRPr="00822FD1">
              <w:rPr>
                <w:rFonts w:eastAsia="Calibri"/>
                <w:color w:val="000000"/>
                <w:lang w:val="en-GB"/>
              </w:rPr>
              <w:t>4</w:t>
            </w:r>
            <w:r w:rsidR="0007474B">
              <w:rPr>
                <w:rFonts w:eastAsia="Calibri"/>
                <w:color w:val="000000"/>
                <w:lang w:val="en-GB"/>
              </w:rPr>
              <w:t>64</w:t>
            </w:r>
          </w:p>
        </w:tc>
        <w:tc>
          <w:tcPr>
            <w:tcW w:w="195" w:type="dxa"/>
            <w:tcBorders>
              <w:top w:val="nil"/>
              <w:left w:val="nil"/>
              <w:bottom w:val="nil"/>
              <w:right w:val="nil"/>
            </w:tcBorders>
            <w:shd w:val="clear" w:color="auto" w:fill="FFFFFF"/>
            <w:vAlign w:val="bottom"/>
          </w:tcPr>
          <w:p w14:paraId="10AF3D86" w14:textId="77777777" w:rsidR="001448C6" w:rsidRPr="00822FD1" w:rsidRDefault="009F2BE0" w:rsidP="0002426C">
            <w:pPr>
              <w:spacing w:line="480" w:lineRule="auto"/>
              <w:jc w:val="center"/>
              <w:rPr>
                <w:rFonts w:eastAsia="Calibri"/>
                <w:color w:val="000000"/>
                <w:lang w:val="en-GB"/>
              </w:rPr>
            </w:pPr>
            <w:r w:rsidRPr="00822FD1">
              <w:rPr>
                <w:rFonts w:eastAsia="Calibri"/>
                <w:color w:val="000000"/>
                <w:lang w:val="en-GB"/>
              </w:rPr>
              <w:t> </w:t>
            </w:r>
          </w:p>
        </w:tc>
        <w:tc>
          <w:tcPr>
            <w:tcW w:w="1057" w:type="dxa"/>
            <w:tcBorders>
              <w:top w:val="nil"/>
              <w:left w:val="nil"/>
              <w:bottom w:val="nil"/>
              <w:right w:val="nil"/>
            </w:tcBorders>
            <w:shd w:val="clear" w:color="auto" w:fill="FFFFFF"/>
            <w:vAlign w:val="bottom"/>
          </w:tcPr>
          <w:p w14:paraId="2DD7F7C0" w14:textId="2BF0983F" w:rsidR="001448C6" w:rsidRPr="00822FD1" w:rsidRDefault="009F2BE0" w:rsidP="0002426C">
            <w:pPr>
              <w:spacing w:line="480" w:lineRule="auto"/>
              <w:jc w:val="center"/>
              <w:rPr>
                <w:rFonts w:eastAsia="Calibri"/>
                <w:color w:val="000000"/>
                <w:lang w:val="en-GB"/>
              </w:rPr>
            </w:pPr>
            <w:r w:rsidRPr="00822FD1">
              <w:rPr>
                <w:rFonts w:eastAsia="Calibri"/>
                <w:color w:val="000000"/>
                <w:lang w:val="en-GB"/>
              </w:rPr>
              <w:t>-0.</w:t>
            </w:r>
            <w:r w:rsidR="0007474B" w:rsidRPr="00822FD1">
              <w:rPr>
                <w:rFonts w:eastAsia="Calibri"/>
                <w:color w:val="000000"/>
                <w:lang w:val="en-GB"/>
              </w:rPr>
              <w:t>1</w:t>
            </w:r>
            <w:r w:rsidR="0007474B">
              <w:rPr>
                <w:rFonts w:eastAsia="Calibri"/>
                <w:color w:val="000000"/>
                <w:lang w:val="en-GB"/>
              </w:rPr>
              <w:t>4</w:t>
            </w:r>
          </w:p>
        </w:tc>
        <w:tc>
          <w:tcPr>
            <w:tcW w:w="914" w:type="dxa"/>
            <w:tcBorders>
              <w:top w:val="nil"/>
              <w:left w:val="nil"/>
              <w:bottom w:val="nil"/>
              <w:right w:val="nil"/>
            </w:tcBorders>
            <w:shd w:val="clear" w:color="auto" w:fill="FFFFFF"/>
            <w:vAlign w:val="bottom"/>
          </w:tcPr>
          <w:p w14:paraId="514851D2" w14:textId="480D802E" w:rsidR="001448C6" w:rsidRPr="00822FD1" w:rsidRDefault="009F2BE0" w:rsidP="0002426C">
            <w:pPr>
              <w:spacing w:line="480" w:lineRule="auto"/>
              <w:jc w:val="center"/>
              <w:rPr>
                <w:rFonts w:eastAsia="Calibri"/>
                <w:color w:val="000000"/>
                <w:lang w:val="en-GB"/>
              </w:rPr>
            </w:pPr>
            <w:r w:rsidRPr="00822FD1">
              <w:rPr>
                <w:rFonts w:eastAsia="Calibri"/>
                <w:color w:val="000000"/>
                <w:lang w:val="en-GB"/>
              </w:rPr>
              <w:t>0.</w:t>
            </w:r>
            <w:r w:rsidR="0007474B">
              <w:rPr>
                <w:rFonts w:eastAsia="Calibri"/>
                <w:color w:val="000000"/>
                <w:lang w:val="en-GB"/>
              </w:rPr>
              <w:t>795</w:t>
            </w:r>
          </w:p>
        </w:tc>
        <w:tc>
          <w:tcPr>
            <w:tcW w:w="195" w:type="dxa"/>
            <w:tcBorders>
              <w:top w:val="nil"/>
              <w:left w:val="nil"/>
              <w:bottom w:val="nil"/>
              <w:right w:val="nil"/>
            </w:tcBorders>
            <w:shd w:val="clear" w:color="auto" w:fill="FFFFFF"/>
            <w:vAlign w:val="bottom"/>
          </w:tcPr>
          <w:p w14:paraId="5E77D3A8" w14:textId="77777777" w:rsidR="001448C6" w:rsidRPr="00822FD1" w:rsidRDefault="009F2BE0" w:rsidP="0002426C">
            <w:pPr>
              <w:spacing w:line="480" w:lineRule="auto"/>
              <w:jc w:val="center"/>
              <w:rPr>
                <w:rFonts w:eastAsia="Calibri"/>
                <w:color w:val="000000"/>
                <w:lang w:val="en-GB"/>
              </w:rPr>
            </w:pPr>
            <w:r w:rsidRPr="00822FD1">
              <w:rPr>
                <w:rFonts w:eastAsia="Calibri"/>
                <w:color w:val="000000"/>
                <w:lang w:val="en-GB"/>
              </w:rPr>
              <w:t> </w:t>
            </w:r>
          </w:p>
        </w:tc>
        <w:tc>
          <w:tcPr>
            <w:tcW w:w="1057" w:type="dxa"/>
            <w:tcBorders>
              <w:top w:val="nil"/>
              <w:left w:val="nil"/>
              <w:bottom w:val="nil"/>
              <w:right w:val="nil"/>
            </w:tcBorders>
            <w:shd w:val="clear" w:color="auto" w:fill="FFFFFF"/>
            <w:vAlign w:val="bottom"/>
          </w:tcPr>
          <w:p w14:paraId="35FFC33A" w14:textId="48FB2FA4" w:rsidR="001448C6" w:rsidRPr="00822FD1" w:rsidRDefault="009F2BE0" w:rsidP="0002426C">
            <w:pPr>
              <w:spacing w:line="480" w:lineRule="auto"/>
              <w:jc w:val="center"/>
              <w:rPr>
                <w:rFonts w:eastAsia="Calibri"/>
                <w:color w:val="000000"/>
                <w:lang w:val="en-GB"/>
              </w:rPr>
            </w:pPr>
            <w:r w:rsidRPr="00822FD1">
              <w:rPr>
                <w:rFonts w:eastAsia="Calibri"/>
                <w:color w:val="000000"/>
                <w:lang w:val="en-GB"/>
              </w:rPr>
              <w:t>-0.</w:t>
            </w:r>
            <w:r w:rsidR="00D4620E" w:rsidRPr="00822FD1">
              <w:rPr>
                <w:rFonts w:eastAsia="Calibri"/>
                <w:color w:val="000000"/>
                <w:lang w:val="en-GB"/>
              </w:rPr>
              <w:t>1</w:t>
            </w:r>
            <w:r w:rsidR="00D4620E">
              <w:rPr>
                <w:rFonts w:eastAsia="Calibri"/>
                <w:color w:val="000000"/>
                <w:lang w:val="en-GB"/>
              </w:rPr>
              <w:t>6</w:t>
            </w:r>
          </w:p>
        </w:tc>
        <w:tc>
          <w:tcPr>
            <w:tcW w:w="914" w:type="dxa"/>
            <w:tcBorders>
              <w:top w:val="nil"/>
              <w:left w:val="nil"/>
              <w:bottom w:val="nil"/>
              <w:right w:val="nil"/>
            </w:tcBorders>
            <w:shd w:val="clear" w:color="auto" w:fill="FFFFFF"/>
            <w:vAlign w:val="bottom"/>
          </w:tcPr>
          <w:p w14:paraId="2FF150D4" w14:textId="77777777" w:rsidR="001448C6" w:rsidRPr="00822FD1" w:rsidRDefault="009F2BE0" w:rsidP="0002426C">
            <w:pPr>
              <w:spacing w:line="480" w:lineRule="auto"/>
              <w:jc w:val="center"/>
              <w:rPr>
                <w:rFonts w:eastAsia="Calibri"/>
                <w:color w:val="000000"/>
                <w:lang w:val="en-GB"/>
              </w:rPr>
            </w:pPr>
            <w:r w:rsidRPr="00822FD1">
              <w:rPr>
                <w:rFonts w:eastAsia="Calibri"/>
                <w:color w:val="000000"/>
                <w:lang w:val="en-GB"/>
              </w:rPr>
              <w:t>0.888</w:t>
            </w:r>
          </w:p>
        </w:tc>
      </w:tr>
      <w:tr w:rsidR="001448C6" w:rsidRPr="002E55E4" w14:paraId="3564531B" w14:textId="77777777">
        <w:trPr>
          <w:trHeight w:val="320"/>
        </w:trPr>
        <w:tc>
          <w:tcPr>
            <w:tcW w:w="1860" w:type="dxa"/>
            <w:tcBorders>
              <w:top w:val="nil"/>
              <w:left w:val="nil"/>
              <w:bottom w:val="nil"/>
              <w:right w:val="nil"/>
            </w:tcBorders>
            <w:shd w:val="clear" w:color="auto" w:fill="FFFFFF"/>
            <w:vAlign w:val="bottom"/>
          </w:tcPr>
          <w:p w14:paraId="12C422BF" w14:textId="77777777" w:rsidR="001448C6" w:rsidRPr="00822FD1" w:rsidRDefault="009F2BE0" w:rsidP="0002426C">
            <w:pPr>
              <w:spacing w:line="480" w:lineRule="auto"/>
              <w:rPr>
                <w:rFonts w:eastAsia="Calibri"/>
                <w:color w:val="000000"/>
                <w:lang w:val="en-GB"/>
              </w:rPr>
            </w:pPr>
            <w:r w:rsidRPr="00822FD1">
              <w:rPr>
                <w:rFonts w:eastAsia="Calibri"/>
                <w:color w:val="000000"/>
                <w:lang w:val="en-GB"/>
              </w:rPr>
              <w:t>Branches</w:t>
            </w:r>
          </w:p>
        </w:tc>
        <w:tc>
          <w:tcPr>
            <w:tcW w:w="195" w:type="dxa"/>
            <w:tcBorders>
              <w:top w:val="nil"/>
              <w:left w:val="nil"/>
              <w:bottom w:val="nil"/>
              <w:right w:val="nil"/>
            </w:tcBorders>
            <w:shd w:val="clear" w:color="auto" w:fill="FFFFFF"/>
            <w:vAlign w:val="bottom"/>
          </w:tcPr>
          <w:p w14:paraId="0975BEED" w14:textId="77777777" w:rsidR="001448C6" w:rsidRPr="00822FD1" w:rsidRDefault="009F2BE0" w:rsidP="0002426C">
            <w:pPr>
              <w:spacing w:line="480" w:lineRule="auto"/>
              <w:rPr>
                <w:rFonts w:eastAsia="Calibri"/>
                <w:color w:val="000000"/>
                <w:lang w:val="en-GB"/>
              </w:rPr>
            </w:pPr>
            <w:r w:rsidRPr="00822FD1">
              <w:rPr>
                <w:rFonts w:eastAsia="Calibri"/>
                <w:color w:val="000000"/>
                <w:lang w:val="en-GB"/>
              </w:rPr>
              <w:t> </w:t>
            </w:r>
          </w:p>
        </w:tc>
        <w:tc>
          <w:tcPr>
            <w:tcW w:w="1058" w:type="dxa"/>
            <w:tcBorders>
              <w:top w:val="nil"/>
              <w:left w:val="nil"/>
              <w:bottom w:val="nil"/>
              <w:right w:val="nil"/>
            </w:tcBorders>
            <w:shd w:val="clear" w:color="auto" w:fill="FFFFFF"/>
            <w:vAlign w:val="bottom"/>
          </w:tcPr>
          <w:p w14:paraId="052A2CCB" w14:textId="675F72A1" w:rsidR="001448C6" w:rsidRPr="00822FD1" w:rsidRDefault="009F2BE0" w:rsidP="0002426C">
            <w:pPr>
              <w:spacing w:line="480" w:lineRule="auto"/>
              <w:jc w:val="center"/>
              <w:rPr>
                <w:rFonts w:eastAsia="Calibri"/>
                <w:color w:val="000000"/>
                <w:lang w:val="en-GB"/>
              </w:rPr>
            </w:pPr>
            <w:r w:rsidRPr="00822FD1">
              <w:rPr>
                <w:rFonts w:eastAsia="Calibri"/>
                <w:color w:val="000000"/>
                <w:lang w:val="en-GB"/>
              </w:rPr>
              <w:t>0.</w:t>
            </w:r>
            <w:r w:rsidR="0007474B">
              <w:rPr>
                <w:rFonts w:eastAsia="Calibri"/>
                <w:color w:val="000000"/>
                <w:lang w:val="en-GB"/>
              </w:rPr>
              <w:t>11</w:t>
            </w:r>
          </w:p>
        </w:tc>
        <w:tc>
          <w:tcPr>
            <w:tcW w:w="914" w:type="dxa"/>
            <w:tcBorders>
              <w:top w:val="nil"/>
              <w:left w:val="nil"/>
              <w:bottom w:val="nil"/>
              <w:right w:val="nil"/>
            </w:tcBorders>
            <w:shd w:val="clear" w:color="auto" w:fill="FFFFFF"/>
            <w:vAlign w:val="bottom"/>
          </w:tcPr>
          <w:p w14:paraId="3E051F0B" w14:textId="53BD7257" w:rsidR="001448C6" w:rsidRPr="00822FD1" w:rsidRDefault="009F2BE0" w:rsidP="0002426C">
            <w:pPr>
              <w:spacing w:line="480" w:lineRule="auto"/>
              <w:jc w:val="center"/>
              <w:rPr>
                <w:rFonts w:eastAsia="Calibri"/>
                <w:color w:val="000000"/>
                <w:lang w:val="en-GB"/>
              </w:rPr>
            </w:pPr>
            <w:r w:rsidRPr="00822FD1">
              <w:rPr>
                <w:rFonts w:eastAsia="Calibri"/>
                <w:color w:val="000000"/>
                <w:lang w:val="en-GB"/>
              </w:rPr>
              <w:t>0.</w:t>
            </w:r>
            <w:r w:rsidR="0007474B">
              <w:rPr>
                <w:rFonts w:eastAsia="Calibri"/>
                <w:color w:val="000000"/>
                <w:lang w:val="en-GB"/>
              </w:rPr>
              <w:t>279</w:t>
            </w:r>
          </w:p>
        </w:tc>
        <w:tc>
          <w:tcPr>
            <w:tcW w:w="195" w:type="dxa"/>
            <w:tcBorders>
              <w:top w:val="nil"/>
              <w:left w:val="nil"/>
              <w:bottom w:val="nil"/>
              <w:right w:val="nil"/>
            </w:tcBorders>
            <w:shd w:val="clear" w:color="auto" w:fill="FFFFFF"/>
            <w:vAlign w:val="bottom"/>
          </w:tcPr>
          <w:p w14:paraId="6584C4C8" w14:textId="77777777" w:rsidR="001448C6" w:rsidRPr="00822FD1" w:rsidRDefault="009F2BE0" w:rsidP="0002426C">
            <w:pPr>
              <w:spacing w:line="480" w:lineRule="auto"/>
              <w:jc w:val="center"/>
              <w:rPr>
                <w:rFonts w:eastAsia="Calibri"/>
                <w:color w:val="000000"/>
                <w:lang w:val="en-GB"/>
              </w:rPr>
            </w:pPr>
            <w:r w:rsidRPr="00822FD1">
              <w:rPr>
                <w:rFonts w:eastAsia="Calibri"/>
                <w:color w:val="000000"/>
                <w:lang w:val="en-GB"/>
              </w:rPr>
              <w:t> </w:t>
            </w:r>
          </w:p>
        </w:tc>
        <w:tc>
          <w:tcPr>
            <w:tcW w:w="1057" w:type="dxa"/>
            <w:tcBorders>
              <w:top w:val="nil"/>
              <w:left w:val="nil"/>
              <w:bottom w:val="nil"/>
              <w:right w:val="nil"/>
            </w:tcBorders>
            <w:shd w:val="clear" w:color="auto" w:fill="FFFFFF"/>
            <w:vAlign w:val="bottom"/>
          </w:tcPr>
          <w:p w14:paraId="317E1A0E" w14:textId="25D84401" w:rsidR="001448C6" w:rsidRPr="00822FD1" w:rsidRDefault="009F2BE0" w:rsidP="0002426C">
            <w:pPr>
              <w:spacing w:line="480" w:lineRule="auto"/>
              <w:jc w:val="center"/>
              <w:rPr>
                <w:rFonts w:eastAsia="Calibri"/>
                <w:color w:val="000000"/>
                <w:lang w:val="en-GB"/>
              </w:rPr>
            </w:pPr>
            <w:r w:rsidRPr="00822FD1">
              <w:rPr>
                <w:rFonts w:eastAsia="Calibri"/>
                <w:color w:val="000000"/>
                <w:lang w:val="en-GB"/>
              </w:rPr>
              <w:t>-0.</w:t>
            </w:r>
            <w:r w:rsidR="0007474B" w:rsidRPr="00822FD1">
              <w:rPr>
                <w:rFonts w:eastAsia="Calibri"/>
                <w:color w:val="000000"/>
                <w:lang w:val="en-GB"/>
              </w:rPr>
              <w:t>1</w:t>
            </w:r>
            <w:r w:rsidR="0007474B">
              <w:rPr>
                <w:rFonts w:eastAsia="Calibri"/>
                <w:color w:val="000000"/>
                <w:lang w:val="en-GB"/>
              </w:rPr>
              <w:t>3</w:t>
            </w:r>
          </w:p>
        </w:tc>
        <w:tc>
          <w:tcPr>
            <w:tcW w:w="914" w:type="dxa"/>
            <w:tcBorders>
              <w:top w:val="nil"/>
              <w:left w:val="nil"/>
              <w:bottom w:val="nil"/>
              <w:right w:val="nil"/>
            </w:tcBorders>
            <w:shd w:val="clear" w:color="auto" w:fill="FFFFFF"/>
            <w:vAlign w:val="bottom"/>
          </w:tcPr>
          <w:p w14:paraId="4DBA460E" w14:textId="74B5B061" w:rsidR="001448C6" w:rsidRPr="00822FD1" w:rsidRDefault="009F2BE0" w:rsidP="0002426C">
            <w:pPr>
              <w:spacing w:line="480" w:lineRule="auto"/>
              <w:jc w:val="center"/>
              <w:rPr>
                <w:rFonts w:eastAsia="Calibri"/>
                <w:color w:val="000000"/>
                <w:lang w:val="en-GB"/>
              </w:rPr>
            </w:pPr>
            <w:r w:rsidRPr="00822FD1">
              <w:rPr>
                <w:rFonts w:eastAsia="Calibri"/>
                <w:color w:val="000000"/>
                <w:lang w:val="en-GB"/>
              </w:rPr>
              <w:t>0.</w:t>
            </w:r>
            <w:r w:rsidR="0007474B">
              <w:rPr>
                <w:rFonts w:eastAsia="Calibri"/>
                <w:color w:val="000000"/>
                <w:lang w:val="en-GB"/>
              </w:rPr>
              <w:t>713</w:t>
            </w:r>
          </w:p>
        </w:tc>
        <w:tc>
          <w:tcPr>
            <w:tcW w:w="195" w:type="dxa"/>
            <w:tcBorders>
              <w:top w:val="nil"/>
              <w:left w:val="nil"/>
              <w:bottom w:val="nil"/>
              <w:right w:val="nil"/>
            </w:tcBorders>
            <w:shd w:val="clear" w:color="auto" w:fill="FFFFFF"/>
            <w:vAlign w:val="bottom"/>
          </w:tcPr>
          <w:p w14:paraId="7E1E5F0C" w14:textId="77777777" w:rsidR="001448C6" w:rsidRPr="00822FD1" w:rsidRDefault="009F2BE0" w:rsidP="0002426C">
            <w:pPr>
              <w:spacing w:line="480" w:lineRule="auto"/>
              <w:jc w:val="center"/>
              <w:rPr>
                <w:rFonts w:eastAsia="Calibri"/>
                <w:color w:val="000000"/>
                <w:lang w:val="en-GB"/>
              </w:rPr>
            </w:pPr>
            <w:r w:rsidRPr="00822FD1">
              <w:rPr>
                <w:rFonts w:eastAsia="Calibri"/>
                <w:color w:val="000000"/>
                <w:lang w:val="en-GB"/>
              </w:rPr>
              <w:t> </w:t>
            </w:r>
          </w:p>
        </w:tc>
        <w:tc>
          <w:tcPr>
            <w:tcW w:w="1057" w:type="dxa"/>
            <w:tcBorders>
              <w:top w:val="nil"/>
              <w:left w:val="nil"/>
              <w:bottom w:val="nil"/>
              <w:right w:val="nil"/>
            </w:tcBorders>
            <w:shd w:val="clear" w:color="auto" w:fill="FFFFFF"/>
            <w:vAlign w:val="bottom"/>
          </w:tcPr>
          <w:p w14:paraId="6E315900" w14:textId="793C6728" w:rsidR="001448C6" w:rsidRPr="00822FD1" w:rsidRDefault="009F2BE0" w:rsidP="0002426C">
            <w:pPr>
              <w:spacing w:line="480" w:lineRule="auto"/>
              <w:jc w:val="center"/>
              <w:rPr>
                <w:rFonts w:eastAsia="Calibri"/>
                <w:color w:val="000000"/>
                <w:lang w:val="en-GB"/>
              </w:rPr>
            </w:pPr>
            <w:r w:rsidRPr="00822FD1">
              <w:rPr>
                <w:rFonts w:eastAsia="Calibri"/>
                <w:color w:val="000000"/>
                <w:lang w:val="en-GB"/>
              </w:rPr>
              <w:t>-0.</w:t>
            </w:r>
            <w:r w:rsidR="00D4620E" w:rsidRPr="00822FD1">
              <w:rPr>
                <w:rFonts w:eastAsia="Calibri"/>
                <w:color w:val="000000"/>
                <w:lang w:val="en-GB"/>
              </w:rPr>
              <w:t>1</w:t>
            </w:r>
            <w:r w:rsidR="00D4620E">
              <w:rPr>
                <w:rFonts w:eastAsia="Calibri"/>
                <w:color w:val="000000"/>
                <w:lang w:val="en-GB"/>
              </w:rPr>
              <w:t>6</w:t>
            </w:r>
          </w:p>
        </w:tc>
        <w:tc>
          <w:tcPr>
            <w:tcW w:w="914" w:type="dxa"/>
            <w:tcBorders>
              <w:top w:val="nil"/>
              <w:left w:val="nil"/>
              <w:bottom w:val="nil"/>
              <w:right w:val="nil"/>
            </w:tcBorders>
            <w:shd w:val="clear" w:color="auto" w:fill="FFFFFF"/>
            <w:vAlign w:val="bottom"/>
          </w:tcPr>
          <w:p w14:paraId="763048C3" w14:textId="77777777" w:rsidR="001448C6" w:rsidRPr="00822FD1" w:rsidRDefault="009F2BE0" w:rsidP="0002426C">
            <w:pPr>
              <w:spacing w:line="480" w:lineRule="auto"/>
              <w:jc w:val="center"/>
              <w:rPr>
                <w:rFonts w:eastAsia="Calibri"/>
                <w:color w:val="000000"/>
                <w:lang w:val="en-GB"/>
              </w:rPr>
            </w:pPr>
            <w:r w:rsidRPr="00822FD1">
              <w:rPr>
                <w:rFonts w:eastAsia="Calibri"/>
                <w:color w:val="000000"/>
                <w:lang w:val="en-GB"/>
              </w:rPr>
              <w:t>0.820</w:t>
            </w:r>
          </w:p>
        </w:tc>
      </w:tr>
      <w:tr w:rsidR="001448C6" w:rsidRPr="002E55E4" w14:paraId="24AA6BBC" w14:textId="77777777">
        <w:trPr>
          <w:trHeight w:val="320"/>
        </w:trPr>
        <w:tc>
          <w:tcPr>
            <w:tcW w:w="1860" w:type="dxa"/>
            <w:tcBorders>
              <w:top w:val="nil"/>
              <w:left w:val="nil"/>
              <w:bottom w:val="nil"/>
              <w:right w:val="nil"/>
            </w:tcBorders>
            <w:shd w:val="clear" w:color="auto" w:fill="FFFFFF"/>
            <w:vAlign w:val="bottom"/>
          </w:tcPr>
          <w:p w14:paraId="64D50CCC" w14:textId="77777777" w:rsidR="001448C6" w:rsidRPr="00822FD1" w:rsidRDefault="009F2BE0" w:rsidP="0002426C">
            <w:pPr>
              <w:spacing w:line="480" w:lineRule="auto"/>
              <w:rPr>
                <w:rFonts w:eastAsia="Calibri"/>
                <w:color w:val="000000"/>
                <w:lang w:val="en-GB"/>
              </w:rPr>
            </w:pPr>
            <w:r w:rsidRPr="00822FD1">
              <w:rPr>
                <w:rFonts w:eastAsia="Calibri"/>
                <w:color w:val="000000"/>
                <w:lang w:val="en-GB"/>
              </w:rPr>
              <w:t>Height</w:t>
            </w:r>
          </w:p>
        </w:tc>
        <w:tc>
          <w:tcPr>
            <w:tcW w:w="195" w:type="dxa"/>
            <w:tcBorders>
              <w:top w:val="nil"/>
              <w:left w:val="nil"/>
              <w:bottom w:val="nil"/>
              <w:right w:val="nil"/>
            </w:tcBorders>
            <w:shd w:val="clear" w:color="auto" w:fill="FFFFFF"/>
            <w:vAlign w:val="bottom"/>
          </w:tcPr>
          <w:p w14:paraId="5C58CDB7" w14:textId="77777777" w:rsidR="001448C6" w:rsidRPr="00822FD1" w:rsidRDefault="009F2BE0" w:rsidP="0002426C">
            <w:pPr>
              <w:spacing w:line="480" w:lineRule="auto"/>
              <w:rPr>
                <w:rFonts w:eastAsia="Calibri"/>
                <w:color w:val="000000"/>
                <w:lang w:val="en-GB"/>
              </w:rPr>
            </w:pPr>
            <w:r w:rsidRPr="00822FD1">
              <w:rPr>
                <w:rFonts w:eastAsia="Calibri"/>
                <w:color w:val="000000"/>
                <w:lang w:val="en-GB"/>
              </w:rPr>
              <w:t> </w:t>
            </w:r>
          </w:p>
        </w:tc>
        <w:tc>
          <w:tcPr>
            <w:tcW w:w="1058" w:type="dxa"/>
            <w:tcBorders>
              <w:top w:val="nil"/>
              <w:left w:val="nil"/>
              <w:bottom w:val="nil"/>
              <w:right w:val="nil"/>
            </w:tcBorders>
            <w:shd w:val="clear" w:color="auto" w:fill="FFFFFF"/>
            <w:vAlign w:val="bottom"/>
          </w:tcPr>
          <w:p w14:paraId="55D8DCFD" w14:textId="1D4E555B" w:rsidR="001448C6" w:rsidRPr="00822FD1" w:rsidRDefault="009F2BE0" w:rsidP="0002426C">
            <w:pPr>
              <w:spacing w:line="480" w:lineRule="auto"/>
              <w:jc w:val="center"/>
              <w:rPr>
                <w:rFonts w:eastAsia="Calibri"/>
                <w:color w:val="000000"/>
                <w:lang w:val="en-GB"/>
              </w:rPr>
            </w:pPr>
            <w:r w:rsidRPr="00822FD1">
              <w:rPr>
                <w:rFonts w:eastAsia="Calibri"/>
                <w:color w:val="000000"/>
                <w:lang w:val="en-GB"/>
              </w:rPr>
              <w:t>0.</w:t>
            </w:r>
            <w:r w:rsidR="0007474B">
              <w:rPr>
                <w:rFonts w:eastAsia="Calibri"/>
                <w:color w:val="000000"/>
                <w:lang w:val="en-GB"/>
              </w:rPr>
              <w:t>24</w:t>
            </w:r>
          </w:p>
        </w:tc>
        <w:tc>
          <w:tcPr>
            <w:tcW w:w="914" w:type="dxa"/>
            <w:tcBorders>
              <w:top w:val="nil"/>
              <w:left w:val="nil"/>
              <w:bottom w:val="nil"/>
              <w:right w:val="nil"/>
            </w:tcBorders>
            <w:shd w:val="clear" w:color="auto" w:fill="FFFFFF"/>
            <w:vAlign w:val="bottom"/>
          </w:tcPr>
          <w:p w14:paraId="7BA2CB3F" w14:textId="612D4638" w:rsidR="001448C6" w:rsidRPr="00822FD1" w:rsidRDefault="009F2BE0" w:rsidP="0002426C">
            <w:pPr>
              <w:spacing w:line="480" w:lineRule="auto"/>
              <w:jc w:val="center"/>
              <w:rPr>
                <w:rFonts w:eastAsia="Calibri"/>
                <w:color w:val="000000"/>
                <w:lang w:val="en-GB"/>
              </w:rPr>
            </w:pPr>
            <w:r w:rsidRPr="00822FD1">
              <w:rPr>
                <w:rFonts w:eastAsia="Calibri"/>
                <w:color w:val="000000"/>
                <w:lang w:val="en-GB"/>
              </w:rPr>
              <w:t>0.</w:t>
            </w:r>
            <w:r w:rsidR="0007474B" w:rsidRPr="00822FD1">
              <w:rPr>
                <w:rFonts w:eastAsia="Calibri"/>
                <w:color w:val="000000"/>
                <w:lang w:val="en-GB"/>
              </w:rPr>
              <w:t>1</w:t>
            </w:r>
            <w:r w:rsidR="0007474B">
              <w:rPr>
                <w:rFonts w:eastAsia="Calibri"/>
                <w:color w:val="000000"/>
                <w:lang w:val="en-GB"/>
              </w:rPr>
              <w:t>87</w:t>
            </w:r>
          </w:p>
        </w:tc>
        <w:tc>
          <w:tcPr>
            <w:tcW w:w="195" w:type="dxa"/>
            <w:tcBorders>
              <w:top w:val="nil"/>
              <w:left w:val="nil"/>
              <w:bottom w:val="nil"/>
              <w:right w:val="nil"/>
            </w:tcBorders>
            <w:shd w:val="clear" w:color="auto" w:fill="FFFFFF"/>
            <w:vAlign w:val="bottom"/>
          </w:tcPr>
          <w:p w14:paraId="2F5C1AF6" w14:textId="77777777" w:rsidR="001448C6" w:rsidRPr="00822FD1" w:rsidRDefault="009F2BE0" w:rsidP="0002426C">
            <w:pPr>
              <w:spacing w:line="480" w:lineRule="auto"/>
              <w:jc w:val="center"/>
              <w:rPr>
                <w:rFonts w:eastAsia="Calibri"/>
                <w:color w:val="000000"/>
                <w:lang w:val="en-GB"/>
              </w:rPr>
            </w:pPr>
            <w:r w:rsidRPr="00822FD1">
              <w:rPr>
                <w:rFonts w:eastAsia="Calibri"/>
                <w:color w:val="000000"/>
                <w:lang w:val="en-GB"/>
              </w:rPr>
              <w:t> </w:t>
            </w:r>
          </w:p>
        </w:tc>
        <w:tc>
          <w:tcPr>
            <w:tcW w:w="1057" w:type="dxa"/>
            <w:tcBorders>
              <w:top w:val="nil"/>
              <w:left w:val="nil"/>
              <w:bottom w:val="nil"/>
              <w:right w:val="nil"/>
            </w:tcBorders>
            <w:shd w:val="clear" w:color="auto" w:fill="FFFFFF"/>
            <w:vAlign w:val="bottom"/>
          </w:tcPr>
          <w:p w14:paraId="7B831892" w14:textId="20EBBB19" w:rsidR="001448C6" w:rsidRPr="00822FD1" w:rsidRDefault="009F2BE0" w:rsidP="0002426C">
            <w:pPr>
              <w:spacing w:line="480" w:lineRule="auto"/>
              <w:jc w:val="center"/>
              <w:rPr>
                <w:rFonts w:eastAsia="Calibri"/>
                <w:color w:val="000000"/>
                <w:lang w:val="en-GB"/>
              </w:rPr>
            </w:pPr>
            <w:r w:rsidRPr="00822FD1">
              <w:rPr>
                <w:rFonts w:eastAsia="Calibri"/>
                <w:color w:val="000000"/>
                <w:lang w:val="en-GB"/>
              </w:rPr>
              <w:t>-0.</w:t>
            </w:r>
            <w:r w:rsidR="0007474B" w:rsidRPr="00822FD1">
              <w:rPr>
                <w:rFonts w:eastAsia="Calibri"/>
                <w:color w:val="000000"/>
                <w:lang w:val="en-GB"/>
              </w:rPr>
              <w:t>1</w:t>
            </w:r>
            <w:r w:rsidR="0007474B">
              <w:rPr>
                <w:rFonts w:eastAsia="Calibri"/>
                <w:color w:val="000000"/>
                <w:lang w:val="en-GB"/>
              </w:rPr>
              <w:t>5</w:t>
            </w:r>
          </w:p>
        </w:tc>
        <w:tc>
          <w:tcPr>
            <w:tcW w:w="914" w:type="dxa"/>
            <w:tcBorders>
              <w:top w:val="nil"/>
              <w:left w:val="nil"/>
              <w:bottom w:val="nil"/>
              <w:right w:val="nil"/>
            </w:tcBorders>
            <w:shd w:val="clear" w:color="auto" w:fill="FFFFFF"/>
            <w:vAlign w:val="bottom"/>
          </w:tcPr>
          <w:p w14:paraId="6F5284A2" w14:textId="0E755F03" w:rsidR="001448C6" w:rsidRPr="00822FD1" w:rsidRDefault="009F2BE0" w:rsidP="0002426C">
            <w:pPr>
              <w:spacing w:line="480" w:lineRule="auto"/>
              <w:jc w:val="center"/>
              <w:rPr>
                <w:rFonts w:eastAsia="Calibri"/>
                <w:color w:val="000000"/>
                <w:lang w:val="en-GB"/>
              </w:rPr>
            </w:pPr>
            <w:r w:rsidRPr="00822FD1">
              <w:rPr>
                <w:rFonts w:eastAsia="Calibri"/>
                <w:color w:val="000000"/>
                <w:lang w:val="en-GB"/>
              </w:rPr>
              <w:t>0.</w:t>
            </w:r>
            <w:r w:rsidR="0007474B">
              <w:rPr>
                <w:rFonts w:eastAsia="Calibri"/>
                <w:color w:val="000000"/>
                <w:lang w:val="en-GB"/>
              </w:rPr>
              <w:t>831</w:t>
            </w:r>
          </w:p>
        </w:tc>
        <w:tc>
          <w:tcPr>
            <w:tcW w:w="195" w:type="dxa"/>
            <w:tcBorders>
              <w:top w:val="nil"/>
              <w:left w:val="nil"/>
              <w:bottom w:val="nil"/>
              <w:right w:val="nil"/>
            </w:tcBorders>
            <w:shd w:val="clear" w:color="auto" w:fill="FFFFFF"/>
            <w:vAlign w:val="bottom"/>
          </w:tcPr>
          <w:p w14:paraId="4BB734C2" w14:textId="77777777" w:rsidR="001448C6" w:rsidRPr="00822FD1" w:rsidRDefault="009F2BE0" w:rsidP="0002426C">
            <w:pPr>
              <w:spacing w:line="480" w:lineRule="auto"/>
              <w:jc w:val="center"/>
              <w:rPr>
                <w:rFonts w:eastAsia="Calibri"/>
                <w:color w:val="000000"/>
                <w:lang w:val="en-GB"/>
              </w:rPr>
            </w:pPr>
            <w:r w:rsidRPr="00822FD1">
              <w:rPr>
                <w:rFonts w:eastAsia="Calibri"/>
                <w:color w:val="000000"/>
                <w:lang w:val="en-GB"/>
              </w:rPr>
              <w:t> </w:t>
            </w:r>
          </w:p>
        </w:tc>
        <w:tc>
          <w:tcPr>
            <w:tcW w:w="1057" w:type="dxa"/>
            <w:tcBorders>
              <w:top w:val="nil"/>
              <w:left w:val="nil"/>
              <w:bottom w:val="nil"/>
              <w:right w:val="nil"/>
            </w:tcBorders>
            <w:shd w:val="clear" w:color="auto" w:fill="FFFFFF"/>
            <w:vAlign w:val="bottom"/>
          </w:tcPr>
          <w:p w14:paraId="4E6FE4B2" w14:textId="47CAC105" w:rsidR="001448C6" w:rsidRPr="00822FD1" w:rsidRDefault="009F2BE0" w:rsidP="0002426C">
            <w:pPr>
              <w:spacing w:line="480" w:lineRule="auto"/>
              <w:jc w:val="center"/>
              <w:rPr>
                <w:rFonts w:eastAsia="Calibri"/>
                <w:color w:val="000000"/>
                <w:lang w:val="en-GB"/>
              </w:rPr>
            </w:pPr>
            <w:r w:rsidRPr="00822FD1">
              <w:rPr>
                <w:rFonts w:eastAsia="Calibri"/>
                <w:color w:val="000000"/>
                <w:lang w:val="en-GB"/>
              </w:rPr>
              <w:t>-0.</w:t>
            </w:r>
            <w:r w:rsidR="00D4620E">
              <w:rPr>
                <w:rFonts w:eastAsia="Calibri"/>
                <w:color w:val="000000"/>
                <w:lang w:val="en-GB"/>
              </w:rPr>
              <w:t>21</w:t>
            </w:r>
          </w:p>
        </w:tc>
        <w:tc>
          <w:tcPr>
            <w:tcW w:w="914" w:type="dxa"/>
            <w:tcBorders>
              <w:top w:val="nil"/>
              <w:left w:val="nil"/>
              <w:bottom w:val="nil"/>
              <w:right w:val="nil"/>
            </w:tcBorders>
            <w:shd w:val="clear" w:color="auto" w:fill="FFFFFF"/>
            <w:vAlign w:val="bottom"/>
          </w:tcPr>
          <w:p w14:paraId="35A561EC" w14:textId="77777777" w:rsidR="001448C6" w:rsidRPr="00822FD1" w:rsidRDefault="009F2BE0" w:rsidP="0002426C">
            <w:pPr>
              <w:spacing w:line="480" w:lineRule="auto"/>
              <w:jc w:val="center"/>
              <w:rPr>
                <w:rFonts w:eastAsia="Calibri"/>
                <w:color w:val="000000"/>
                <w:lang w:val="en-GB"/>
              </w:rPr>
            </w:pPr>
            <w:r w:rsidRPr="00822FD1">
              <w:rPr>
                <w:rFonts w:eastAsia="Calibri"/>
                <w:color w:val="000000"/>
                <w:lang w:val="en-GB"/>
              </w:rPr>
              <w:t>0.911</w:t>
            </w:r>
          </w:p>
        </w:tc>
      </w:tr>
      <w:tr w:rsidR="001448C6" w:rsidRPr="002E55E4" w14:paraId="33B583D3" w14:textId="77777777">
        <w:trPr>
          <w:trHeight w:val="320"/>
        </w:trPr>
        <w:tc>
          <w:tcPr>
            <w:tcW w:w="1860" w:type="dxa"/>
            <w:tcBorders>
              <w:top w:val="nil"/>
              <w:left w:val="nil"/>
              <w:bottom w:val="nil"/>
              <w:right w:val="nil"/>
            </w:tcBorders>
            <w:shd w:val="clear" w:color="auto" w:fill="FFFFFF"/>
            <w:vAlign w:val="bottom"/>
          </w:tcPr>
          <w:p w14:paraId="38F3CC56" w14:textId="77777777" w:rsidR="001448C6" w:rsidRPr="00822FD1" w:rsidRDefault="009F2BE0" w:rsidP="0002426C">
            <w:pPr>
              <w:spacing w:line="480" w:lineRule="auto"/>
              <w:rPr>
                <w:rFonts w:eastAsia="Calibri"/>
                <w:color w:val="000000"/>
                <w:lang w:val="en-GB"/>
              </w:rPr>
            </w:pPr>
            <w:r w:rsidRPr="00822FD1">
              <w:rPr>
                <w:rFonts w:eastAsia="Calibri"/>
                <w:color w:val="000000"/>
                <w:lang w:val="en-GB"/>
              </w:rPr>
              <w:t>Internode length</w:t>
            </w:r>
          </w:p>
        </w:tc>
        <w:tc>
          <w:tcPr>
            <w:tcW w:w="195" w:type="dxa"/>
            <w:tcBorders>
              <w:top w:val="nil"/>
              <w:left w:val="nil"/>
              <w:bottom w:val="nil"/>
              <w:right w:val="nil"/>
            </w:tcBorders>
            <w:shd w:val="clear" w:color="auto" w:fill="FFFFFF"/>
            <w:vAlign w:val="bottom"/>
          </w:tcPr>
          <w:p w14:paraId="7BF2CC31" w14:textId="77777777" w:rsidR="001448C6" w:rsidRPr="00822FD1" w:rsidRDefault="009F2BE0" w:rsidP="0002426C">
            <w:pPr>
              <w:spacing w:line="480" w:lineRule="auto"/>
              <w:rPr>
                <w:rFonts w:eastAsia="Calibri"/>
                <w:color w:val="000000"/>
                <w:lang w:val="en-GB"/>
              </w:rPr>
            </w:pPr>
            <w:r w:rsidRPr="00822FD1">
              <w:rPr>
                <w:rFonts w:eastAsia="Calibri"/>
                <w:color w:val="000000"/>
                <w:lang w:val="en-GB"/>
              </w:rPr>
              <w:t> </w:t>
            </w:r>
          </w:p>
        </w:tc>
        <w:tc>
          <w:tcPr>
            <w:tcW w:w="1058" w:type="dxa"/>
            <w:tcBorders>
              <w:top w:val="nil"/>
              <w:left w:val="nil"/>
              <w:bottom w:val="nil"/>
              <w:right w:val="nil"/>
            </w:tcBorders>
            <w:shd w:val="clear" w:color="auto" w:fill="FFFFFF"/>
            <w:vAlign w:val="bottom"/>
          </w:tcPr>
          <w:p w14:paraId="2C90628C" w14:textId="485BA8DE" w:rsidR="001448C6" w:rsidRPr="00822FD1" w:rsidRDefault="009F2BE0" w:rsidP="0002426C">
            <w:pPr>
              <w:spacing w:line="480" w:lineRule="auto"/>
              <w:jc w:val="center"/>
              <w:rPr>
                <w:rFonts w:eastAsia="Calibri"/>
                <w:color w:val="000000"/>
                <w:lang w:val="en-GB"/>
              </w:rPr>
            </w:pPr>
            <w:r w:rsidRPr="00822FD1">
              <w:rPr>
                <w:rFonts w:eastAsia="Calibri"/>
                <w:color w:val="000000"/>
                <w:lang w:val="en-GB"/>
              </w:rPr>
              <w:t>0.</w:t>
            </w:r>
            <w:r w:rsidR="0007474B">
              <w:rPr>
                <w:rFonts w:eastAsia="Calibri"/>
                <w:color w:val="000000"/>
                <w:lang w:val="en-GB"/>
              </w:rPr>
              <w:t>20</w:t>
            </w:r>
          </w:p>
        </w:tc>
        <w:tc>
          <w:tcPr>
            <w:tcW w:w="914" w:type="dxa"/>
            <w:tcBorders>
              <w:top w:val="nil"/>
              <w:left w:val="nil"/>
              <w:bottom w:val="nil"/>
              <w:right w:val="nil"/>
            </w:tcBorders>
            <w:shd w:val="clear" w:color="auto" w:fill="FFFFFF"/>
            <w:vAlign w:val="bottom"/>
          </w:tcPr>
          <w:p w14:paraId="3A215A52" w14:textId="7F6A347F" w:rsidR="001448C6" w:rsidRPr="00822FD1" w:rsidRDefault="009F2BE0" w:rsidP="0002426C">
            <w:pPr>
              <w:spacing w:line="480" w:lineRule="auto"/>
              <w:jc w:val="center"/>
              <w:rPr>
                <w:rFonts w:eastAsia="Calibri"/>
                <w:color w:val="000000"/>
                <w:lang w:val="en-GB"/>
              </w:rPr>
            </w:pPr>
            <w:r w:rsidRPr="00822FD1">
              <w:rPr>
                <w:rFonts w:eastAsia="Calibri"/>
                <w:color w:val="000000"/>
                <w:lang w:val="en-GB"/>
              </w:rPr>
              <w:t>0.</w:t>
            </w:r>
            <w:r w:rsidR="0007474B">
              <w:rPr>
                <w:rFonts w:eastAsia="Calibri"/>
                <w:color w:val="000000"/>
                <w:lang w:val="en-GB"/>
              </w:rPr>
              <w:t>250</w:t>
            </w:r>
          </w:p>
        </w:tc>
        <w:tc>
          <w:tcPr>
            <w:tcW w:w="195" w:type="dxa"/>
            <w:tcBorders>
              <w:top w:val="nil"/>
              <w:left w:val="nil"/>
              <w:bottom w:val="nil"/>
              <w:right w:val="nil"/>
            </w:tcBorders>
            <w:shd w:val="clear" w:color="auto" w:fill="FFFFFF"/>
            <w:vAlign w:val="bottom"/>
          </w:tcPr>
          <w:p w14:paraId="2C92BDE1" w14:textId="77777777" w:rsidR="001448C6" w:rsidRPr="00822FD1" w:rsidRDefault="009F2BE0" w:rsidP="0002426C">
            <w:pPr>
              <w:spacing w:line="480" w:lineRule="auto"/>
              <w:jc w:val="center"/>
              <w:rPr>
                <w:rFonts w:eastAsia="Calibri"/>
                <w:color w:val="000000"/>
                <w:lang w:val="en-GB"/>
              </w:rPr>
            </w:pPr>
            <w:r w:rsidRPr="00822FD1">
              <w:rPr>
                <w:rFonts w:eastAsia="Calibri"/>
                <w:color w:val="000000"/>
                <w:lang w:val="en-GB"/>
              </w:rPr>
              <w:t> </w:t>
            </w:r>
          </w:p>
        </w:tc>
        <w:tc>
          <w:tcPr>
            <w:tcW w:w="1057" w:type="dxa"/>
            <w:tcBorders>
              <w:top w:val="nil"/>
              <w:left w:val="nil"/>
              <w:bottom w:val="nil"/>
              <w:right w:val="nil"/>
            </w:tcBorders>
            <w:shd w:val="clear" w:color="auto" w:fill="FFFFFF"/>
            <w:vAlign w:val="bottom"/>
          </w:tcPr>
          <w:p w14:paraId="148B1C29" w14:textId="286CE2E6" w:rsidR="001448C6" w:rsidRPr="00822FD1" w:rsidRDefault="009F2BE0" w:rsidP="0002426C">
            <w:pPr>
              <w:spacing w:line="480" w:lineRule="auto"/>
              <w:jc w:val="center"/>
              <w:rPr>
                <w:rFonts w:eastAsia="Calibri"/>
                <w:color w:val="000000"/>
                <w:lang w:val="en-GB"/>
              </w:rPr>
            </w:pPr>
            <w:r w:rsidRPr="00822FD1">
              <w:rPr>
                <w:rFonts w:eastAsia="Calibri"/>
                <w:color w:val="000000"/>
                <w:lang w:val="en-GB"/>
              </w:rPr>
              <w:t>0.</w:t>
            </w:r>
            <w:r w:rsidR="0007474B" w:rsidRPr="00822FD1">
              <w:rPr>
                <w:rFonts w:eastAsia="Calibri"/>
                <w:color w:val="000000"/>
                <w:lang w:val="en-GB"/>
              </w:rPr>
              <w:t>0</w:t>
            </w:r>
            <w:r w:rsidR="0007474B">
              <w:rPr>
                <w:rFonts w:eastAsia="Calibri"/>
                <w:color w:val="000000"/>
                <w:lang w:val="en-GB"/>
              </w:rPr>
              <w:t>5</w:t>
            </w:r>
          </w:p>
        </w:tc>
        <w:tc>
          <w:tcPr>
            <w:tcW w:w="914" w:type="dxa"/>
            <w:tcBorders>
              <w:top w:val="nil"/>
              <w:left w:val="nil"/>
              <w:bottom w:val="nil"/>
              <w:right w:val="nil"/>
            </w:tcBorders>
            <w:shd w:val="clear" w:color="auto" w:fill="FFFFFF"/>
            <w:vAlign w:val="bottom"/>
          </w:tcPr>
          <w:p w14:paraId="37C405F2" w14:textId="744967A5" w:rsidR="001448C6" w:rsidRPr="00822FD1" w:rsidRDefault="009F2BE0" w:rsidP="0002426C">
            <w:pPr>
              <w:spacing w:line="480" w:lineRule="auto"/>
              <w:jc w:val="center"/>
              <w:rPr>
                <w:rFonts w:eastAsia="Calibri"/>
                <w:color w:val="000000"/>
                <w:lang w:val="en-GB"/>
              </w:rPr>
            </w:pPr>
            <w:r w:rsidRPr="00822FD1">
              <w:rPr>
                <w:rFonts w:eastAsia="Calibri"/>
                <w:color w:val="000000"/>
                <w:lang w:val="en-GB"/>
              </w:rPr>
              <w:t>0.</w:t>
            </w:r>
            <w:r w:rsidR="0007474B">
              <w:rPr>
                <w:rFonts w:eastAsia="Calibri"/>
                <w:color w:val="000000"/>
                <w:lang w:val="en-GB"/>
              </w:rPr>
              <w:t>311</w:t>
            </w:r>
          </w:p>
        </w:tc>
        <w:tc>
          <w:tcPr>
            <w:tcW w:w="195" w:type="dxa"/>
            <w:tcBorders>
              <w:top w:val="nil"/>
              <w:left w:val="nil"/>
              <w:bottom w:val="nil"/>
              <w:right w:val="nil"/>
            </w:tcBorders>
            <w:shd w:val="clear" w:color="auto" w:fill="FFFFFF"/>
            <w:vAlign w:val="bottom"/>
          </w:tcPr>
          <w:p w14:paraId="7624DF77" w14:textId="77777777" w:rsidR="001448C6" w:rsidRPr="00822FD1" w:rsidRDefault="009F2BE0" w:rsidP="0002426C">
            <w:pPr>
              <w:spacing w:line="480" w:lineRule="auto"/>
              <w:jc w:val="center"/>
              <w:rPr>
                <w:rFonts w:eastAsia="Calibri"/>
                <w:color w:val="000000"/>
                <w:lang w:val="en-GB"/>
              </w:rPr>
            </w:pPr>
            <w:r w:rsidRPr="00822FD1">
              <w:rPr>
                <w:rFonts w:eastAsia="Calibri"/>
                <w:color w:val="000000"/>
                <w:lang w:val="en-GB"/>
              </w:rPr>
              <w:t> </w:t>
            </w:r>
          </w:p>
        </w:tc>
        <w:tc>
          <w:tcPr>
            <w:tcW w:w="1057" w:type="dxa"/>
            <w:tcBorders>
              <w:top w:val="nil"/>
              <w:left w:val="nil"/>
              <w:bottom w:val="nil"/>
              <w:right w:val="nil"/>
            </w:tcBorders>
            <w:shd w:val="clear" w:color="auto" w:fill="FFFFFF"/>
            <w:vAlign w:val="bottom"/>
          </w:tcPr>
          <w:p w14:paraId="7F9DCE2A" w14:textId="3F1A19D4" w:rsidR="001448C6" w:rsidRPr="00822FD1" w:rsidRDefault="009F2BE0" w:rsidP="0002426C">
            <w:pPr>
              <w:spacing w:line="480" w:lineRule="auto"/>
              <w:jc w:val="center"/>
              <w:rPr>
                <w:rFonts w:eastAsia="Calibri"/>
                <w:color w:val="000000"/>
                <w:lang w:val="en-GB"/>
              </w:rPr>
            </w:pPr>
            <w:r w:rsidRPr="00822FD1">
              <w:rPr>
                <w:rFonts w:eastAsia="Calibri"/>
                <w:color w:val="000000"/>
                <w:lang w:val="en-GB"/>
              </w:rPr>
              <w:t>-0.</w:t>
            </w:r>
            <w:r w:rsidR="00D4620E" w:rsidRPr="00822FD1">
              <w:rPr>
                <w:rFonts w:eastAsia="Calibri"/>
                <w:color w:val="000000"/>
                <w:lang w:val="en-GB"/>
              </w:rPr>
              <w:t>0</w:t>
            </w:r>
            <w:r w:rsidR="00D4620E">
              <w:rPr>
                <w:rFonts w:eastAsia="Calibri"/>
                <w:color w:val="000000"/>
                <w:lang w:val="en-GB"/>
              </w:rPr>
              <w:t>1</w:t>
            </w:r>
          </w:p>
        </w:tc>
        <w:tc>
          <w:tcPr>
            <w:tcW w:w="914" w:type="dxa"/>
            <w:tcBorders>
              <w:top w:val="nil"/>
              <w:left w:val="nil"/>
              <w:bottom w:val="nil"/>
              <w:right w:val="nil"/>
            </w:tcBorders>
            <w:shd w:val="clear" w:color="auto" w:fill="FFFFFF"/>
            <w:vAlign w:val="bottom"/>
          </w:tcPr>
          <w:p w14:paraId="63FB1DDD" w14:textId="77777777" w:rsidR="001448C6" w:rsidRPr="00822FD1" w:rsidRDefault="009F2BE0" w:rsidP="0002426C">
            <w:pPr>
              <w:spacing w:line="480" w:lineRule="auto"/>
              <w:jc w:val="center"/>
              <w:rPr>
                <w:rFonts w:eastAsia="Calibri"/>
                <w:color w:val="000000"/>
                <w:lang w:val="en-GB"/>
              </w:rPr>
            </w:pPr>
            <w:r w:rsidRPr="00822FD1">
              <w:rPr>
                <w:rFonts w:eastAsia="Calibri"/>
                <w:color w:val="000000"/>
                <w:lang w:val="en-GB"/>
              </w:rPr>
              <w:t>0.442</w:t>
            </w:r>
          </w:p>
        </w:tc>
      </w:tr>
      <w:tr w:rsidR="001448C6" w:rsidRPr="002E55E4" w14:paraId="6136A47B" w14:textId="77777777">
        <w:trPr>
          <w:trHeight w:val="320"/>
        </w:trPr>
        <w:tc>
          <w:tcPr>
            <w:tcW w:w="1860" w:type="dxa"/>
            <w:tcBorders>
              <w:top w:val="nil"/>
              <w:left w:val="nil"/>
              <w:bottom w:val="nil"/>
              <w:right w:val="nil"/>
            </w:tcBorders>
            <w:shd w:val="clear" w:color="auto" w:fill="FFFFFF"/>
            <w:vAlign w:val="bottom"/>
          </w:tcPr>
          <w:p w14:paraId="558EF5A4" w14:textId="77777777" w:rsidR="001448C6" w:rsidRPr="00822FD1" w:rsidRDefault="009F2BE0" w:rsidP="0002426C">
            <w:pPr>
              <w:spacing w:line="480" w:lineRule="auto"/>
              <w:rPr>
                <w:rFonts w:eastAsia="Calibri"/>
                <w:color w:val="000000"/>
                <w:lang w:val="en-GB"/>
              </w:rPr>
            </w:pPr>
            <w:r w:rsidRPr="00822FD1">
              <w:rPr>
                <w:rFonts w:eastAsia="Calibri"/>
                <w:color w:val="000000"/>
                <w:lang w:val="en-GB"/>
              </w:rPr>
              <w:t>SLA</w:t>
            </w:r>
          </w:p>
        </w:tc>
        <w:tc>
          <w:tcPr>
            <w:tcW w:w="195" w:type="dxa"/>
            <w:tcBorders>
              <w:top w:val="nil"/>
              <w:left w:val="nil"/>
              <w:bottom w:val="nil"/>
              <w:right w:val="nil"/>
            </w:tcBorders>
            <w:shd w:val="clear" w:color="auto" w:fill="FFFFFF"/>
            <w:vAlign w:val="bottom"/>
          </w:tcPr>
          <w:p w14:paraId="68727310" w14:textId="77777777" w:rsidR="001448C6" w:rsidRPr="00822FD1" w:rsidRDefault="009F2BE0" w:rsidP="0002426C">
            <w:pPr>
              <w:spacing w:line="480" w:lineRule="auto"/>
              <w:rPr>
                <w:rFonts w:eastAsia="Calibri"/>
                <w:color w:val="000000"/>
                <w:lang w:val="en-GB"/>
              </w:rPr>
            </w:pPr>
            <w:r w:rsidRPr="00822FD1">
              <w:rPr>
                <w:rFonts w:eastAsia="Calibri"/>
                <w:color w:val="000000"/>
                <w:lang w:val="en-GB"/>
              </w:rPr>
              <w:t> </w:t>
            </w:r>
          </w:p>
        </w:tc>
        <w:tc>
          <w:tcPr>
            <w:tcW w:w="1058" w:type="dxa"/>
            <w:tcBorders>
              <w:top w:val="nil"/>
              <w:left w:val="nil"/>
              <w:bottom w:val="single" w:sz="4" w:space="0" w:color="000000"/>
              <w:right w:val="nil"/>
            </w:tcBorders>
            <w:shd w:val="clear" w:color="auto" w:fill="FFFFFF"/>
            <w:vAlign w:val="bottom"/>
          </w:tcPr>
          <w:p w14:paraId="09B50887" w14:textId="675DC1A4" w:rsidR="001448C6" w:rsidRPr="00822FD1" w:rsidRDefault="009F2BE0" w:rsidP="0002426C">
            <w:pPr>
              <w:spacing w:line="480" w:lineRule="auto"/>
              <w:jc w:val="center"/>
              <w:rPr>
                <w:rFonts w:eastAsia="Calibri"/>
                <w:color w:val="000000"/>
                <w:lang w:val="en-GB"/>
              </w:rPr>
            </w:pPr>
            <w:r w:rsidRPr="00822FD1">
              <w:rPr>
                <w:rFonts w:eastAsia="Calibri"/>
                <w:color w:val="000000"/>
                <w:lang w:val="en-GB"/>
              </w:rPr>
              <w:t>0.</w:t>
            </w:r>
            <w:r w:rsidR="0007474B">
              <w:rPr>
                <w:rFonts w:eastAsia="Calibri"/>
                <w:color w:val="000000"/>
                <w:lang w:val="en-GB"/>
              </w:rPr>
              <w:t>20</w:t>
            </w:r>
          </w:p>
        </w:tc>
        <w:tc>
          <w:tcPr>
            <w:tcW w:w="914" w:type="dxa"/>
            <w:tcBorders>
              <w:top w:val="nil"/>
              <w:left w:val="nil"/>
              <w:bottom w:val="single" w:sz="4" w:space="0" w:color="000000"/>
              <w:right w:val="nil"/>
            </w:tcBorders>
            <w:shd w:val="clear" w:color="auto" w:fill="FFFFFF"/>
            <w:vAlign w:val="bottom"/>
          </w:tcPr>
          <w:p w14:paraId="0114E31C" w14:textId="12DA9270" w:rsidR="001448C6" w:rsidRPr="00822FD1" w:rsidRDefault="009F2BE0" w:rsidP="0002426C">
            <w:pPr>
              <w:spacing w:line="480" w:lineRule="auto"/>
              <w:jc w:val="center"/>
              <w:rPr>
                <w:rFonts w:eastAsia="Calibri"/>
                <w:color w:val="000000"/>
                <w:lang w:val="en-GB"/>
              </w:rPr>
            </w:pPr>
            <w:r w:rsidRPr="00822FD1">
              <w:rPr>
                <w:rFonts w:eastAsia="Calibri"/>
                <w:color w:val="000000"/>
                <w:lang w:val="en-GB"/>
              </w:rPr>
              <w:t>0.</w:t>
            </w:r>
            <w:r w:rsidR="0007474B" w:rsidRPr="00822FD1">
              <w:rPr>
                <w:rFonts w:eastAsia="Calibri"/>
                <w:color w:val="000000"/>
                <w:lang w:val="en-GB"/>
              </w:rPr>
              <w:t>2</w:t>
            </w:r>
            <w:r w:rsidR="0007474B">
              <w:rPr>
                <w:rFonts w:eastAsia="Calibri"/>
                <w:color w:val="000000"/>
                <w:lang w:val="en-GB"/>
              </w:rPr>
              <w:t>46</w:t>
            </w:r>
          </w:p>
        </w:tc>
        <w:tc>
          <w:tcPr>
            <w:tcW w:w="195" w:type="dxa"/>
            <w:tcBorders>
              <w:top w:val="nil"/>
              <w:left w:val="nil"/>
              <w:bottom w:val="single" w:sz="4" w:space="0" w:color="000000"/>
              <w:right w:val="nil"/>
            </w:tcBorders>
            <w:shd w:val="clear" w:color="auto" w:fill="FFFFFF"/>
            <w:vAlign w:val="bottom"/>
          </w:tcPr>
          <w:p w14:paraId="19596844" w14:textId="77777777" w:rsidR="001448C6" w:rsidRPr="00822FD1" w:rsidRDefault="009F2BE0" w:rsidP="0002426C">
            <w:pPr>
              <w:spacing w:line="480" w:lineRule="auto"/>
              <w:jc w:val="center"/>
              <w:rPr>
                <w:rFonts w:eastAsia="Calibri"/>
                <w:color w:val="000000"/>
                <w:lang w:val="en-GB"/>
              </w:rPr>
            </w:pPr>
            <w:r w:rsidRPr="00822FD1">
              <w:rPr>
                <w:rFonts w:eastAsia="Calibri"/>
                <w:color w:val="000000"/>
                <w:lang w:val="en-GB"/>
              </w:rPr>
              <w:t> </w:t>
            </w:r>
          </w:p>
        </w:tc>
        <w:tc>
          <w:tcPr>
            <w:tcW w:w="1057" w:type="dxa"/>
            <w:tcBorders>
              <w:top w:val="nil"/>
              <w:left w:val="nil"/>
              <w:bottom w:val="single" w:sz="4" w:space="0" w:color="000000"/>
              <w:right w:val="nil"/>
            </w:tcBorders>
            <w:shd w:val="clear" w:color="auto" w:fill="FFFFFF"/>
            <w:vAlign w:val="bottom"/>
          </w:tcPr>
          <w:p w14:paraId="1601A9EF" w14:textId="77777777" w:rsidR="001448C6" w:rsidRPr="00822FD1" w:rsidRDefault="009F2BE0" w:rsidP="0002426C">
            <w:pPr>
              <w:spacing w:line="480" w:lineRule="auto"/>
              <w:jc w:val="center"/>
              <w:rPr>
                <w:rFonts w:eastAsia="Calibri"/>
                <w:color w:val="000000"/>
                <w:lang w:val="en-GB"/>
              </w:rPr>
            </w:pPr>
            <w:r w:rsidRPr="00822FD1">
              <w:rPr>
                <w:rFonts w:eastAsia="Calibri"/>
                <w:color w:val="000000"/>
                <w:lang w:val="en-GB"/>
              </w:rPr>
              <w:t>0.02</w:t>
            </w:r>
          </w:p>
        </w:tc>
        <w:tc>
          <w:tcPr>
            <w:tcW w:w="914" w:type="dxa"/>
            <w:tcBorders>
              <w:top w:val="nil"/>
              <w:left w:val="nil"/>
              <w:bottom w:val="single" w:sz="4" w:space="0" w:color="000000"/>
              <w:right w:val="nil"/>
            </w:tcBorders>
            <w:shd w:val="clear" w:color="auto" w:fill="FFFFFF"/>
            <w:vAlign w:val="bottom"/>
          </w:tcPr>
          <w:p w14:paraId="58E101C3" w14:textId="77777777" w:rsidR="001448C6" w:rsidRPr="00822FD1" w:rsidRDefault="009F2BE0" w:rsidP="0002426C">
            <w:pPr>
              <w:spacing w:line="480" w:lineRule="auto"/>
              <w:jc w:val="center"/>
              <w:rPr>
                <w:rFonts w:eastAsia="Calibri"/>
                <w:color w:val="000000"/>
                <w:lang w:val="en-GB"/>
              </w:rPr>
            </w:pPr>
            <w:r w:rsidRPr="00822FD1">
              <w:rPr>
                <w:rFonts w:eastAsia="Calibri"/>
                <w:color w:val="000000"/>
                <w:lang w:val="en-GB"/>
              </w:rPr>
              <w:t>0.379</w:t>
            </w:r>
          </w:p>
        </w:tc>
        <w:tc>
          <w:tcPr>
            <w:tcW w:w="195" w:type="dxa"/>
            <w:tcBorders>
              <w:top w:val="nil"/>
              <w:left w:val="nil"/>
              <w:bottom w:val="single" w:sz="4" w:space="0" w:color="000000"/>
              <w:right w:val="nil"/>
            </w:tcBorders>
            <w:shd w:val="clear" w:color="auto" w:fill="FFFFFF"/>
            <w:vAlign w:val="bottom"/>
          </w:tcPr>
          <w:p w14:paraId="4B0D866B" w14:textId="77777777" w:rsidR="001448C6" w:rsidRPr="00822FD1" w:rsidRDefault="009F2BE0" w:rsidP="0002426C">
            <w:pPr>
              <w:spacing w:line="480" w:lineRule="auto"/>
              <w:jc w:val="center"/>
              <w:rPr>
                <w:rFonts w:eastAsia="Calibri"/>
                <w:color w:val="000000"/>
                <w:lang w:val="en-GB"/>
              </w:rPr>
            </w:pPr>
            <w:r w:rsidRPr="00822FD1">
              <w:rPr>
                <w:rFonts w:eastAsia="Calibri"/>
                <w:color w:val="000000"/>
                <w:lang w:val="en-GB"/>
              </w:rPr>
              <w:t> </w:t>
            </w:r>
          </w:p>
        </w:tc>
        <w:tc>
          <w:tcPr>
            <w:tcW w:w="1057" w:type="dxa"/>
            <w:tcBorders>
              <w:top w:val="nil"/>
              <w:left w:val="nil"/>
              <w:bottom w:val="single" w:sz="4" w:space="0" w:color="000000"/>
              <w:right w:val="nil"/>
            </w:tcBorders>
            <w:shd w:val="clear" w:color="auto" w:fill="FFFFFF"/>
            <w:vAlign w:val="bottom"/>
          </w:tcPr>
          <w:p w14:paraId="60EAA0AB" w14:textId="77777777" w:rsidR="001448C6" w:rsidRPr="00822FD1" w:rsidRDefault="009F2BE0" w:rsidP="0002426C">
            <w:pPr>
              <w:spacing w:line="480" w:lineRule="auto"/>
              <w:jc w:val="center"/>
              <w:rPr>
                <w:rFonts w:eastAsia="Calibri"/>
                <w:color w:val="000000"/>
                <w:lang w:val="en-GB"/>
              </w:rPr>
            </w:pPr>
            <w:r w:rsidRPr="00822FD1">
              <w:rPr>
                <w:rFonts w:eastAsia="Calibri"/>
                <w:color w:val="000000"/>
                <w:lang w:val="en-GB"/>
              </w:rPr>
              <w:t>-0.04</w:t>
            </w:r>
          </w:p>
        </w:tc>
        <w:tc>
          <w:tcPr>
            <w:tcW w:w="914" w:type="dxa"/>
            <w:tcBorders>
              <w:top w:val="nil"/>
              <w:left w:val="nil"/>
              <w:bottom w:val="single" w:sz="4" w:space="0" w:color="000000"/>
              <w:right w:val="nil"/>
            </w:tcBorders>
            <w:shd w:val="clear" w:color="auto" w:fill="FFFFFF"/>
            <w:vAlign w:val="bottom"/>
          </w:tcPr>
          <w:p w14:paraId="2422AC3F" w14:textId="77777777" w:rsidR="001448C6" w:rsidRPr="00822FD1" w:rsidRDefault="009F2BE0" w:rsidP="0002426C">
            <w:pPr>
              <w:spacing w:line="480" w:lineRule="auto"/>
              <w:jc w:val="center"/>
              <w:rPr>
                <w:rFonts w:eastAsia="Calibri"/>
                <w:color w:val="000000"/>
                <w:lang w:val="en-GB"/>
              </w:rPr>
            </w:pPr>
            <w:r w:rsidRPr="00822FD1">
              <w:rPr>
                <w:rFonts w:eastAsia="Calibri"/>
                <w:color w:val="000000"/>
                <w:lang w:val="en-GB"/>
              </w:rPr>
              <w:t>0.529</w:t>
            </w:r>
          </w:p>
        </w:tc>
      </w:tr>
      <w:tr w:rsidR="001448C6" w:rsidRPr="002E55E4" w14:paraId="3285503E" w14:textId="77777777">
        <w:trPr>
          <w:trHeight w:val="220"/>
        </w:trPr>
        <w:tc>
          <w:tcPr>
            <w:tcW w:w="1860" w:type="dxa"/>
            <w:tcBorders>
              <w:top w:val="nil"/>
              <w:left w:val="nil"/>
              <w:bottom w:val="nil"/>
              <w:right w:val="nil"/>
            </w:tcBorders>
            <w:shd w:val="clear" w:color="auto" w:fill="FFFFFF"/>
            <w:vAlign w:val="bottom"/>
          </w:tcPr>
          <w:p w14:paraId="0850FA59" w14:textId="77777777" w:rsidR="001448C6" w:rsidRPr="00822FD1" w:rsidRDefault="009F2BE0" w:rsidP="0002426C">
            <w:pPr>
              <w:spacing w:line="480" w:lineRule="auto"/>
              <w:rPr>
                <w:rFonts w:eastAsia="Calibri"/>
                <w:color w:val="000000"/>
                <w:lang w:val="en-GB"/>
              </w:rPr>
            </w:pPr>
            <w:r w:rsidRPr="00822FD1">
              <w:rPr>
                <w:rFonts w:eastAsia="Calibri"/>
                <w:color w:val="000000"/>
                <w:lang w:val="en-GB"/>
              </w:rPr>
              <w:t> </w:t>
            </w:r>
          </w:p>
        </w:tc>
        <w:tc>
          <w:tcPr>
            <w:tcW w:w="195" w:type="dxa"/>
            <w:tcBorders>
              <w:top w:val="nil"/>
              <w:left w:val="nil"/>
              <w:bottom w:val="nil"/>
              <w:right w:val="nil"/>
            </w:tcBorders>
            <w:shd w:val="clear" w:color="auto" w:fill="FFFFFF"/>
            <w:vAlign w:val="bottom"/>
          </w:tcPr>
          <w:p w14:paraId="25A0DEE2" w14:textId="77777777" w:rsidR="001448C6" w:rsidRPr="00822FD1" w:rsidRDefault="009F2BE0" w:rsidP="0002426C">
            <w:pPr>
              <w:spacing w:line="480" w:lineRule="auto"/>
              <w:rPr>
                <w:rFonts w:eastAsia="Calibri"/>
                <w:color w:val="000000"/>
                <w:lang w:val="en-GB"/>
              </w:rPr>
            </w:pPr>
            <w:r w:rsidRPr="00822FD1">
              <w:rPr>
                <w:rFonts w:eastAsia="Calibri"/>
                <w:color w:val="000000"/>
                <w:lang w:val="en-GB"/>
              </w:rPr>
              <w:t> </w:t>
            </w:r>
          </w:p>
        </w:tc>
        <w:tc>
          <w:tcPr>
            <w:tcW w:w="1058" w:type="dxa"/>
            <w:tcBorders>
              <w:top w:val="nil"/>
              <w:left w:val="nil"/>
              <w:bottom w:val="nil"/>
              <w:right w:val="nil"/>
            </w:tcBorders>
            <w:shd w:val="clear" w:color="auto" w:fill="FFFFFF"/>
            <w:vAlign w:val="bottom"/>
          </w:tcPr>
          <w:p w14:paraId="27934092" w14:textId="77777777" w:rsidR="001448C6" w:rsidRPr="00822FD1" w:rsidRDefault="009F2BE0" w:rsidP="0002426C">
            <w:pPr>
              <w:spacing w:line="480" w:lineRule="auto"/>
              <w:jc w:val="center"/>
              <w:rPr>
                <w:rFonts w:eastAsia="Calibri"/>
                <w:color w:val="000000"/>
                <w:lang w:val="en-GB"/>
              </w:rPr>
            </w:pPr>
            <w:r w:rsidRPr="00822FD1">
              <w:rPr>
                <w:rFonts w:eastAsia="Calibri"/>
                <w:color w:val="000000"/>
                <w:lang w:val="en-GB"/>
              </w:rPr>
              <w:t> </w:t>
            </w:r>
          </w:p>
        </w:tc>
        <w:tc>
          <w:tcPr>
            <w:tcW w:w="914" w:type="dxa"/>
            <w:tcBorders>
              <w:top w:val="nil"/>
              <w:left w:val="nil"/>
              <w:bottom w:val="nil"/>
              <w:right w:val="nil"/>
            </w:tcBorders>
            <w:shd w:val="clear" w:color="auto" w:fill="FFFFFF"/>
            <w:vAlign w:val="bottom"/>
          </w:tcPr>
          <w:p w14:paraId="5720EAEB" w14:textId="77777777" w:rsidR="001448C6" w:rsidRPr="00822FD1" w:rsidRDefault="009F2BE0" w:rsidP="0002426C">
            <w:pPr>
              <w:spacing w:line="480" w:lineRule="auto"/>
              <w:jc w:val="center"/>
              <w:rPr>
                <w:rFonts w:eastAsia="Calibri"/>
                <w:color w:val="000000"/>
                <w:lang w:val="en-GB"/>
              </w:rPr>
            </w:pPr>
            <w:r w:rsidRPr="00822FD1">
              <w:rPr>
                <w:rFonts w:eastAsia="Calibri"/>
                <w:color w:val="000000"/>
                <w:lang w:val="en-GB"/>
              </w:rPr>
              <w:t> </w:t>
            </w:r>
          </w:p>
        </w:tc>
        <w:tc>
          <w:tcPr>
            <w:tcW w:w="195" w:type="dxa"/>
            <w:tcBorders>
              <w:top w:val="nil"/>
              <w:left w:val="nil"/>
              <w:bottom w:val="nil"/>
              <w:right w:val="nil"/>
            </w:tcBorders>
            <w:shd w:val="clear" w:color="auto" w:fill="FFFFFF"/>
            <w:vAlign w:val="bottom"/>
          </w:tcPr>
          <w:p w14:paraId="24E116F5" w14:textId="77777777" w:rsidR="001448C6" w:rsidRPr="00822FD1" w:rsidRDefault="009F2BE0" w:rsidP="0002426C">
            <w:pPr>
              <w:spacing w:line="480" w:lineRule="auto"/>
              <w:jc w:val="center"/>
              <w:rPr>
                <w:rFonts w:eastAsia="Calibri"/>
                <w:color w:val="000000"/>
                <w:lang w:val="en-GB"/>
              </w:rPr>
            </w:pPr>
            <w:r w:rsidRPr="00822FD1">
              <w:rPr>
                <w:rFonts w:eastAsia="Calibri"/>
                <w:color w:val="000000"/>
                <w:lang w:val="en-GB"/>
              </w:rPr>
              <w:t> </w:t>
            </w:r>
          </w:p>
        </w:tc>
        <w:tc>
          <w:tcPr>
            <w:tcW w:w="1057" w:type="dxa"/>
            <w:tcBorders>
              <w:top w:val="nil"/>
              <w:left w:val="nil"/>
              <w:bottom w:val="nil"/>
              <w:right w:val="nil"/>
            </w:tcBorders>
            <w:shd w:val="clear" w:color="auto" w:fill="FFFFFF"/>
            <w:vAlign w:val="bottom"/>
          </w:tcPr>
          <w:p w14:paraId="6A3A89D2" w14:textId="77777777" w:rsidR="001448C6" w:rsidRPr="00822FD1" w:rsidRDefault="009F2BE0" w:rsidP="0002426C">
            <w:pPr>
              <w:spacing w:line="480" w:lineRule="auto"/>
              <w:jc w:val="center"/>
              <w:rPr>
                <w:rFonts w:eastAsia="Calibri"/>
                <w:color w:val="000000"/>
                <w:lang w:val="en-GB"/>
              </w:rPr>
            </w:pPr>
            <w:r w:rsidRPr="00822FD1">
              <w:rPr>
                <w:rFonts w:eastAsia="Calibri"/>
                <w:color w:val="000000"/>
                <w:lang w:val="en-GB"/>
              </w:rPr>
              <w:t> </w:t>
            </w:r>
          </w:p>
        </w:tc>
        <w:tc>
          <w:tcPr>
            <w:tcW w:w="914" w:type="dxa"/>
            <w:tcBorders>
              <w:top w:val="nil"/>
              <w:left w:val="nil"/>
              <w:bottom w:val="nil"/>
              <w:right w:val="nil"/>
            </w:tcBorders>
            <w:shd w:val="clear" w:color="auto" w:fill="FFFFFF"/>
            <w:vAlign w:val="bottom"/>
          </w:tcPr>
          <w:p w14:paraId="62C62ECE" w14:textId="77777777" w:rsidR="001448C6" w:rsidRPr="00822FD1" w:rsidRDefault="009F2BE0" w:rsidP="0002426C">
            <w:pPr>
              <w:spacing w:line="480" w:lineRule="auto"/>
              <w:jc w:val="center"/>
              <w:rPr>
                <w:rFonts w:eastAsia="Calibri"/>
                <w:color w:val="000000"/>
                <w:lang w:val="en-GB"/>
              </w:rPr>
            </w:pPr>
            <w:r w:rsidRPr="00822FD1">
              <w:rPr>
                <w:rFonts w:eastAsia="Calibri"/>
                <w:color w:val="000000"/>
                <w:lang w:val="en-GB"/>
              </w:rPr>
              <w:t> </w:t>
            </w:r>
          </w:p>
        </w:tc>
        <w:tc>
          <w:tcPr>
            <w:tcW w:w="195" w:type="dxa"/>
            <w:tcBorders>
              <w:top w:val="nil"/>
              <w:left w:val="nil"/>
              <w:bottom w:val="nil"/>
              <w:right w:val="nil"/>
            </w:tcBorders>
            <w:shd w:val="clear" w:color="auto" w:fill="FFFFFF"/>
            <w:vAlign w:val="bottom"/>
          </w:tcPr>
          <w:p w14:paraId="67FE75CB" w14:textId="77777777" w:rsidR="001448C6" w:rsidRPr="00822FD1" w:rsidRDefault="009F2BE0" w:rsidP="0002426C">
            <w:pPr>
              <w:spacing w:line="480" w:lineRule="auto"/>
              <w:jc w:val="center"/>
              <w:rPr>
                <w:rFonts w:eastAsia="Calibri"/>
                <w:color w:val="000000"/>
                <w:lang w:val="en-GB"/>
              </w:rPr>
            </w:pPr>
            <w:r w:rsidRPr="00822FD1">
              <w:rPr>
                <w:rFonts w:eastAsia="Calibri"/>
                <w:color w:val="000000"/>
                <w:lang w:val="en-GB"/>
              </w:rPr>
              <w:t> </w:t>
            </w:r>
          </w:p>
        </w:tc>
        <w:tc>
          <w:tcPr>
            <w:tcW w:w="1057" w:type="dxa"/>
            <w:tcBorders>
              <w:top w:val="nil"/>
              <w:left w:val="nil"/>
              <w:bottom w:val="nil"/>
              <w:right w:val="nil"/>
            </w:tcBorders>
            <w:shd w:val="clear" w:color="auto" w:fill="FFFFFF"/>
            <w:vAlign w:val="bottom"/>
          </w:tcPr>
          <w:p w14:paraId="27F9C83C" w14:textId="77777777" w:rsidR="001448C6" w:rsidRPr="00822FD1" w:rsidRDefault="009F2BE0" w:rsidP="0002426C">
            <w:pPr>
              <w:spacing w:line="480" w:lineRule="auto"/>
              <w:jc w:val="center"/>
              <w:rPr>
                <w:rFonts w:eastAsia="Calibri"/>
                <w:color w:val="000000"/>
                <w:lang w:val="en-GB"/>
              </w:rPr>
            </w:pPr>
            <w:r w:rsidRPr="00822FD1">
              <w:rPr>
                <w:rFonts w:eastAsia="Calibri"/>
                <w:color w:val="000000"/>
                <w:lang w:val="en-GB"/>
              </w:rPr>
              <w:t> </w:t>
            </w:r>
          </w:p>
        </w:tc>
        <w:tc>
          <w:tcPr>
            <w:tcW w:w="914" w:type="dxa"/>
            <w:tcBorders>
              <w:top w:val="nil"/>
              <w:left w:val="nil"/>
              <w:bottom w:val="nil"/>
              <w:right w:val="nil"/>
            </w:tcBorders>
            <w:shd w:val="clear" w:color="auto" w:fill="FFFFFF"/>
            <w:vAlign w:val="bottom"/>
          </w:tcPr>
          <w:p w14:paraId="34837752" w14:textId="77777777" w:rsidR="001448C6" w:rsidRPr="00822FD1" w:rsidRDefault="009F2BE0" w:rsidP="0002426C">
            <w:pPr>
              <w:spacing w:line="480" w:lineRule="auto"/>
              <w:jc w:val="center"/>
              <w:rPr>
                <w:rFonts w:eastAsia="Calibri"/>
                <w:color w:val="000000"/>
                <w:lang w:val="en-GB"/>
              </w:rPr>
            </w:pPr>
            <w:r w:rsidRPr="00822FD1">
              <w:rPr>
                <w:rFonts w:eastAsia="Calibri"/>
                <w:color w:val="000000"/>
                <w:lang w:val="en-GB"/>
              </w:rPr>
              <w:t> </w:t>
            </w:r>
          </w:p>
        </w:tc>
      </w:tr>
      <w:tr w:rsidR="001448C6" w:rsidRPr="002E55E4" w14:paraId="4C47D04B" w14:textId="77777777">
        <w:trPr>
          <w:trHeight w:val="360"/>
        </w:trPr>
        <w:tc>
          <w:tcPr>
            <w:tcW w:w="1860" w:type="dxa"/>
            <w:tcBorders>
              <w:top w:val="nil"/>
              <w:left w:val="nil"/>
              <w:bottom w:val="nil"/>
              <w:right w:val="nil"/>
            </w:tcBorders>
            <w:shd w:val="clear" w:color="auto" w:fill="FFFFFF"/>
            <w:vAlign w:val="bottom"/>
          </w:tcPr>
          <w:p w14:paraId="3F6430FE" w14:textId="77777777" w:rsidR="001448C6" w:rsidRPr="00822FD1" w:rsidRDefault="009F2BE0" w:rsidP="0002426C">
            <w:pPr>
              <w:spacing w:line="480" w:lineRule="auto"/>
              <w:rPr>
                <w:rFonts w:eastAsia="Calibri"/>
                <w:color w:val="000000"/>
                <w:lang w:val="en-GB"/>
              </w:rPr>
            </w:pPr>
            <w:r w:rsidRPr="00822FD1">
              <w:rPr>
                <w:rFonts w:eastAsia="Calibri"/>
                <w:color w:val="000000"/>
                <w:lang w:val="en-GB"/>
              </w:rPr>
              <w:t> b)</w:t>
            </w:r>
          </w:p>
        </w:tc>
        <w:tc>
          <w:tcPr>
            <w:tcW w:w="195" w:type="dxa"/>
            <w:tcBorders>
              <w:top w:val="nil"/>
              <w:left w:val="nil"/>
              <w:bottom w:val="nil"/>
              <w:right w:val="nil"/>
            </w:tcBorders>
            <w:shd w:val="clear" w:color="auto" w:fill="FFFFFF"/>
            <w:vAlign w:val="bottom"/>
          </w:tcPr>
          <w:p w14:paraId="01B84B48" w14:textId="77777777" w:rsidR="001448C6" w:rsidRPr="00822FD1" w:rsidRDefault="009F2BE0" w:rsidP="0002426C">
            <w:pPr>
              <w:spacing w:line="480" w:lineRule="auto"/>
              <w:rPr>
                <w:rFonts w:eastAsia="Calibri"/>
                <w:color w:val="000000"/>
                <w:lang w:val="en-GB"/>
              </w:rPr>
            </w:pPr>
            <w:r w:rsidRPr="00822FD1">
              <w:rPr>
                <w:rFonts w:eastAsia="Calibri"/>
                <w:color w:val="000000"/>
                <w:lang w:val="en-GB"/>
              </w:rPr>
              <w:t> </w:t>
            </w:r>
          </w:p>
        </w:tc>
        <w:tc>
          <w:tcPr>
            <w:tcW w:w="6304" w:type="dxa"/>
            <w:gridSpan w:val="8"/>
            <w:tcBorders>
              <w:top w:val="nil"/>
              <w:left w:val="nil"/>
              <w:bottom w:val="single" w:sz="4" w:space="0" w:color="000000"/>
              <w:right w:val="nil"/>
            </w:tcBorders>
            <w:shd w:val="clear" w:color="auto" w:fill="FFFFFF"/>
            <w:vAlign w:val="bottom"/>
          </w:tcPr>
          <w:p w14:paraId="162CB5D1" w14:textId="77777777" w:rsidR="001448C6" w:rsidRPr="00822FD1" w:rsidRDefault="009F2BE0" w:rsidP="0002426C">
            <w:pPr>
              <w:spacing w:line="480" w:lineRule="auto"/>
              <w:jc w:val="center"/>
              <w:rPr>
                <w:rFonts w:eastAsia="Calibri"/>
                <w:i/>
                <w:color w:val="000000"/>
                <w:lang w:val="en-GB"/>
              </w:rPr>
            </w:pPr>
            <w:r w:rsidRPr="00822FD1">
              <w:rPr>
                <w:rFonts w:eastAsia="Calibri"/>
                <w:i/>
                <w:color w:val="000000"/>
                <w:lang w:val="en-GB"/>
              </w:rPr>
              <w:t xml:space="preserve">A majus striatum </w:t>
            </w:r>
          </w:p>
        </w:tc>
      </w:tr>
      <w:tr w:rsidR="001448C6" w:rsidRPr="0002426C" w14:paraId="7D174FE8" w14:textId="77777777">
        <w:trPr>
          <w:trHeight w:val="360"/>
        </w:trPr>
        <w:tc>
          <w:tcPr>
            <w:tcW w:w="1860" w:type="dxa"/>
            <w:tcBorders>
              <w:top w:val="nil"/>
              <w:left w:val="nil"/>
              <w:bottom w:val="nil"/>
              <w:right w:val="nil"/>
            </w:tcBorders>
            <w:shd w:val="clear" w:color="auto" w:fill="FFFFFF"/>
            <w:vAlign w:val="bottom"/>
          </w:tcPr>
          <w:p w14:paraId="7A0EB505" w14:textId="77777777" w:rsidR="001448C6" w:rsidRPr="00822FD1" w:rsidRDefault="009F2BE0" w:rsidP="0002426C">
            <w:pPr>
              <w:spacing w:line="480" w:lineRule="auto"/>
              <w:rPr>
                <w:rFonts w:eastAsia="Calibri"/>
                <w:color w:val="000000"/>
                <w:lang w:val="en-GB"/>
              </w:rPr>
            </w:pPr>
            <w:r w:rsidRPr="00822FD1">
              <w:rPr>
                <w:rFonts w:eastAsia="Calibri"/>
                <w:color w:val="000000"/>
                <w:lang w:val="en-GB"/>
              </w:rPr>
              <w:t> </w:t>
            </w:r>
          </w:p>
        </w:tc>
        <w:tc>
          <w:tcPr>
            <w:tcW w:w="195" w:type="dxa"/>
            <w:tcBorders>
              <w:top w:val="nil"/>
              <w:left w:val="nil"/>
              <w:bottom w:val="nil"/>
              <w:right w:val="nil"/>
            </w:tcBorders>
            <w:shd w:val="clear" w:color="auto" w:fill="FFFFFF"/>
            <w:vAlign w:val="bottom"/>
          </w:tcPr>
          <w:p w14:paraId="2143709D" w14:textId="77777777" w:rsidR="001448C6" w:rsidRPr="00822FD1" w:rsidRDefault="009F2BE0" w:rsidP="0002426C">
            <w:pPr>
              <w:spacing w:line="480" w:lineRule="auto"/>
              <w:rPr>
                <w:rFonts w:eastAsia="Calibri"/>
                <w:color w:val="000000"/>
                <w:lang w:val="en-GB"/>
              </w:rPr>
            </w:pPr>
            <w:r w:rsidRPr="00822FD1">
              <w:rPr>
                <w:rFonts w:eastAsia="Calibri"/>
                <w:color w:val="000000"/>
                <w:lang w:val="en-GB"/>
              </w:rPr>
              <w:t> </w:t>
            </w:r>
          </w:p>
        </w:tc>
        <w:tc>
          <w:tcPr>
            <w:tcW w:w="1972" w:type="dxa"/>
            <w:gridSpan w:val="2"/>
            <w:tcBorders>
              <w:top w:val="nil"/>
              <w:left w:val="nil"/>
              <w:bottom w:val="nil"/>
              <w:right w:val="nil"/>
            </w:tcBorders>
            <w:shd w:val="clear" w:color="auto" w:fill="FFFFFF"/>
            <w:vAlign w:val="bottom"/>
          </w:tcPr>
          <w:p w14:paraId="3343EAD0" w14:textId="77777777" w:rsidR="001448C6" w:rsidRPr="00822FD1" w:rsidRDefault="009F2BE0" w:rsidP="0002426C">
            <w:pPr>
              <w:spacing w:line="480" w:lineRule="auto"/>
              <w:jc w:val="center"/>
              <w:rPr>
                <w:rFonts w:eastAsia="Calibri"/>
                <w:color w:val="000000"/>
                <w:lang w:val="en-GB"/>
              </w:rPr>
            </w:pPr>
            <w:r w:rsidRPr="00822FD1">
              <w:rPr>
                <w:rFonts w:eastAsia="Calibri"/>
                <w:color w:val="000000"/>
                <w:lang w:val="en-GB"/>
              </w:rPr>
              <w:t>Q</w:t>
            </w:r>
            <w:r w:rsidRPr="00822FD1">
              <w:rPr>
                <w:rFonts w:eastAsia="Calibri"/>
                <w:color w:val="000000"/>
                <w:vertAlign w:val="subscript"/>
                <w:lang w:val="en-GB"/>
              </w:rPr>
              <w:t>ST</w:t>
            </w:r>
            <w:r w:rsidRPr="00822FD1">
              <w:rPr>
                <w:rFonts w:eastAsia="Calibri"/>
                <w:color w:val="000000"/>
                <w:lang w:val="en-GB"/>
              </w:rPr>
              <w:t xml:space="preserve"> vs F</w:t>
            </w:r>
            <w:r w:rsidRPr="00822FD1">
              <w:rPr>
                <w:rFonts w:eastAsia="Calibri"/>
                <w:color w:val="000000"/>
                <w:vertAlign w:val="subscript"/>
                <w:lang w:val="en-GB"/>
              </w:rPr>
              <w:t>ST</w:t>
            </w:r>
          </w:p>
        </w:tc>
        <w:tc>
          <w:tcPr>
            <w:tcW w:w="195" w:type="dxa"/>
            <w:tcBorders>
              <w:top w:val="nil"/>
              <w:left w:val="nil"/>
              <w:bottom w:val="nil"/>
              <w:right w:val="nil"/>
            </w:tcBorders>
            <w:shd w:val="clear" w:color="auto" w:fill="FFFFFF"/>
            <w:vAlign w:val="bottom"/>
          </w:tcPr>
          <w:p w14:paraId="4F93F4BE" w14:textId="77777777" w:rsidR="001448C6" w:rsidRPr="00822FD1" w:rsidRDefault="009F2BE0" w:rsidP="0002426C">
            <w:pPr>
              <w:spacing w:line="480" w:lineRule="auto"/>
              <w:rPr>
                <w:rFonts w:eastAsia="Calibri"/>
                <w:color w:val="000000"/>
                <w:lang w:val="en-GB"/>
              </w:rPr>
            </w:pPr>
            <w:r w:rsidRPr="00822FD1">
              <w:rPr>
                <w:rFonts w:eastAsia="Calibri"/>
                <w:color w:val="000000"/>
                <w:lang w:val="en-GB"/>
              </w:rPr>
              <w:t> </w:t>
            </w:r>
          </w:p>
        </w:tc>
        <w:tc>
          <w:tcPr>
            <w:tcW w:w="1971" w:type="dxa"/>
            <w:gridSpan w:val="2"/>
            <w:tcBorders>
              <w:top w:val="nil"/>
              <w:left w:val="nil"/>
              <w:bottom w:val="nil"/>
              <w:right w:val="nil"/>
            </w:tcBorders>
            <w:shd w:val="clear" w:color="auto" w:fill="FFFFFF"/>
            <w:vAlign w:val="bottom"/>
          </w:tcPr>
          <w:p w14:paraId="7A210C4A" w14:textId="77777777" w:rsidR="001448C6" w:rsidRPr="00822FD1" w:rsidRDefault="009F2BE0" w:rsidP="0002426C">
            <w:pPr>
              <w:spacing w:line="480" w:lineRule="auto"/>
              <w:jc w:val="center"/>
              <w:rPr>
                <w:rFonts w:eastAsia="Calibri"/>
                <w:color w:val="000000"/>
                <w:lang w:val="en-GB"/>
              </w:rPr>
            </w:pPr>
            <w:r w:rsidRPr="00822FD1">
              <w:rPr>
                <w:rFonts w:eastAsia="Calibri"/>
                <w:color w:val="000000"/>
                <w:lang w:val="en-GB"/>
              </w:rPr>
              <w:t>Q</w:t>
            </w:r>
            <w:r w:rsidRPr="00822FD1">
              <w:rPr>
                <w:rFonts w:eastAsia="Calibri"/>
                <w:color w:val="000000"/>
                <w:vertAlign w:val="subscript"/>
                <w:lang w:val="en-GB"/>
              </w:rPr>
              <w:t>ST</w:t>
            </w:r>
            <w:r w:rsidRPr="00822FD1">
              <w:rPr>
                <w:rFonts w:eastAsia="Calibri"/>
                <w:color w:val="000000"/>
                <w:lang w:val="en-GB"/>
              </w:rPr>
              <w:t xml:space="preserve"> vs Alt. diff.</w:t>
            </w:r>
          </w:p>
        </w:tc>
        <w:tc>
          <w:tcPr>
            <w:tcW w:w="195" w:type="dxa"/>
            <w:tcBorders>
              <w:top w:val="nil"/>
              <w:left w:val="nil"/>
              <w:bottom w:val="nil"/>
              <w:right w:val="nil"/>
            </w:tcBorders>
            <w:shd w:val="clear" w:color="auto" w:fill="FFFFFF"/>
            <w:vAlign w:val="bottom"/>
          </w:tcPr>
          <w:p w14:paraId="60E168F8" w14:textId="77777777" w:rsidR="001448C6" w:rsidRPr="00822FD1" w:rsidRDefault="009F2BE0" w:rsidP="0002426C">
            <w:pPr>
              <w:spacing w:line="480" w:lineRule="auto"/>
              <w:rPr>
                <w:rFonts w:eastAsia="Calibri"/>
                <w:color w:val="000000"/>
                <w:lang w:val="en-GB"/>
              </w:rPr>
            </w:pPr>
            <w:r w:rsidRPr="00822FD1">
              <w:rPr>
                <w:rFonts w:eastAsia="Calibri"/>
                <w:color w:val="000000"/>
                <w:lang w:val="en-GB"/>
              </w:rPr>
              <w:t> </w:t>
            </w:r>
          </w:p>
        </w:tc>
        <w:tc>
          <w:tcPr>
            <w:tcW w:w="1971" w:type="dxa"/>
            <w:gridSpan w:val="2"/>
            <w:tcBorders>
              <w:top w:val="nil"/>
              <w:left w:val="nil"/>
              <w:bottom w:val="nil"/>
              <w:right w:val="nil"/>
            </w:tcBorders>
            <w:shd w:val="clear" w:color="auto" w:fill="FFFFFF"/>
            <w:vAlign w:val="bottom"/>
          </w:tcPr>
          <w:p w14:paraId="4284D620" w14:textId="77777777" w:rsidR="001448C6" w:rsidRPr="00822FD1" w:rsidRDefault="009F2BE0" w:rsidP="0002426C">
            <w:pPr>
              <w:spacing w:line="480" w:lineRule="auto"/>
              <w:jc w:val="center"/>
              <w:rPr>
                <w:rFonts w:eastAsia="Calibri"/>
                <w:color w:val="000000"/>
                <w:lang w:val="en-GB"/>
              </w:rPr>
            </w:pPr>
            <w:r w:rsidRPr="00822FD1">
              <w:rPr>
                <w:rFonts w:eastAsia="Calibri"/>
                <w:color w:val="000000"/>
                <w:lang w:val="en-GB"/>
              </w:rPr>
              <w:t>Q</w:t>
            </w:r>
            <w:r w:rsidRPr="00822FD1">
              <w:rPr>
                <w:rFonts w:eastAsia="Calibri"/>
                <w:color w:val="000000"/>
                <w:vertAlign w:val="subscript"/>
                <w:lang w:val="en-GB"/>
              </w:rPr>
              <w:t>ST</w:t>
            </w:r>
            <w:r w:rsidRPr="00822FD1">
              <w:rPr>
                <w:rFonts w:eastAsia="Calibri"/>
                <w:color w:val="000000"/>
                <w:lang w:val="en-GB"/>
              </w:rPr>
              <w:t xml:space="preserve"> vs Alt. diff. / F</w:t>
            </w:r>
            <w:r w:rsidRPr="00822FD1">
              <w:rPr>
                <w:rFonts w:eastAsia="Calibri"/>
                <w:color w:val="000000"/>
                <w:vertAlign w:val="subscript"/>
                <w:lang w:val="en-GB"/>
              </w:rPr>
              <w:t>ST</w:t>
            </w:r>
          </w:p>
        </w:tc>
      </w:tr>
      <w:tr w:rsidR="001448C6" w:rsidRPr="002E55E4" w14:paraId="319D0947" w14:textId="77777777">
        <w:trPr>
          <w:trHeight w:val="320"/>
        </w:trPr>
        <w:tc>
          <w:tcPr>
            <w:tcW w:w="1860" w:type="dxa"/>
            <w:tcBorders>
              <w:top w:val="nil"/>
              <w:left w:val="nil"/>
              <w:bottom w:val="nil"/>
              <w:right w:val="nil"/>
            </w:tcBorders>
            <w:shd w:val="clear" w:color="auto" w:fill="FFFFFF"/>
            <w:vAlign w:val="bottom"/>
          </w:tcPr>
          <w:p w14:paraId="02615FA9" w14:textId="77777777" w:rsidR="001448C6" w:rsidRPr="00822FD1" w:rsidRDefault="009F2BE0" w:rsidP="0002426C">
            <w:pPr>
              <w:spacing w:line="480" w:lineRule="auto"/>
              <w:rPr>
                <w:rFonts w:eastAsia="Calibri"/>
                <w:color w:val="000000"/>
                <w:lang w:val="en-GB"/>
              </w:rPr>
            </w:pPr>
            <w:r w:rsidRPr="00822FD1">
              <w:rPr>
                <w:rFonts w:eastAsia="Calibri"/>
                <w:color w:val="000000"/>
                <w:lang w:val="en-GB"/>
              </w:rPr>
              <w:t> </w:t>
            </w:r>
          </w:p>
        </w:tc>
        <w:tc>
          <w:tcPr>
            <w:tcW w:w="195" w:type="dxa"/>
            <w:tcBorders>
              <w:top w:val="nil"/>
              <w:left w:val="nil"/>
              <w:bottom w:val="nil"/>
              <w:right w:val="nil"/>
            </w:tcBorders>
            <w:shd w:val="clear" w:color="auto" w:fill="FFFFFF"/>
            <w:vAlign w:val="bottom"/>
          </w:tcPr>
          <w:p w14:paraId="6C9F8AEB" w14:textId="77777777" w:rsidR="001448C6" w:rsidRPr="00822FD1" w:rsidRDefault="009F2BE0" w:rsidP="0002426C">
            <w:pPr>
              <w:spacing w:line="480" w:lineRule="auto"/>
              <w:rPr>
                <w:rFonts w:eastAsia="Calibri"/>
                <w:color w:val="000000"/>
                <w:lang w:val="en-GB"/>
              </w:rPr>
            </w:pPr>
            <w:r w:rsidRPr="00822FD1">
              <w:rPr>
                <w:rFonts w:eastAsia="Calibri"/>
                <w:color w:val="000000"/>
                <w:lang w:val="en-GB"/>
              </w:rPr>
              <w:t> </w:t>
            </w:r>
          </w:p>
        </w:tc>
        <w:tc>
          <w:tcPr>
            <w:tcW w:w="1058" w:type="dxa"/>
            <w:tcBorders>
              <w:top w:val="nil"/>
              <w:left w:val="nil"/>
              <w:bottom w:val="single" w:sz="4" w:space="0" w:color="000000"/>
              <w:right w:val="nil"/>
            </w:tcBorders>
            <w:shd w:val="clear" w:color="auto" w:fill="FFFFFF"/>
            <w:vAlign w:val="bottom"/>
          </w:tcPr>
          <w:p w14:paraId="3FA13FE0" w14:textId="77777777" w:rsidR="001448C6" w:rsidRPr="00822FD1" w:rsidRDefault="009F2BE0" w:rsidP="0002426C">
            <w:pPr>
              <w:spacing w:line="480" w:lineRule="auto"/>
              <w:rPr>
                <w:rFonts w:eastAsia="Calibri"/>
                <w:color w:val="000000"/>
                <w:lang w:val="en-GB"/>
              </w:rPr>
            </w:pPr>
            <w:r w:rsidRPr="00822FD1">
              <w:rPr>
                <w:rFonts w:eastAsia="Calibri"/>
                <w:color w:val="000000"/>
                <w:lang w:val="en-GB"/>
              </w:rPr>
              <w:t>Mantel r</w:t>
            </w:r>
          </w:p>
        </w:tc>
        <w:tc>
          <w:tcPr>
            <w:tcW w:w="914" w:type="dxa"/>
            <w:tcBorders>
              <w:top w:val="nil"/>
              <w:left w:val="nil"/>
              <w:bottom w:val="single" w:sz="4" w:space="0" w:color="000000"/>
              <w:right w:val="nil"/>
            </w:tcBorders>
            <w:shd w:val="clear" w:color="auto" w:fill="FFFFFF"/>
            <w:vAlign w:val="bottom"/>
          </w:tcPr>
          <w:p w14:paraId="281C5183" w14:textId="77777777" w:rsidR="001448C6" w:rsidRPr="00822FD1" w:rsidRDefault="009F2BE0" w:rsidP="0002426C">
            <w:pPr>
              <w:spacing w:line="480" w:lineRule="auto"/>
              <w:rPr>
                <w:rFonts w:eastAsia="Calibri"/>
                <w:color w:val="000000"/>
                <w:lang w:val="en-GB"/>
              </w:rPr>
            </w:pPr>
            <w:r w:rsidRPr="00822FD1">
              <w:rPr>
                <w:rFonts w:eastAsia="Calibri"/>
                <w:color w:val="000000"/>
                <w:lang w:val="en-GB"/>
              </w:rPr>
              <w:t>P-value</w:t>
            </w:r>
          </w:p>
        </w:tc>
        <w:tc>
          <w:tcPr>
            <w:tcW w:w="195" w:type="dxa"/>
            <w:tcBorders>
              <w:top w:val="nil"/>
              <w:left w:val="nil"/>
              <w:bottom w:val="nil"/>
              <w:right w:val="nil"/>
            </w:tcBorders>
            <w:shd w:val="clear" w:color="auto" w:fill="FFFFFF"/>
            <w:vAlign w:val="bottom"/>
          </w:tcPr>
          <w:p w14:paraId="616FDFF6" w14:textId="77777777" w:rsidR="001448C6" w:rsidRPr="00822FD1" w:rsidRDefault="009F2BE0" w:rsidP="0002426C">
            <w:pPr>
              <w:spacing w:line="480" w:lineRule="auto"/>
              <w:rPr>
                <w:rFonts w:eastAsia="Calibri"/>
                <w:color w:val="000000"/>
                <w:lang w:val="en-GB"/>
              </w:rPr>
            </w:pPr>
            <w:r w:rsidRPr="00822FD1">
              <w:rPr>
                <w:rFonts w:eastAsia="Calibri"/>
                <w:color w:val="000000"/>
                <w:lang w:val="en-GB"/>
              </w:rPr>
              <w:t> </w:t>
            </w:r>
          </w:p>
        </w:tc>
        <w:tc>
          <w:tcPr>
            <w:tcW w:w="1057" w:type="dxa"/>
            <w:tcBorders>
              <w:top w:val="nil"/>
              <w:left w:val="nil"/>
              <w:bottom w:val="single" w:sz="4" w:space="0" w:color="000000"/>
              <w:right w:val="nil"/>
            </w:tcBorders>
            <w:shd w:val="clear" w:color="auto" w:fill="FFFFFF"/>
            <w:vAlign w:val="bottom"/>
          </w:tcPr>
          <w:p w14:paraId="1BEFC440" w14:textId="77777777" w:rsidR="001448C6" w:rsidRPr="00822FD1" w:rsidRDefault="009F2BE0" w:rsidP="0002426C">
            <w:pPr>
              <w:spacing w:line="480" w:lineRule="auto"/>
              <w:rPr>
                <w:rFonts w:eastAsia="Calibri"/>
                <w:color w:val="000000"/>
                <w:lang w:val="en-GB"/>
              </w:rPr>
            </w:pPr>
            <w:r w:rsidRPr="00822FD1">
              <w:rPr>
                <w:rFonts w:eastAsia="Calibri"/>
                <w:color w:val="000000"/>
                <w:lang w:val="en-GB"/>
              </w:rPr>
              <w:t>Mantel r</w:t>
            </w:r>
          </w:p>
        </w:tc>
        <w:tc>
          <w:tcPr>
            <w:tcW w:w="914" w:type="dxa"/>
            <w:tcBorders>
              <w:top w:val="nil"/>
              <w:left w:val="nil"/>
              <w:bottom w:val="single" w:sz="4" w:space="0" w:color="000000"/>
              <w:right w:val="nil"/>
            </w:tcBorders>
            <w:shd w:val="clear" w:color="auto" w:fill="FFFFFF"/>
            <w:vAlign w:val="bottom"/>
          </w:tcPr>
          <w:p w14:paraId="58488398" w14:textId="77777777" w:rsidR="001448C6" w:rsidRPr="00822FD1" w:rsidRDefault="009F2BE0" w:rsidP="0002426C">
            <w:pPr>
              <w:spacing w:line="480" w:lineRule="auto"/>
              <w:rPr>
                <w:rFonts w:eastAsia="Calibri"/>
                <w:color w:val="000000"/>
                <w:lang w:val="en-GB"/>
              </w:rPr>
            </w:pPr>
            <w:r w:rsidRPr="00822FD1">
              <w:rPr>
                <w:rFonts w:eastAsia="Calibri"/>
                <w:color w:val="000000"/>
                <w:lang w:val="en-GB"/>
              </w:rPr>
              <w:t>P-value</w:t>
            </w:r>
          </w:p>
        </w:tc>
        <w:tc>
          <w:tcPr>
            <w:tcW w:w="195" w:type="dxa"/>
            <w:tcBorders>
              <w:top w:val="nil"/>
              <w:left w:val="nil"/>
              <w:bottom w:val="nil"/>
              <w:right w:val="nil"/>
            </w:tcBorders>
            <w:shd w:val="clear" w:color="auto" w:fill="FFFFFF"/>
            <w:vAlign w:val="bottom"/>
          </w:tcPr>
          <w:p w14:paraId="70ED4ED5" w14:textId="77777777" w:rsidR="001448C6" w:rsidRPr="00822FD1" w:rsidRDefault="009F2BE0" w:rsidP="0002426C">
            <w:pPr>
              <w:spacing w:line="480" w:lineRule="auto"/>
              <w:rPr>
                <w:rFonts w:eastAsia="Calibri"/>
                <w:color w:val="000000"/>
                <w:lang w:val="en-GB"/>
              </w:rPr>
            </w:pPr>
            <w:r w:rsidRPr="00822FD1">
              <w:rPr>
                <w:rFonts w:eastAsia="Calibri"/>
                <w:color w:val="000000"/>
                <w:lang w:val="en-GB"/>
              </w:rPr>
              <w:t> </w:t>
            </w:r>
          </w:p>
        </w:tc>
        <w:tc>
          <w:tcPr>
            <w:tcW w:w="1057" w:type="dxa"/>
            <w:tcBorders>
              <w:top w:val="nil"/>
              <w:left w:val="nil"/>
              <w:bottom w:val="single" w:sz="4" w:space="0" w:color="000000"/>
              <w:right w:val="nil"/>
            </w:tcBorders>
            <w:shd w:val="clear" w:color="auto" w:fill="FFFFFF"/>
            <w:vAlign w:val="bottom"/>
          </w:tcPr>
          <w:p w14:paraId="5AF641CE" w14:textId="77777777" w:rsidR="001448C6" w:rsidRPr="00822FD1" w:rsidRDefault="009F2BE0" w:rsidP="0002426C">
            <w:pPr>
              <w:spacing w:line="480" w:lineRule="auto"/>
              <w:rPr>
                <w:rFonts w:eastAsia="Calibri"/>
                <w:color w:val="000000"/>
                <w:lang w:val="en-GB"/>
              </w:rPr>
            </w:pPr>
            <w:r w:rsidRPr="00822FD1">
              <w:rPr>
                <w:rFonts w:eastAsia="Calibri"/>
                <w:color w:val="000000"/>
                <w:lang w:val="en-GB"/>
              </w:rPr>
              <w:t>Mantel r</w:t>
            </w:r>
          </w:p>
        </w:tc>
        <w:tc>
          <w:tcPr>
            <w:tcW w:w="914" w:type="dxa"/>
            <w:tcBorders>
              <w:top w:val="nil"/>
              <w:left w:val="nil"/>
              <w:bottom w:val="single" w:sz="4" w:space="0" w:color="000000"/>
              <w:right w:val="nil"/>
            </w:tcBorders>
            <w:shd w:val="clear" w:color="auto" w:fill="FFFFFF"/>
            <w:vAlign w:val="bottom"/>
          </w:tcPr>
          <w:p w14:paraId="34476290" w14:textId="77777777" w:rsidR="001448C6" w:rsidRPr="00822FD1" w:rsidRDefault="009F2BE0" w:rsidP="0002426C">
            <w:pPr>
              <w:spacing w:line="480" w:lineRule="auto"/>
              <w:rPr>
                <w:rFonts w:eastAsia="Calibri"/>
                <w:color w:val="000000"/>
                <w:lang w:val="en-GB"/>
              </w:rPr>
            </w:pPr>
            <w:r w:rsidRPr="00822FD1">
              <w:rPr>
                <w:rFonts w:eastAsia="Calibri"/>
                <w:color w:val="000000"/>
                <w:lang w:val="en-GB"/>
              </w:rPr>
              <w:t>P-value</w:t>
            </w:r>
          </w:p>
        </w:tc>
      </w:tr>
      <w:tr w:rsidR="001448C6" w:rsidRPr="002E55E4" w14:paraId="70C53CA6" w14:textId="77777777">
        <w:trPr>
          <w:trHeight w:val="320"/>
        </w:trPr>
        <w:tc>
          <w:tcPr>
            <w:tcW w:w="1860" w:type="dxa"/>
            <w:tcBorders>
              <w:top w:val="nil"/>
              <w:left w:val="nil"/>
              <w:bottom w:val="nil"/>
              <w:right w:val="nil"/>
            </w:tcBorders>
            <w:shd w:val="clear" w:color="auto" w:fill="FFFFFF"/>
            <w:vAlign w:val="bottom"/>
          </w:tcPr>
          <w:p w14:paraId="7079AFE6" w14:textId="77777777" w:rsidR="001448C6" w:rsidRPr="00822FD1" w:rsidRDefault="009F2BE0" w:rsidP="0002426C">
            <w:pPr>
              <w:spacing w:line="480" w:lineRule="auto"/>
              <w:rPr>
                <w:rFonts w:eastAsia="Calibri"/>
                <w:color w:val="000000"/>
                <w:lang w:val="en-GB"/>
              </w:rPr>
            </w:pPr>
            <w:r w:rsidRPr="00822FD1">
              <w:rPr>
                <w:rFonts w:eastAsia="Calibri"/>
                <w:color w:val="000000"/>
                <w:lang w:val="en-GB"/>
              </w:rPr>
              <w:t>Germination date</w:t>
            </w:r>
          </w:p>
        </w:tc>
        <w:tc>
          <w:tcPr>
            <w:tcW w:w="195" w:type="dxa"/>
            <w:tcBorders>
              <w:top w:val="nil"/>
              <w:left w:val="nil"/>
              <w:bottom w:val="nil"/>
              <w:right w:val="nil"/>
            </w:tcBorders>
            <w:shd w:val="clear" w:color="auto" w:fill="FFFFFF"/>
            <w:vAlign w:val="bottom"/>
          </w:tcPr>
          <w:p w14:paraId="075DF2DC" w14:textId="77777777" w:rsidR="001448C6" w:rsidRPr="00822FD1" w:rsidRDefault="009F2BE0" w:rsidP="0002426C">
            <w:pPr>
              <w:spacing w:line="480" w:lineRule="auto"/>
              <w:rPr>
                <w:rFonts w:eastAsia="Calibri"/>
                <w:color w:val="000000"/>
                <w:lang w:val="en-GB"/>
              </w:rPr>
            </w:pPr>
            <w:r w:rsidRPr="00822FD1">
              <w:rPr>
                <w:rFonts w:eastAsia="Calibri"/>
                <w:color w:val="000000"/>
                <w:lang w:val="en-GB"/>
              </w:rPr>
              <w:t> </w:t>
            </w:r>
          </w:p>
        </w:tc>
        <w:tc>
          <w:tcPr>
            <w:tcW w:w="1058" w:type="dxa"/>
            <w:tcBorders>
              <w:top w:val="nil"/>
              <w:left w:val="nil"/>
              <w:bottom w:val="nil"/>
              <w:right w:val="nil"/>
            </w:tcBorders>
            <w:shd w:val="clear" w:color="auto" w:fill="FFFFFF"/>
            <w:vAlign w:val="bottom"/>
          </w:tcPr>
          <w:p w14:paraId="3A3A8F67" w14:textId="66308EB4" w:rsidR="001448C6" w:rsidRPr="00822FD1" w:rsidRDefault="009F2BE0" w:rsidP="0002426C">
            <w:pPr>
              <w:spacing w:line="480" w:lineRule="auto"/>
              <w:jc w:val="center"/>
              <w:rPr>
                <w:rFonts w:eastAsia="Calibri"/>
                <w:b/>
                <w:color w:val="000000"/>
                <w:lang w:val="en-GB"/>
              </w:rPr>
            </w:pPr>
            <w:r w:rsidRPr="00822FD1">
              <w:rPr>
                <w:rFonts w:eastAsia="Calibri"/>
                <w:b/>
                <w:color w:val="000000"/>
                <w:lang w:val="en-GB"/>
              </w:rPr>
              <w:t>0.</w:t>
            </w:r>
            <w:r w:rsidR="00785658" w:rsidRPr="00822FD1">
              <w:rPr>
                <w:rFonts w:eastAsia="Calibri"/>
                <w:b/>
                <w:color w:val="000000"/>
                <w:lang w:val="en-GB"/>
              </w:rPr>
              <w:t>5</w:t>
            </w:r>
            <w:r w:rsidR="00785658">
              <w:rPr>
                <w:rFonts w:eastAsia="Calibri"/>
                <w:b/>
                <w:color w:val="000000"/>
                <w:lang w:val="en-GB"/>
              </w:rPr>
              <w:t>4</w:t>
            </w:r>
          </w:p>
        </w:tc>
        <w:tc>
          <w:tcPr>
            <w:tcW w:w="914" w:type="dxa"/>
            <w:tcBorders>
              <w:top w:val="nil"/>
              <w:left w:val="nil"/>
              <w:bottom w:val="nil"/>
              <w:right w:val="nil"/>
            </w:tcBorders>
            <w:shd w:val="clear" w:color="auto" w:fill="FFFFFF"/>
            <w:vAlign w:val="bottom"/>
          </w:tcPr>
          <w:p w14:paraId="739C4612" w14:textId="77777777" w:rsidR="001448C6" w:rsidRPr="00822FD1" w:rsidRDefault="009F2BE0" w:rsidP="0002426C">
            <w:pPr>
              <w:spacing w:line="480" w:lineRule="auto"/>
              <w:jc w:val="center"/>
              <w:rPr>
                <w:rFonts w:eastAsia="Calibri"/>
                <w:b/>
                <w:color w:val="000000"/>
                <w:lang w:val="en-GB"/>
              </w:rPr>
            </w:pPr>
            <w:r w:rsidRPr="00822FD1">
              <w:rPr>
                <w:rFonts w:eastAsia="Calibri"/>
                <w:b/>
                <w:color w:val="000000"/>
                <w:lang w:val="en-GB"/>
              </w:rPr>
              <w:t>0.042</w:t>
            </w:r>
          </w:p>
        </w:tc>
        <w:tc>
          <w:tcPr>
            <w:tcW w:w="195" w:type="dxa"/>
            <w:tcBorders>
              <w:top w:val="nil"/>
              <w:left w:val="nil"/>
              <w:bottom w:val="nil"/>
              <w:right w:val="nil"/>
            </w:tcBorders>
            <w:shd w:val="clear" w:color="auto" w:fill="FFFFFF"/>
            <w:vAlign w:val="bottom"/>
          </w:tcPr>
          <w:p w14:paraId="4D3910B5" w14:textId="77777777" w:rsidR="001448C6" w:rsidRPr="00822FD1" w:rsidRDefault="009F2BE0" w:rsidP="0002426C">
            <w:pPr>
              <w:spacing w:line="480" w:lineRule="auto"/>
              <w:rPr>
                <w:rFonts w:eastAsia="Calibri"/>
                <w:color w:val="000000"/>
                <w:lang w:val="en-GB"/>
              </w:rPr>
            </w:pPr>
            <w:r w:rsidRPr="00822FD1">
              <w:rPr>
                <w:rFonts w:eastAsia="Calibri"/>
                <w:color w:val="000000"/>
                <w:lang w:val="en-GB"/>
              </w:rPr>
              <w:t> </w:t>
            </w:r>
          </w:p>
        </w:tc>
        <w:tc>
          <w:tcPr>
            <w:tcW w:w="1057" w:type="dxa"/>
            <w:tcBorders>
              <w:top w:val="nil"/>
              <w:left w:val="nil"/>
              <w:bottom w:val="nil"/>
              <w:right w:val="nil"/>
            </w:tcBorders>
            <w:shd w:val="clear" w:color="auto" w:fill="FFFFFF"/>
            <w:vAlign w:val="bottom"/>
          </w:tcPr>
          <w:p w14:paraId="2142C673" w14:textId="77777777" w:rsidR="001448C6" w:rsidRPr="00822FD1" w:rsidRDefault="009F2BE0" w:rsidP="0002426C">
            <w:pPr>
              <w:spacing w:line="480" w:lineRule="auto"/>
              <w:jc w:val="center"/>
              <w:rPr>
                <w:rFonts w:eastAsia="Calibri"/>
                <w:color w:val="000000"/>
                <w:lang w:val="en-GB"/>
              </w:rPr>
            </w:pPr>
            <w:r w:rsidRPr="00822FD1">
              <w:rPr>
                <w:rFonts w:eastAsia="Calibri"/>
                <w:color w:val="000000"/>
                <w:lang w:val="en-GB"/>
              </w:rPr>
              <w:t>0.05</w:t>
            </w:r>
          </w:p>
        </w:tc>
        <w:tc>
          <w:tcPr>
            <w:tcW w:w="914" w:type="dxa"/>
            <w:tcBorders>
              <w:top w:val="nil"/>
              <w:left w:val="nil"/>
              <w:bottom w:val="nil"/>
              <w:right w:val="nil"/>
            </w:tcBorders>
            <w:shd w:val="clear" w:color="auto" w:fill="FFFFFF"/>
            <w:vAlign w:val="bottom"/>
          </w:tcPr>
          <w:p w14:paraId="19C3E353" w14:textId="77777777" w:rsidR="001448C6" w:rsidRPr="00822FD1" w:rsidRDefault="009F2BE0" w:rsidP="0002426C">
            <w:pPr>
              <w:spacing w:line="480" w:lineRule="auto"/>
              <w:jc w:val="center"/>
              <w:rPr>
                <w:rFonts w:eastAsia="Calibri"/>
                <w:color w:val="000000"/>
                <w:lang w:val="en-GB"/>
              </w:rPr>
            </w:pPr>
            <w:r w:rsidRPr="00822FD1">
              <w:rPr>
                <w:rFonts w:eastAsia="Calibri"/>
                <w:color w:val="000000"/>
                <w:lang w:val="en-GB"/>
              </w:rPr>
              <w:t>0.333</w:t>
            </w:r>
          </w:p>
        </w:tc>
        <w:tc>
          <w:tcPr>
            <w:tcW w:w="195" w:type="dxa"/>
            <w:tcBorders>
              <w:top w:val="nil"/>
              <w:left w:val="nil"/>
              <w:bottom w:val="nil"/>
              <w:right w:val="nil"/>
            </w:tcBorders>
            <w:shd w:val="clear" w:color="auto" w:fill="FFFFFF"/>
            <w:vAlign w:val="bottom"/>
          </w:tcPr>
          <w:p w14:paraId="0AF4ADD0" w14:textId="77777777" w:rsidR="001448C6" w:rsidRPr="00822FD1" w:rsidRDefault="009F2BE0" w:rsidP="0002426C">
            <w:pPr>
              <w:spacing w:line="480" w:lineRule="auto"/>
              <w:jc w:val="center"/>
              <w:rPr>
                <w:rFonts w:eastAsia="Calibri"/>
                <w:color w:val="000000"/>
                <w:lang w:val="en-GB"/>
              </w:rPr>
            </w:pPr>
            <w:r w:rsidRPr="00822FD1">
              <w:rPr>
                <w:rFonts w:eastAsia="Calibri"/>
                <w:color w:val="000000"/>
                <w:lang w:val="en-GB"/>
              </w:rPr>
              <w:t> </w:t>
            </w:r>
          </w:p>
        </w:tc>
        <w:tc>
          <w:tcPr>
            <w:tcW w:w="1057" w:type="dxa"/>
            <w:tcBorders>
              <w:top w:val="nil"/>
              <w:left w:val="nil"/>
              <w:bottom w:val="nil"/>
              <w:right w:val="nil"/>
            </w:tcBorders>
            <w:shd w:val="clear" w:color="auto" w:fill="FFFFFF"/>
            <w:vAlign w:val="bottom"/>
          </w:tcPr>
          <w:p w14:paraId="67BCC30D" w14:textId="6FDF7C2F" w:rsidR="001448C6" w:rsidRPr="00822FD1" w:rsidRDefault="009F2BE0" w:rsidP="0002426C">
            <w:pPr>
              <w:spacing w:line="480" w:lineRule="auto"/>
              <w:jc w:val="center"/>
              <w:rPr>
                <w:rFonts w:eastAsia="Calibri"/>
                <w:color w:val="000000"/>
                <w:lang w:val="en-GB"/>
              </w:rPr>
            </w:pPr>
            <w:r w:rsidRPr="00822FD1">
              <w:rPr>
                <w:rFonts w:eastAsia="Calibri"/>
                <w:color w:val="000000"/>
                <w:lang w:val="en-GB"/>
              </w:rPr>
              <w:t>0.</w:t>
            </w:r>
            <w:r w:rsidR="00F63B21" w:rsidRPr="00822FD1">
              <w:rPr>
                <w:rFonts w:eastAsia="Calibri"/>
                <w:color w:val="000000"/>
                <w:lang w:val="en-GB"/>
              </w:rPr>
              <w:t>2</w:t>
            </w:r>
            <w:r w:rsidR="00F63B21">
              <w:rPr>
                <w:rFonts w:eastAsia="Calibri"/>
                <w:color w:val="000000"/>
                <w:lang w:val="en-GB"/>
              </w:rPr>
              <w:t>7</w:t>
            </w:r>
          </w:p>
        </w:tc>
        <w:tc>
          <w:tcPr>
            <w:tcW w:w="914" w:type="dxa"/>
            <w:tcBorders>
              <w:top w:val="nil"/>
              <w:left w:val="nil"/>
              <w:bottom w:val="nil"/>
              <w:right w:val="nil"/>
            </w:tcBorders>
            <w:shd w:val="clear" w:color="auto" w:fill="FFFFFF"/>
            <w:vAlign w:val="bottom"/>
          </w:tcPr>
          <w:p w14:paraId="4F93B64B" w14:textId="6BAC0D62" w:rsidR="001448C6" w:rsidRPr="00822FD1" w:rsidRDefault="009F2BE0" w:rsidP="0002426C">
            <w:pPr>
              <w:spacing w:line="480" w:lineRule="auto"/>
              <w:jc w:val="center"/>
              <w:rPr>
                <w:rFonts w:eastAsia="Calibri"/>
                <w:color w:val="000000"/>
                <w:lang w:val="en-GB"/>
              </w:rPr>
            </w:pPr>
            <w:r w:rsidRPr="00822FD1">
              <w:rPr>
                <w:rFonts w:eastAsia="Calibri"/>
                <w:color w:val="000000"/>
                <w:lang w:val="en-GB"/>
              </w:rPr>
              <w:t>0.</w:t>
            </w:r>
            <w:r w:rsidR="00F63B21" w:rsidRPr="00822FD1">
              <w:rPr>
                <w:rFonts w:eastAsia="Calibri"/>
                <w:color w:val="000000"/>
                <w:lang w:val="en-GB"/>
              </w:rPr>
              <w:t>2</w:t>
            </w:r>
            <w:r w:rsidR="00F63B21">
              <w:rPr>
                <w:rFonts w:eastAsia="Calibri"/>
                <w:color w:val="000000"/>
                <w:lang w:val="en-GB"/>
              </w:rPr>
              <w:t>33</w:t>
            </w:r>
          </w:p>
        </w:tc>
      </w:tr>
      <w:tr w:rsidR="001448C6" w:rsidRPr="002E55E4" w14:paraId="7E762CCF" w14:textId="77777777">
        <w:trPr>
          <w:trHeight w:val="320"/>
        </w:trPr>
        <w:tc>
          <w:tcPr>
            <w:tcW w:w="1860" w:type="dxa"/>
            <w:tcBorders>
              <w:top w:val="nil"/>
              <w:left w:val="nil"/>
              <w:bottom w:val="nil"/>
              <w:right w:val="nil"/>
            </w:tcBorders>
            <w:shd w:val="clear" w:color="auto" w:fill="FFFFFF"/>
            <w:vAlign w:val="bottom"/>
          </w:tcPr>
          <w:p w14:paraId="59B4B19A" w14:textId="77777777" w:rsidR="001448C6" w:rsidRPr="00822FD1" w:rsidRDefault="009F2BE0" w:rsidP="0002426C">
            <w:pPr>
              <w:spacing w:line="480" w:lineRule="auto"/>
              <w:rPr>
                <w:rFonts w:eastAsia="Calibri"/>
                <w:color w:val="000000"/>
                <w:lang w:val="en-GB"/>
              </w:rPr>
            </w:pPr>
            <w:r w:rsidRPr="00822FD1">
              <w:rPr>
                <w:rFonts w:eastAsia="Calibri"/>
                <w:color w:val="000000"/>
                <w:lang w:val="en-GB"/>
              </w:rPr>
              <w:t>Diameter</w:t>
            </w:r>
          </w:p>
        </w:tc>
        <w:tc>
          <w:tcPr>
            <w:tcW w:w="195" w:type="dxa"/>
            <w:tcBorders>
              <w:top w:val="nil"/>
              <w:left w:val="nil"/>
              <w:bottom w:val="nil"/>
              <w:right w:val="nil"/>
            </w:tcBorders>
            <w:shd w:val="clear" w:color="auto" w:fill="FFFFFF"/>
            <w:vAlign w:val="bottom"/>
          </w:tcPr>
          <w:p w14:paraId="040E402F" w14:textId="77777777" w:rsidR="001448C6" w:rsidRPr="00822FD1" w:rsidRDefault="009F2BE0" w:rsidP="0002426C">
            <w:pPr>
              <w:spacing w:line="480" w:lineRule="auto"/>
              <w:rPr>
                <w:rFonts w:eastAsia="Calibri"/>
                <w:color w:val="000000"/>
                <w:lang w:val="en-GB"/>
              </w:rPr>
            </w:pPr>
            <w:r w:rsidRPr="00822FD1">
              <w:rPr>
                <w:rFonts w:eastAsia="Calibri"/>
                <w:color w:val="000000"/>
                <w:lang w:val="en-GB"/>
              </w:rPr>
              <w:t> </w:t>
            </w:r>
          </w:p>
        </w:tc>
        <w:tc>
          <w:tcPr>
            <w:tcW w:w="1058" w:type="dxa"/>
            <w:tcBorders>
              <w:top w:val="nil"/>
              <w:left w:val="nil"/>
              <w:bottom w:val="nil"/>
              <w:right w:val="nil"/>
            </w:tcBorders>
            <w:shd w:val="clear" w:color="auto" w:fill="FFFFFF"/>
            <w:vAlign w:val="bottom"/>
          </w:tcPr>
          <w:p w14:paraId="31C0F962" w14:textId="51CF84FF" w:rsidR="001448C6" w:rsidRPr="00822FD1" w:rsidRDefault="009F2BE0" w:rsidP="0002426C">
            <w:pPr>
              <w:spacing w:line="480" w:lineRule="auto"/>
              <w:jc w:val="center"/>
              <w:rPr>
                <w:rFonts w:eastAsia="Calibri"/>
                <w:color w:val="000000"/>
                <w:lang w:val="en-GB"/>
              </w:rPr>
            </w:pPr>
            <w:r w:rsidRPr="00822FD1">
              <w:rPr>
                <w:rFonts w:eastAsia="Calibri"/>
                <w:color w:val="000000"/>
                <w:lang w:val="en-GB"/>
              </w:rPr>
              <w:t>0.</w:t>
            </w:r>
            <w:r w:rsidR="00785658" w:rsidRPr="00822FD1">
              <w:rPr>
                <w:rFonts w:eastAsia="Calibri"/>
                <w:color w:val="000000"/>
                <w:lang w:val="en-GB"/>
              </w:rPr>
              <w:t>0</w:t>
            </w:r>
            <w:r w:rsidR="00785658">
              <w:rPr>
                <w:rFonts w:eastAsia="Calibri"/>
                <w:color w:val="000000"/>
                <w:lang w:val="en-GB"/>
              </w:rPr>
              <w:t>8</w:t>
            </w:r>
          </w:p>
        </w:tc>
        <w:tc>
          <w:tcPr>
            <w:tcW w:w="914" w:type="dxa"/>
            <w:tcBorders>
              <w:top w:val="nil"/>
              <w:left w:val="nil"/>
              <w:bottom w:val="nil"/>
              <w:right w:val="nil"/>
            </w:tcBorders>
            <w:shd w:val="clear" w:color="auto" w:fill="FFFFFF"/>
            <w:vAlign w:val="bottom"/>
          </w:tcPr>
          <w:p w14:paraId="532BE1D1" w14:textId="212E16FC" w:rsidR="001448C6" w:rsidRPr="00822FD1" w:rsidRDefault="009F2BE0" w:rsidP="0002426C">
            <w:pPr>
              <w:spacing w:line="480" w:lineRule="auto"/>
              <w:jc w:val="center"/>
              <w:rPr>
                <w:rFonts w:eastAsia="Calibri"/>
                <w:color w:val="000000"/>
                <w:lang w:val="en-GB"/>
              </w:rPr>
            </w:pPr>
            <w:r w:rsidRPr="00822FD1">
              <w:rPr>
                <w:rFonts w:eastAsia="Calibri"/>
                <w:color w:val="000000"/>
                <w:lang w:val="en-GB"/>
              </w:rPr>
              <w:t>0.</w:t>
            </w:r>
            <w:r w:rsidR="00785658">
              <w:rPr>
                <w:rFonts w:eastAsia="Calibri"/>
                <w:color w:val="000000"/>
                <w:lang w:val="en-GB"/>
              </w:rPr>
              <w:t>366</w:t>
            </w:r>
          </w:p>
        </w:tc>
        <w:tc>
          <w:tcPr>
            <w:tcW w:w="195" w:type="dxa"/>
            <w:tcBorders>
              <w:top w:val="nil"/>
              <w:left w:val="nil"/>
              <w:bottom w:val="nil"/>
              <w:right w:val="nil"/>
            </w:tcBorders>
            <w:shd w:val="clear" w:color="auto" w:fill="FFFFFF"/>
            <w:vAlign w:val="bottom"/>
          </w:tcPr>
          <w:p w14:paraId="5582F820" w14:textId="77777777" w:rsidR="001448C6" w:rsidRPr="00822FD1" w:rsidRDefault="009F2BE0" w:rsidP="0002426C">
            <w:pPr>
              <w:spacing w:line="480" w:lineRule="auto"/>
              <w:rPr>
                <w:rFonts w:eastAsia="Calibri"/>
                <w:color w:val="000000"/>
                <w:lang w:val="en-GB"/>
              </w:rPr>
            </w:pPr>
            <w:r w:rsidRPr="00822FD1">
              <w:rPr>
                <w:rFonts w:eastAsia="Calibri"/>
                <w:color w:val="000000"/>
                <w:lang w:val="en-GB"/>
              </w:rPr>
              <w:t> </w:t>
            </w:r>
          </w:p>
        </w:tc>
        <w:tc>
          <w:tcPr>
            <w:tcW w:w="1057" w:type="dxa"/>
            <w:tcBorders>
              <w:top w:val="nil"/>
              <w:left w:val="nil"/>
              <w:bottom w:val="nil"/>
              <w:right w:val="nil"/>
            </w:tcBorders>
            <w:shd w:val="clear" w:color="auto" w:fill="FFFFFF"/>
            <w:vAlign w:val="bottom"/>
          </w:tcPr>
          <w:p w14:paraId="1C75BE5E" w14:textId="00348E0E" w:rsidR="001448C6" w:rsidRPr="00822FD1" w:rsidRDefault="009F2BE0" w:rsidP="0002426C">
            <w:pPr>
              <w:spacing w:line="480" w:lineRule="auto"/>
              <w:jc w:val="center"/>
              <w:rPr>
                <w:rFonts w:eastAsia="Calibri"/>
                <w:color w:val="000000"/>
                <w:lang w:val="en-GB"/>
              </w:rPr>
            </w:pPr>
            <w:r w:rsidRPr="00822FD1">
              <w:rPr>
                <w:rFonts w:eastAsia="Calibri"/>
                <w:color w:val="000000"/>
                <w:lang w:val="en-GB"/>
              </w:rPr>
              <w:t>-0.0</w:t>
            </w:r>
            <w:r w:rsidR="00785658">
              <w:rPr>
                <w:rFonts w:eastAsia="Calibri"/>
                <w:color w:val="000000"/>
                <w:lang w:val="en-GB"/>
              </w:rPr>
              <w:t>9</w:t>
            </w:r>
          </w:p>
        </w:tc>
        <w:tc>
          <w:tcPr>
            <w:tcW w:w="914" w:type="dxa"/>
            <w:tcBorders>
              <w:top w:val="nil"/>
              <w:left w:val="nil"/>
              <w:bottom w:val="nil"/>
              <w:right w:val="nil"/>
            </w:tcBorders>
            <w:shd w:val="clear" w:color="auto" w:fill="FFFFFF"/>
            <w:vAlign w:val="bottom"/>
          </w:tcPr>
          <w:p w14:paraId="6C14CE59" w14:textId="7B3A4DA7" w:rsidR="001448C6" w:rsidRPr="00822FD1" w:rsidRDefault="009F2BE0" w:rsidP="0002426C">
            <w:pPr>
              <w:spacing w:line="480" w:lineRule="auto"/>
              <w:jc w:val="center"/>
              <w:rPr>
                <w:rFonts w:eastAsia="Calibri"/>
                <w:color w:val="000000"/>
                <w:lang w:val="en-GB"/>
              </w:rPr>
            </w:pPr>
            <w:r w:rsidRPr="00822FD1">
              <w:rPr>
                <w:rFonts w:eastAsia="Calibri"/>
                <w:color w:val="000000"/>
                <w:lang w:val="en-GB"/>
              </w:rPr>
              <w:t>0.</w:t>
            </w:r>
            <w:r w:rsidR="00F63B21">
              <w:rPr>
                <w:rFonts w:eastAsia="Calibri"/>
                <w:color w:val="000000"/>
                <w:lang w:val="en-GB"/>
              </w:rPr>
              <w:t>583</w:t>
            </w:r>
          </w:p>
        </w:tc>
        <w:tc>
          <w:tcPr>
            <w:tcW w:w="195" w:type="dxa"/>
            <w:tcBorders>
              <w:top w:val="nil"/>
              <w:left w:val="nil"/>
              <w:bottom w:val="nil"/>
              <w:right w:val="nil"/>
            </w:tcBorders>
            <w:shd w:val="clear" w:color="auto" w:fill="FFFFFF"/>
            <w:vAlign w:val="bottom"/>
          </w:tcPr>
          <w:p w14:paraId="753D20FE" w14:textId="77777777" w:rsidR="001448C6" w:rsidRPr="00822FD1" w:rsidRDefault="009F2BE0" w:rsidP="0002426C">
            <w:pPr>
              <w:spacing w:line="480" w:lineRule="auto"/>
              <w:jc w:val="center"/>
              <w:rPr>
                <w:rFonts w:eastAsia="Calibri"/>
                <w:color w:val="000000"/>
                <w:lang w:val="en-GB"/>
              </w:rPr>
            </w:pPr>
            <w:r w:rsidRPr="00822FD1">
              <w:rPr>
                <w:rFonts w:eastAsia="Calibri"/>
                <w:color w:val="000000"/>
                <w:lang w:val="en-GB"/>
              </w:rPr>
              <w:t> </w:t>
            </w:r>
          </w:p>
        </w:tc>
        <w:tc>
          <w:tcPr>
            <w:tcW w:w="1057" w:type="dxa"/>
            <w:tcBorders>
              <w:top w:val="nil"/>
              <w:left w:val="nil"/>
              <w:bottom w:val="nil"/>
              <w:right w:val="nil"/>
            </w:tcBorders>
            <w:shd w:val="clear" w:color="auto" w:fill="FFFFFF"/>
            <w:vAlign w:val="bottom"/>
          </w:tcPr>
          <w:p w14:paraId="4527A96F" w14:textId="06C20412" w:rsidR="001448C6" w:rsidRPr="00822FD1" w:rsidRDefault="009F2BE0" w:rsidP="0002426C">
            <w:pPr>
              <w:spacing w:line="480" w:lineRule="auto"/>
              <w:jc w:val="center"/>
              <w:rPr>
                <w:rFonts w:eastAsia="Calibri"/>
                <w:color w:val="000000"/>
                <w:lang w:val="en-GB"/>
              </w:rPr>
            </w:pPr>
            <w:r w:rsidRPr="00822FD1">
              <w:rPr>
                <w:rFonts w:eastAsia="Calibri"/>
                <w:color w:val="000000"/>
                <w:lang w:val="en-GB"/>
              </w:rPr>
              <w:t>-0.</w:t>
            </w:r>
            <w:r w:rsidR="00F63B21" w:rsidRPr="00822FD1">
              <w:rPr>
                <w:rFonts w:eastAsia="Calibri"/>
                <w:color w:val="000000"/>
                <w:lang w:val="en-GB"/>
              </w:rPr>
              <w:t>0</w:t>
            </w:r>
            <w:r w:rsidR="00F63B21">
              <w:rPr>
                <w:rFonts w:eastAsia="Calibri"/>
                <w:color w:val="000000"/>
                <w:lang w:val="en-GB"/>
              </w:rPr>
              <w:t>7</w:t>
            </w:r>
          </w:p>
        </w:tc>
        <w:tc>
          <w:tcPr>
            <w:tcW w:w="914" w:type="dxa"/>
            <w:tcBorders>
              <w:top w:val="nil"/>
              <w:left w:val="nil"/>
              <w:bottom w:val="nil"/>
              <w:right w:val="nil"/>
            </w:tcBorders>
            <w:shd w:val="clear" w:color="auto" w:fill="FFFFFF"/>
            <w:vAlign w:val="bottom"/>
          </w:tcPr>
          <w:p w14:paraId="1D9BD63A" w14:textId="5C22E6E7" w:rsidR="001448C6" w:rsidRPr="00822FD1" w:rsidRDefault="009F2BE0" w:rsidP="0002426C">
            <w:pPr>
              <w:spacing w:line="480" w:lineRule="auto"/>
              <w:jc w:val="center"/>
              <w:rPr>
                <w:rFonts w:eastAsia="Calibri"/>
                <w:color w:val="000000"/>
                <w:lang w:val="en-GB"/>
              </w:rPr>
            </w:pPr>
            <w:r w:rsidRPr="00822FD1">
              <w:rPr>
                <w:rFonts w:eastAsia="Calibri"/>
                <w:color w:val="000000"/>
                <w:lang w:val="en-GB"/>
              </w:rPr>
              <w:t>0.</w:t>
            </w:r>
            <w:r w:rsidR="00F63B21" w:rsidRPr="00822FD1">
              <w:rPr>
                <w:rFonts w:eastAsia="Calibri"/>
                <w:color w:val="000000"/>
                <w:lang w:val="en-GB"/>
              </w:rPr>
              <w:t>5</w:t>
            </w:r>
            <w:r w:rsidR="00F63B21">
              <w:rPr>
                <w:rFonts w:eastAsia="Calibri"/>
                <w:color w:val="000000"/>
                <w:lang w:val="en-GB"/>
              </w:rPr>
              <w:t>66</w:t>
            </w:r>
          </w:p>
        </w:tc>
      </w:tr>
      <w:tr w:rsidR="001448C6" w:rsidRPr="002E55E4" w14:paraId="535CDDE5" w14:textId="77777777">
        <w:trPr>
          <w:trHeight w:val="320"/>
        </w:trPr>
        <w:tc>
          <w:tcPr>
            <w:tcW w:w="1860" w:type="dxa"/>
            <w:tcBorders>
              <w:top w:val="nil"/>
              <w:left w:val="nil"/>
              <w:bottom w:val="nil"/>
              <w:right w:val="nil"/>
            </w:tcBorders>
            <w:shd w:val="clear" w:color="auto" w:fill="FFFFFF"/>
            <w:vAlign w:val="bottom"/>
          </w:tcPr>
          <w:p w14:paraId="16A1F4D1" w14:textId="77777777" w:rsidR="001448C6" w:rsidRPr="00822FD1" w:rsidRDefault="009F2BE0" w:rsidP="0002426C">
            <w:pPr>
              <w:spacing w:line="480" w:lineRule="auto"/>
              <w:rPr>
                <w:rFonts w:eastAsia="Calibri"/>
                <w:color w:val="000000"/>
                <w:lang w:val="en-GB"/>
              </w:rPr>
            </w:pPr>
            <w:r w:rsidRPr="00822FD1">
              <w:rPr>
                <w:rFonts w:eastAsia="Calibri"/>
                <w:color w:val="000000"/>
                <w:lang w:val="en-GB"/>
              </w:rPr>
              <w:t>Nodes</w:t>
            </w:r>
          </w:p>
        </w:tc>
        <w:tc>
          <w:tcPr>
            <w:tcW w:w="195" w:type="dxa"/>
            <w:tcBorders>
              <w:top w:val="nil"/>
              <w:left w:val="nil"/>
              <w:bottom w:val="nil"/>
              <w:right w:val="nil"/>
            </w:tcBorders>
            <w:shd w:val="clear" w:color="auto" w:fill="FFFFFF"/>
            <w:vAlign w:val="bottom"/>
          </w:tcPr>
          <w:p w14:paraId="5E39B3E4" w14:textId="77777777" w:rsidR="001448C6" w:rsidRPr="00822FD1" w:rsidRDefault="009F2BE0" w:rsidP="0002426C">
            <w:pPr>
              <w:spacing w:line="480" w:lineRule="auto"/>
              <w:rPr>
                <w:rFonts w:eastAsia="Calibri"/>
                <w:color w:val="000000"/>
                <w:lang w:val="en-GB"/>
              </w:rPr>
            </w:pPr>
            <w:r w:rsidRPr="00822FD1">
              <w:rPr>
                <w:rFonts w:eastAsia="Calibri"/>
                <w:color w:val="000000"/>
                <w:lang w:val="en-GB"/>
              </w:rPr>
              <w:t> </w:t>
            </w:r>
          </w:p>
        </w:tc>
        <w:tc>
          <w:tcPr>
            <w:tcW w:w="1058" w:type="dxa"/>
            <w:tcBorders>
              <w:top w:val="nil"/>
              <w:left w:val="nil"/>
              <w:bottom w:val="nil"/>
              <w:right w:val="nil"/>
            </w:tcBorders>
            <w:shd w:val="clear" w:color="auto" w:fill="FFFFFF"/>
            <w:vAlign w:val="bottom"/>
          </w:tcPr>
          <w:p w14:paraId="66B713FB" w14:textId="77777777" w:rsidR="001448C6" w:rsidRPr="00822FD1" w:rsidRDefault="009F2BE0" w:rsidP="0002426C">
            <w:pPr>
              <w:spacing w:line="480" w:lineRule="auto"/>
              <w:jc w:val="center"/>
              <w:rPr>
                <w:rFonts w:eastAsia="Calibri"/>
                <w:color w:val="000000"/>
                <w:lang w:val="en-GB"/>
              </w:rPr>
            </w:pPr>
            <w:r w:rsidRPr="00822FD1">
              <w:rPr>
                <w:rFonts w:eastAsia="Calibri"/>
                <w:color w:val="000000"/>
                <w:lang w:val="en-GB"/>
              </w:rPr>
              <w:t>-0.3</w:t>
            </w:r>
          </w:p>
        </w:tc>
        <w:tc>
          <w:tcPr>
            <w:tcW w:w="914" w:type="dxa"/>
            <w:tcBorders>
              <w:top w:val="nil"/>
              <w:left w:val="nil"/>
              <w:bottom w:val="nil"/>
              <w:right w:val="nil"/>
            </w:tcBorders>
            <w:shd w:val="clear" w:color="auto" w:fill="FFFFFF"/>
            <w:vAlign w:val="bottom"/>
          </w:tcPr>
          <w:p w14:paraId="18868271" w14:textId="420106E2" w:rsidR="001448C6" w:rsidRPr="00822FD1" w:rsidRDefault="009F2BE0" w:rsidP="0002426C">
            <w:pPr>
              <w:spacing w:line="480" w:lineRule="auto"/>
              <w:jc w:val="center"/>
              <w:rPr>
                <w:rFonts w:eastAsia="Calibri"/>
                <w:color w:val="000000"/>
                <w:lang w:val="en-GB"/>
              </w:rPr>
            </w:pPr>
            <w:r w:rsidRPr="00822FD1">
              <w:rPr>
                <w:rFonts w:eastAsia="Calibri"/>
                <w:color w:val="000000"/>
                <w:lang w:val="en-GB"/>
              </w:rPr>
              <w:t>0.8</w:t>
            </w:r>
            <w:r w:rsidR="00785658">
              <w:rPr>
                <w:rFonts w:eastAsia="Calibri"/>
                <w:color w:val="000000"/>
                <w:lang w:val="en-GB"/>
              </w:rPr>
              <w:t>25</w:t>
            </w:r>
          </w:p>
        </w:tc>
        <w:tc>
          <w:tcPr>
            <w:tcW w:w="195" w:type="dxa"/>
            <w:tcBorders>
              <w:top w:val="nil"/>
              <w:left w:val="nil"/>
              <w:bottom w:val="nil"/>
              <w:right w:val="nil"/>
            </w:tcBorders>
            <w:shd w:val="clear" w:color="auto" w:fill="FFFFFF"/>
            <w:vAlign w:val="bottom"/>
          </w:tcPr>
          <w:p w14:paraId="7B46DEFF" w14:textId="77777777" w:rsidR="001448C6" w:rsidRPr="00822FD1" w:rsidRDefault="009F2BE0" w:rsidP="0002426C">
            <w:pPr>
              <w:spacing w:line="480" w:lineRule="auto"/>
              <w:rPr>
                <w:rFonts w:eastAsia="Calibri"/>
                <w:color w:val="000000"/>
                <w:lang w:val="en-GB"/>
              </w:rPr>
            </w:pPr>
            <w:r w:rsidRPr="00822FD1">
              <w:rPr>
                <w:rFonts w:eastAsia="Calibri"/>
                <w:color w:val="000000"/>
                <w:lang w:val="en-GB"/>
              </w:rPr>
              <w:t> </w:t>
            </w:r>
          </w:p>
        </w:tc>
        <w:tc>
          <w:tcPr>
            <w:tcW w:w="1057" w:type="dxa"/>
            <w:tcBorders>
              <w:top w:val="nil"/>
              <w:left w:val="nil"/>
              <w:bottom w:val="nil"/>
              <w:right w:val="nil"/>
            </w:tcBorders>
            <w:shd w:val="clear" w:color="auto" w:fill="FFFFFF"/>
            <w:vAlign w:val="bottom"/>
          </w:tcPr>
          <w:p w14:paraId="68E5D472" w14:textId="3C71D336" w:rsidR="001448C6" w:rsidRPr="00822FD1" w:rsidRDefault="009F2BE0" w:rsidP="0002426C">
            <w:pPr>
              <w:spacing w:line="480" w:lineRule="auto"/>
              <w:jc w:val="center"/>
              <w:rPr>
                <w:rFonts w:eastAsia="Calibri"/>
                <w:b/>
                <w:color w:val="000000"/>
                <w:lang w:val="en-GB"/>
              </w:rPr>
            </w:pPr>
            <w:r w:rsidRPr="00822FD1">
              <w:rPr>
                <w:rFonts w:eastAsia="Calibri"/>
                <w:b/>
                <w:color w:val="000000"/>
                <w:lang w:val="en-GB"/>
              </w:rPr>
              <w:t>0.9</w:t>
            </w:r>
            <w:r w:rsidR="00785658">
              <w:rPr>
                <w:rFonts w:eastAsia="Calibri"/>
                <w:b/>
                <w:color w:val="000000"/>
                <w:lang w:val="en-GB"/>
              </w:rPr>
              <w:t>3</w:t>
            </w:r>
          </w:p>
        </w:tc>
        <w:tc>
          <w:tcPr>
            <w:tcW w:w="914" w:type="dxa"/>
            <w:tcBorders>
              <w:top w:val="nil"/>
              <w:left w:val="nil"/>
              <w:bottom w:val="nil"/>
              <w:right w:val="nil"/>
            </w:tcBorders>
            <w:shd w:val="clear" w:color="auto" w:fill="FFFFFF"/>
            <w:vAlign w:val="bottom"/>
          </w:tcPr>
          <w:p w14:paraId="54140456" w14:textId="75C0808D" w:rsidR="001448C6" w:rsidRPr="00822FD1" w:rsidRDefault="009F2BE0" w:rsidP="0002426C">
            <w:pPr>
              <w:spacing w:line="480" w:lineRule="auto"/>
              <w:jc w:val="center"/>
              <w:rPr>
                <w:rFonts w:eastAsia="Calibri"/>
                <w:b/>
                <w:color w:val="000000"/>
                <w:lang w:val="en-GB"/>
              </w:rPr>
            </w:pPr>
            <w:r w:rsidRPr="00822FD1">
              <w:rPr>
                <w:rFonts w:eastAsia="Calibri"/>
                <w:b/>
                <w:color w:val="000000"/>
                <w:lang w:val="en-GB"/>
              </w:rPr>
              <w:t>0.</w:t>
            </w:r>
            <w:r w:rsidR="00F63B21" w:rsidRPr="00822FD1">
              <w:rPr>
                <w:rFonts w:eastAsia="Calibri"/>
                <w:b/>
                <w:color w:val="000000"/>
                <w:lang w:val="en-GB"/>
              </w:rPr>
              <w:t>0</w:t>
            </w:r>
            <w:r w:rsidR="00F63B21">
              <w:rPr>
                <w:rFonts w:eastAsia="Calibri"/>
                <w:b/>
                <w:color w:val="000000"/>
                <w:lang w:val="en-GB"/>
              </w:rPr>
              <w:t>16</w:t>
            </w:r>
          </w:p>
        </w:tc>
        <w:tc>
          <w:tcPr>
            <w:tcW w:w="195" w:type="dxa"/>
            <w:tcBorders>
              <w:top w:val="nil"/>
              <w:left w:val="nil"/>
              <w:bottom w:val="nil"/>
              <w:right w:val="nil"/>
            </w:tcBorders>
            <w:shd w:val="clear" w:color="auto" w:fill="FFFFFF"/>
            <w:vAlign w:val="bottom"/>
          </w:tcPr>
          <w:p w14:paraId="1EF738CD" w14:textId="77777777" w:rsidR="001448C6" w:rsidRPr="00822FD1" w:rsidRDefault="009F2BE0" w:rsidP="0002426C">
            <w:pPr>
              <w:spacing w:line="480" w:lineRule="auto"/>
              <w:jc w:val="center"/>
              <w:rPr>
                <w:rFonts w:eastAsia="Calibri"/>
                <w:color w:val="000000"/>
                <w:lang w:val="en-GB"/>
              </w:rPr>
            </w:pPr>
            <w:r w:rsidRPr="00822FD1">
              <w:rPr>
                <w:rFonts w:eastAsia="Calibri"/>
                <w:color w:val="000000"/>
                <w:lang w:val="en-GB"/>
              </w:rPr>
              <w:t> </w:t>
            </w:r>
          </w:p>
        </w:tc>
        <w:tc>
          <w:tcPr>
            <w:tcW w:w="1057" w:type="dxa"/>
            <w:tcBorders>
              <w:top w:val="nil"/>
              <w:left w:val="nil"/>
              <w:bottom w:val="nil"/>
              <w:right w:val="nil"/>
            </w:tcBorders>
            <w:shd w:val="clear" w:color="auto" w:fill="FFFFFF"/>
            <w:vAlign w:val="bottom"/>
          </w:tcPr>
          <w:p w14:paraId="0D4AD6FC" w14:textId="75109B6E" w:rsidR="001448C6" w:rsidRPr="00822FD1" w:rsidRDefault="009F2BE0" w:rsidP="0002426C">
            <w:pPr>
              <w:spacing w:line="480" w:lineRule="auto"/>
              <w:jc w:val="center"/>
              <w:rPr>
                <w:rFonts w:eastAsia="Calibri"/>
                <w:b/>
                <w:color w:val="000000"/>
                <w:lang w:val="en-GB"/>
              </w:rPr>
            </w:pPr>
            <w:r w:rsidRPr="00822FD1">
              <w:rPr>
                <w:rFonts w:eastAsia="Calibri"/>
                <w:b/>
                <w:color w:val="000000"/>
                <w:lang w:val="en-GB"/>
              </w:rPr>
              <w:t>0.</w:t>
            </w:r>
            <w:r w:rsidR="00F63B21" w:rsidRPr="00822FD1">
              <w:rPr>
                <w:rFonts w:eastAsia="Calibri"/>
                <w:b/>
                <w:color w:val="000000"/>
                <w:lang w:val="en-GB"/>
              </w:rPr>
              <w:t>9</w:t>
            </w:r>
            <w:r w:rsidR="00F63B21">
              <w:rPr>
                <w:rFonts w:eastAsia="Calibri"/>
                <w:b/>
                <w:color w:val="000000"/>
                <w:lang w:val="en-GB"/>
              </w:rPr>
              <w:t>2</w:t>
            </w:r>
          </w:p>
        </w:tc>
        <w:tc>
          <w:tcPr>
            <w:tcW w:w="914" w:type="dxa"/>
            <w:tcBorders>
              <w:top w:val="nil"/>
              <w:left w:val="nil"/>
              <w:bottom w:val="nil"/>
              <w:right w:val="nil"/>
            </w:tcBorders>
            <w:shd w:val="clear" w:color="auto" w:fill="FFFFFF"/>
            <w:vAlign w:val="bottom"/>
          </w:tcPr>
          <w:p w14:paraId="0B26321B" w14:textId="1927AEB1" w:rsidR="001448C6" w:rsidRPr="00822FD1" w:rsidRDefault="009F2BE0" w:rsidP="0002426C">
            <w:pPr>
              <w:spacing w:line="480" w:lineRule="auto"/>
              <w:jc w:val="center"/>
              <w:rPr>
                <w:rFonts w:eastAsia="Calibri"/>
                <w:b/>
                <w:color w:val="000000"/>
                <w:lang w:val="en-GB"/>
              </w:rPr>
            </w:pPr>
            <w:r w:rsidRPr="00822FD1">
              <w:rPr>
                <w:rFonts w:eastAsia="Calibri"/>
                <w:b/>
                <w:color w:val="000000"/>
                <w:lang w:val="en-GB"/>
              </w:rPr>
              <w:t>0.</w:t>
            </w:r>
            <w:r w:rsidR="00F63B21" w:rsidRPr="00822FD1">
              <w:rPr>
                <w:rFonts w:eastAsia="Calibri"/>
                <w:b/>
                <w:color w:val="000000"/>
                <w:lang w:val="en-GB"/>
              </w:rPr>
              <w:t>0</w:t>
            </w:r>
            <w:r w:rsidR="00F63B21">
              <w:rPr>
                <w:rFonts w:eastAsia="Calibri"/>
                <w:b/>
                <w:color w:val="000000"/>
                <w:lang w:val="en-GB"/>
              </w:rPr>
              <w:t>25</w:t>
            </w:r>
          </w:p>
        </w:tc>
      </w:tr>
      <w:tr w:rsidR="001448C6" w:rsidRPr="002E55E4" w14:paraId="49D81DAE" w14:textId="77777777">
        <w:trPr>
          <w:trHeight w:val="320"/>
        </w:trPr>
        <w:tc>
          <w:tcPr>
            <w:tcW w:w="1860" w:type="dxa"/>
            <w:tcBorders>
              <w:top w:val="nil"/>
              <w:left w:val="nil"/>
              <w:bottom w:val="nil"/>
              <w:right w:val="nil"/>
            </w:tcBorders>
            <w:shd w:val="clear" w:color="auto" w:fill="FFFFFF"/>
            <w:vAlign w:val="bottom"/>
          </w:tcPr>
          <w:p w14:paraId="2CB97ADA" w14:textId="77777777" w:rsidR="001448C6" w:rsidRPr="00822FD1" w:rsidRDefault="009F2BE0" w:rsidP="0002426C">
            <w:pPr>
              <w:spacing w:line="480" w:lineRule="auto"/>
              <w:rPr>
                <w:rFonts w:eastAsia="Calibri"/>
                <w:color w:val="000000"/>
                <w:lang w:val="en-GB"/>
              </w:rPr>
            </w:pPr>
            <w:r w:rsidRPr="00822FD1">
              <w:rPr>
                <w:rFonts w:eastAsia="Calibri"/>
                <w:color w:val="000000"/>
                <w:lang w:val="en-GB"/>
              </w:rPr>
              <w:t>Branches</w:t>
            </w:r>
          </w:p>
        </w:tc>
        <w:tc>
          <w:tcPr>
            <w:tcW w:w="195" w:type="dxa"/>
            <w:tcBorders>
              <w:top w:val="nil"/>
              <w:left w:val="nil"/>
              <w:bottom w:val="nil"/>
              <w:right w:val="nil"/>
            </w:tcBorders>
            <w:shd w:val="clear" w:color="auto" w:fill="FFFFFF"/>
            <w:vAlign w:val="bottom"/>
          </w:tcPr>
          <w:p w14:paraId="62AABCCF" w14:textId="77777777" w:rsidR="001448C6" w:rsidRPr="00822FD1" w:rsidRDefault="009F2BE0" w:rsidP="0002426C">
            <w:pPr>
              <w:spacing w:line="480" w:lineRule="auto"/>
              <w:rPr>
                <w:rFonts w:eastAsia="Calibri"/>
                <w:color w:val="000000"/>
                <w:lang w:val="en-GB"/>
              </w:rPr>
            </w:pPr>
            <w:r w:rsidRPr="00822FD1">
              <w:rPr>
                <w:rFonts w:eastAsia="Calibri"/>
                <w:color w:val="000000"/>
                <w:lang w:val="en-GB"/>
              </w:rPr>
              <w:t> </w:t>
            </w:r>
          </w:p>
        </w:tc>
        <w:tc>
          <w:tcPr>
            <w:tcW w:w="1058" w:type="dxa"/>
            <w:tcBorders>
              <w:top w:val="nil"/>
              <w:left w:val="nil"/>
              <w:bottom w:val="nil"/>
              <w:right w:val="nil"/>
            </w:tcBorders>
            <w:shd w:val="clear" w:color="auto" w:fill="FFFFFF"/>
            <w:vAlign w:val="bottom"/>
          </w:tcPr>
          <w:p w14:paraId="4B1A3334" w14:textId="22658D27" w:rsidR="001448C6" w:rsidRPr="00822FD1" w:rsidRDefault="009F2BE0" w:rsidP="0002426C">
            <w:pPr>
              <w:spacing w:line="480" w:lineRule="auto"/>
              <w:jc w:val="center"/>
              <w:rPr>
                <w:rFonts w:eastAsia="Calibri"/>
                <w:color w:val="000000"/>
                <w:lang w:val="en-GB"/>
              </w:rPr>
            </w:pPr>
            <w:r w:rsidRPr="00822FD1">
              <w:rPr>
                <w:rFonts w:eastAsia="Calibri"/>
                <w:color w:val="000000"/>
                <w:lang w:val="en-GB"/>
              </w:rPr>
              <w:t>-0.</w:t>
            </w:r>
            <w:r w:rsidR="00785658">
              <w:rPr>
                <w:rFonts w:eastAsia="Calibri"/>
                <w:color w:val="000000"/>
                <w:lang w:val="en-GB"/>
              </w:rPr>
              <w:t>23</w:t>
            </w:r>
          </w:p>
        </w:tc>
        <w:tc>
          <w:tcPr>
            <w:tcW w:w="914" w:type="dxa"/>
            <w:tcBorders>
              <w:top w:val="nil"/>
              <w:left w:val="nil"/>
              <w:bottom w:val="nil"/>
              <w:right w:val="nil"/>
            </w:tcBorders>
            <w:shd w:val="clear" w:color="auto" w:fill="FFFFFF"/>
            <w:vAlign w:val="bottom"/>
          </w:tcPr>
          <w:p w14:paraId="472B4235" w14:textId="2CE4C445" w:rsidR="001448C6" w:rsidRPr="00822FD1" w:rsidRDefault="009F2BE0" w:rsidP="0002426C">
            <w:pPr>
              <w:spacing w:line="480" w:lineRule="auto"/>
              <w:jc w:val="center"/>
              <w:rPr>
                <w:rFonts w:eastAsia="Calibri"/>
                <w:color w:val="000000"/>
                <w:lang w:val="en-GB"/>
              </w:rPr>
            </w:pPr>
            <w:r w:rsidRPr="00822FD1">
              <w:rPr>
                <w:rFonts w:eastAsia="Calibri"/>
                <w:color w:val="000000"/>
                <w:lang w:val="en-GB"/>
              </w:rPr>
              <w:t>0.75</w:t>
            </w:r>
            <w:r w:rsidR="00785658">
              <w:rPr>
                <w:rFonts w:eastAsia="Calibri"/>
                <w:color w:val="000000"/>
                <w:lang w:val="en-GB"/>
              </w:rPr>
              <w:t>8</w:t>
            </w:r>
          </w:p>
        </w:tc>
        <w:tc>
          <w:tcPr>
            <w:tcW w:w="195" w:type="dxa"/>
            <w:tcBorders>
              <w:top w:val="nil"/>
              <w:left w:val="nil"/>
              <w:bottom w:val="nil"/>
              <w:right w:val="nil"/>
            </w:tcBorders>
            <w:shd w:val="clear" w:color="auto" w:fill="FFFFFF"/>
            <w:vAlign w:val="bottom"/>
          </w:tcPr>
          <w:p w14:paraId="6197CFCE" w14:textId="77777777" w:rsidR="001448C6" w:rsidRPr="00822FD1" w:rsidRDefault="009F2BE0" w:rsidP="0002426C">
            <w:pPr>
              <w:spacing w:line="480" w:lineRule="auto"/>
              <w:rPr>
                <w:rFonts w:eastAsia="Calibri"/>
                <w:color w:val="000000"/>
                <w:lang w:val="en-GB"/>
              </w:rPr>
            </w:pPr>
            <w:r w:rsidRPr="00822FD1">
              <w:rPr>
                <w:rFonts w:eastAsia="Calibri"/>
                <w:color w:val="000000"/>
                <w:lang w:val="en-GB"/>
              </w:rPr>
              <w:t> </w:t>
            </w:r>
          </w:p>
        </w:tc>
        <w:tc>
          <w:tcPr>
            <w:tcW w:w="1057" w:type="dxa"/>
            <w:tcBorders>
              <w:top w:val="nil"/>
              <w:left w:val="nil"/>
              <w:bottom w:val="nil"/>
              <w:right w:val="nil"/>
            </w:tcBorders>
            <w:shd w:val="clear" w:color="auto" w:fill="FFFFFF"/>
            <w:vAlign w:val="bottom"/>
          </w:tcPr>
          <w:p w14:paraId="180C08E6" w14:textId="5F4A6042" w:rsidR="001448C6" w:rsidRPr="00822FD1" w:rsidRDefault="009F2BE0" w:rsidP="0002426C">
            <w:pPr>
              <w:spacing w:line="480" w:lineRule="auto"/>
              <w:jc w:val="center"/>
              <w:rPr>
                <w:rFonts w:eastAsia="Calibri"/>
                <w:b/>
                <w:color w:val="000000"/>
                <w:lang w:val="en-GB"/>
              </w:rPr>
            </w:pPr>
            <w:r w:rsidRPr="00822FD1">
              <w:rPr>
                <w:rFonts w:eastAsia="Calibri"/>
                <w:b/>
                <w:color w:val="000000"/>
                <w:lang w:val="en-GB"/>
              </w:rPr>
              <w:t>0.</w:t>
            </w:r>
            <w:r w:rsidR="00785658">
              <w:rPr>
                <w:rFonts w:eastAsia="Calibri"/>
                <w:b/>
                <w:color w:val="000000"/>
                <w:lang w:val="en-GB"/>
              </w:rPr>
              <w:t>91</w:t>
            </w:r>
          </w:p>
        </w:tc>
        <w:tc>
          <w:tcPr>
            <w:tcW w:w="914" w:type="dxa"/>
            <w:tcBorders>
              <w:top w:val="nil"/>
              <w:left w:val="nil"/>
              <w:bottom w:val="nil"/>
              <w:right w:val="nil"/>
            </w:tcBorders>
            <w:shd w:val="clear" w:color="auto" w:fill="FFFFFF"/>
            <w:vAlign w:val="bottom"/>
          </w:tcPr>
          <w:p w14:paraId="20BE2B16" w14:textId="435BB1F9" w:rsidR="001448C6" w:rsidRPr="00822FD1" w:rsidRDefault="009F2BE0" w:rsidP="0002426C">
            <w:pPr>
              <w:spacing w:line="480" w:lineRule="auto"/>
              <w:jc w:val="center"/>
              <w:rPr>
                <w:rFonts w:eastAsia="Calibri"/>
                <w:b/>
                <w:color w:val="000000"/>
                <w:lang w:val="en-GB"/>
              </w:rPr>
            </w:pPr>
            <w:r w:rsidRPr="00822FD1">
              <w:rPr>
                <w:rFonts w:eastAsia="Calibri"/>
                <w:b/>
                <w:color w:val="000000"/>
                <w:lang w:val="en-GB"/>
              </w:rPr>
              <w:t>0.</w:t>
            </w:r>
            <w:r w:rsidR="00F63B21" w:rsidRPr="00822FD1">
              <w:rPr>
                <w:rFonts w:eastAsia="Calibri"/>
                <w:b/>
                <w:color w:val="000000"/>
                <w:lang w:val="en-GB"/>
              </w:rPr>
              <w:t>0</w:t>
            </w:r>
            <w:r w:rsidR="00F63B21">
              <w:rPr>
                <w:rFonts w:eastAsia="Calibri"/>
                <w:b/>
                <w:color w:val="000000"/>
                <w:lang w:val="en-GB"/>
              </w:rPr>
              <w:t>25</w:t>
            </w:r>
          </w:p>
        </w:tc>
        <w:tc>
          <w:tcPr>
            <w:tcW w:w="195" w:type="dxa"/>
            <w:tcBorders>
              <w:top w:val="nil"/>
              <w:left w:val="nil"/>
              <w:bottom w:val="nil"/>
              <w:right w:val="nil"/>
            </w:tcBorders>
            <w:shd w:val="clear" w:color="auto" w:fill="FFFFFF"/>
            <w:vAlign w:val="bottom"/>
          </w:tcPr>
          <w:p w14:paraId="3A87A211" w14:textId="77777777" w:rsidR="001448C6" w:rsidRPr="00822FD1" w:rsidRDefault="009F2BE0" w:rsidP="0002426C">
            <w:pPr>
              <w:spacing w:line="480" w:lineRule="auto"/>
              <w:jc w:val="center"/>
              <w:rPr>
                <w:rFonts w:eastAsia="Calibri"/>
                <w:color w:val="000000"/>
                <w:lang w:val="en-GB"/>
              </w:rPr>
            </w:pPr>
            <w:r w:rsidRPr="00822FD1">
              <w:rPr>
                <w:rFonts w:eastAsia="Calibri"/>
                <w:color w:val="000000"/>
                <w:lang w:val="en-GB"/>
              </w:rPr>
              <w:t> </w:t>
            </w:r>
          </w:p>
        </w:tc>
        <w:tc>
          <w:tcPr>
            <w:tcW w:w="1057" w:type="dxa"/>
            <w:tcBorders>
              <w:top w:val="nil"/>
              <w:left w:val="nil"/>
              <w:bottom w:val="nil"/>
              <w:right w:val="nil"/>
            </w:tcBorders>
            <w:shd w:val="clear" w:color="auto" w:fill="FFFFFF"/>
            <w:vAlign w:val="bottom"/>
          </w:tcPr>
          <w:p w14:paraId="00612D10" w14:textId="2FC769CF" w:rsidR="001448C6" w:rsidRPr="00822FD1" w:rsidRDefault="009F2BE0" w:rsidP="0002426C">
            <w:pPr>
              <w:spacing w:line="480" w:lineRule="auto"/>
              <w:jc w:val="center"/>
              <w:rPr>
                <w:rFonts w:eastAsia="Calibri"/>
                <w:color w:val="000000"/>
                <w:lang w:val="en-GB"/>
              </w:rPr>
            </w:pPr>
            <w:r w:rsidRPr="00822FD1">
              <w:rPr>
                <w:rFonts w:eastAsia="Calibri"/>
                <w:color w:val="000000"/>
                <w:lang w:val="en-GB"/>
              </w:rPr>
              <w:t>0.</w:t>
            </w:r>
            <w:r w:rsidR="00F63B21" w:rsidRPr="00822FD1">
              <w:rPr>
                <w:rFonts w:eastAsia="Calibri"/>
                <w:color w:val="000000"/>
                <w:lang w:val="en-GB"/>
              </w:rPr>
              <w:t>9</w:t>
            </w:r>
            <w:r w:rsidR="00F63B21">
              <w:rPr>
                <w:rFonts w:eastAsia="Calibri"/>
                <w:color w:val="000000"/>
                <w:lang w:val="en-GB"/>
              </w:rPr>
              <w:t>1</w:t>
            </w:r>
          </w:p>
        </w:tc>
        <w:tc>
          <w:tcPr>
            <w:tcW w:w="914" w:type="dxa"/>
            <w:tcBorders>
              <w:top w:val="nil"/>
              <w:left w:val="nil"/>
              <w:bottom w:val="nil"/>
              <w:right w:val="nil"/>
            </w:tcBorders>
            <w:shd w:val="clear" w:color="auto" w:fill="FFFFFF"/>
            <w:vAlign w:val="bottom"/>
          </w:tcPr>
          <w:p w14:paraId="2B0A6BD9" w14:textId="77777777" w:rsidR="001448C6" w:rsidRPr="00822FD1" w:rsidRDefault="009F2BE0" w:rsidP="0002426C">
            <w:pPr>
              <w:spacing w:line="480" w:lineRule="auto"/>
              <w:jc w:val="center"/>
              <w:rPr>
                <w:rFonts w:eastAsia="Calibri"/>
                <w:color w:val="000000"/>
                <w:lang w:val="en-GB"/>
              </w:rPr>
            </w:pPr>
            <w:r w:rsidRPr="00822FD1">
              <w:rPr>
                <w:rFonts w:eastAsia="Calibri"/>
                <w:color w:val="000000"/>
                <w:lang w:val="en-GB"/>
              </w:rPr>
              <w:t>0.058</w:t>
            </w:r>
          </w:p>
        </w:tc>
      </w:tr>
      <w:tr w:rsidR="001448C6" w:rsidRPr="002E55E4" w14:paraId="1C3786F8" w14:textId="77777777">
        <w:trPr>
          <w:trHeight w:val="320"/>
        </w:trPr>
        <w:tc>
          <w:tcPr>
            <w:tcW w:w="1860" w:type="dxa"/>
            <w:tcBorders>
              <w:top w:val="nil"/>
              <w:left w:val="nil"/>
              <w:bottom w:val="nil"/>
              <w:right w:val="nil"/>
            </w:tcBorders>
            <w:shd w:val="clear" w:color="auto" w:fill="FFFFFF"/>
            <w:vAlign w:val="bottom"/>
          </w:tcPr>
          <w:p w14:paraId="02F766C5" w14:textId="77777777" w:rsidR="001448C6" w:rsidRPr="00822FD1" w:rsidRDefault="009F2BE0" w:rsidP="0002426C">
            <w:pPr>
              <w:spacing w:line="480" w:lineRule="auto"/>
              <w:rPr>
                <w:rFonts w:eastAsia="Calibri"/>
                <w:color w:val="000000"/>
                <w:lang w:val="en-GB"/>
              </w:rPr>
            </w:pPr>
            <w:r w:rsidRPr="00822FD1">
              <w:rPr>
                <w:rFonts w:eastAsia="Calibri"/>
                <w:color w:val="000000"/>
                <w:lang w:val="en-GB"/>
              </w:rPr>
              <w:lastRenderedPageBreak/>
              <w:t>Height</w:t>
            </w:r>
          </w:p>
        </w:tc>
        <w:tc>
          <w:tcPr>
            <w:tcW w:w="195" w:type="dxa"/>
            <w:tcBorders>
              <w:top w:val="nil"/>
              <w:left w:val="nil"/>
              <w:bottom w:val="nil"/>
              <w:right w:val="nil"/>
            </w:tcBorders>
            <w:shd w:val="clear" w:color="auto" w:fill="FFFFFF"/>
            <w:vAlign w:val="bottom"/>
          </w:tcPr>
          <w:p w14:paraId="682E3CC6" w14:textId="77777777" w:rsidR="001448C6" w:rsidRPr="00822FD1" w:rsidRDefault="009F2BE0" w:rsidP="0002426C">
            <w:pPr>
              <w:spacing w:line="480" w:lineRule="auto"/>
              <w:rPr>
                <w:rFonts w:eastAsia="Calibri"/>
                <w:color w:val="000000"/>
                <w:lang w:val="en-GB"/>
              </w:rPr>
            </w:pPr>
            <w:r w:rsidRPr="00822FD1">
              <w:rPr>
                <w:rFonts w:eastAsia="Calibri"/>
                <w:color w:val="000000"/>
                <w:lang w:val="en-GB"/>
              </w:rPr>
              <w:t> </w:t>
            </w:r>
          </w:p>
        </w:tc>
        <w:tc>
          <w:tcPr>
            <w:tcW w:w="1058" w:type="dxa"/>
            <w:tcBorders>
              <w:top w:val="nil"/>
              <w:left w:val="nil"/>
              <w:bottom w:val="nil"/>
              <w:right w:val="nil"/>
            </w:tcBorders>
            <w:shd w:val="clear" w:color="auto" w:fill="FFFFFF"/>
            <w:vAlign w:val="bottom"/>
          </w:tcPr>
          <w:p w14:paraId="50DE7463" w14:textId="10330790" w:rsidR="001448C6" w:rsidRPr="00822FD1" w:rsidRDefault="009F2BE0" w:rsidP="0002426C">
            <w:pPr>
              <w:spacing w:line="480" w:lineRule="auto"/>
              <w:jc w:val="center"/>
              <w:rPr>
                <w:rFonts w:eastAsia="Calibri"/>
                <w:color w:val="000000"/>
                <w:lang w:val="en-GB"/>
              </w:rPr>
            </w:pPr>
            <w:r w:rsidRPr="00822FD1">
              <w:rPr>
                <w:rFonts w:eastAsia="Calibri"/>
                <w:color w:val="000000"/>
                <w:lang w:val="en-GB"/>
              </w:rPr>
              <w:t>-0.</w:t>
            </w:r>
            <w:r w:rsidR="00785658">
              <w:rPr>
                <w:rFonts w:eastAsia="Calibri"/>
                <w:color w:val="000000"/>
                <w:lang w:val="en-GB"/>
              </w:rPr>
              <w:t>61</w:t>
            </w:r>
          </w:p>
        </w:tc>
        <w:tc>
          <w:tcPr>
            <w:tcW w:w="914" w:type="dxa"/>
            <w:tcBorders>
              <w:top w:val="nil"/>
              <w:left w:val="nil"/>
              <w:bottom w:val="nil"/>
              <w:right w:val="nil"/>
            </w:tcBorders>
            <w:shd w:val="clear" w:color="auto" w:fill="FFFFFF"/>
            <w:vAlign w:val="bottom"/>
          </w:tcPr>
          <w:p w14:paraId="0123DF7F" w14:textId="10B5DF3B" w:rsidR="001448C6" w:rsidRPr="00822FD1" w:rsidRDefault="009F2BE0" w:rsidP="0002426C">
            <w:pPr>
              <w:spacing w:line="480" w:lineRule="auto"/>
              <w:jc w:val="center"/>
              <w:rPr>
                <w:rFonts w:eastAsia="Calibri"/>
                <w:color w:val="000000"/>
                <w:lang w:val="en-GB"/>
              </w:rPr>
            </w:pPr>
            <w:r w:rsidRPr="00822FD1">
              <w:rPr>
                <w:rFonts w:eastAsia="Calibri"/>
                <w:color w:val="000000"/>
                <w:lang w:val="en-GB"/>
              </w:rPr>
              <w:t>0.8</w:t>
            </w:r>
            <w:r w:rsidR="00785658">
              <w:rPr>
                <w:rFonts w:eastAsia="Calibri"/>
                <w:color w:val="000000"/>
                <w:lang w:val="en-GB"/>
              </w:rPr>
              <w:t>91</w:t>
            </w:r>
          </w:p>
        </w:tc>
        <w:tc>
          <w:tcPr>
            <w:tcW w:w="195" w:type="dxa"/>
            <w:tcBorders>
              <w:top w:val="nil"/>
              <w:left w:val="nil"/>
              <w:bottom w:val="nil"/>
              <w:right w:val="nil"/>
            </w:tcBorders>
            <w:shd w:val="clear" w:color="auto" w:fill="FFFFFF"/>
            <w:vAlign w:val="bottom"/>
          </w:tcPr>
          <w:p w14:paraId="5841C355" w14:textId="77777777" w:rsidR="001448C6" w:rsidRPr="00822FD1" w:rsidRDefault="009F2BE0" w:rsidP="0002426C">
            <w:pPr>
              <w:spacing w:line="480" w:lineRule="auto"/>
              <w:rPr>
                <w:rFonts w:eastAsia="Calibri"/>
                <w:color w:val="000000"/>
                <w:lang w:val="en-GB"/>
              </w:rPr>
            </w:pPr>
            <w:r w:rsidRPr="00822FD1">
              <w:rPr>
                <w:rFonts w:eastAsia="Calibri"/>
                <w:color w:val="000000"/>
                <w:lang w:val="en-GB"/>
              </w:rPr>
              <w:t> </w:t>
            </w:r>
          </w:p>
        </w:tc>
        <w:tc>
          <w:tcPr>
            <w:tcW w:w="1057" w:type="dxa"/>
            <w:tcBorders>
              <w:top w:val="nil"/>
              <w:left w:val="nil"/>
              <w:bottom w:val="nil"/>
              <w:right w:val="nil"/>
            </w:tcBorders>
            <w:shd w:val="clear" w:color="auto" w:fill="FFFFFF"/>
            <w:vAlign w:val="bottom"/>
          </w:tcPr>
          <w:p w14:paraId="6DEF768F" w14:textId="2C418B97" w:rsidR="001448C6" w:rsidRPr="00822FD1" w:rsidRDefault="009F2BE0" w:rsidP="0002426C">
            <w:pPr>
              <w:spacing w:line="480" w:lineRule="auto"/>
              <w:jc w:val="center"/>
              <w:rPr>
                <w:rFonts w:eastAsia="Calibri"/>
                <w:color w:val="000000"/>
                <w:lang w:val="en-GB"/>
              </w:rPr>
            </w:pPr>
            <w:r w:rsidRPr="00822FD1">
              <w:rPr>
                <w:rFonts w:eastAsia="Calibri"/>
                <w:color w:val="000000"/>
                <w:lang w:val="en-GB"/>
              </w:rPr>
              <w:t>0.0</w:t>
            </w:r>
            <w:r w:rsidR="00785658">
              <w:rPr>
                <w:rFonts w:eastAsia="Calibri"/>
                <w:color w:val="000000"/>
                <w:lang w:val="en-GB"/>
              </w:rPr>
              <w:t>9</w:t>
            </w:r>
          </w:p>
        </w:tc>
        <w:tc>
          <w:tcPr>
            <w:tcW w:w="914" w:type="dxa"/>
            <w:tcBorders>
              <w:top w:val="nil"/>
              <w:left w:val="nil"/>
              <w:bottom w:val="nil"/>
              <w:right w:val="nil"/>
            </w:tcBorders>
            <w:shd w:val="clear" w:color="auto" w:fill="FFFFFF"/>
            <w:vAlign w:val="bottom"/>
          </w:tcPr>
          <w:p w14:paraId="16A439B9" w14:textId="6994D953" w:rsidR="001448C6" w:rsidRPr="00822FD1" w:rsidRDefault="009F2BE0" w:rsidP="0002426C">
            <w:pPr>
              <w:spacing w:line="480" w:lineRule="auto"/>
              <w:jc w:val="center"/>
              <w:rPr>
                <w:rFonts w:eastAsia="Calibri"/>
                <w:color w:val="000000"/>
                <w:lang w:val="en-GB"/>
              </w:rPr>
            </w:pPr>
            <w:r w:rsidRPr="00822FD1">
              <w:rPr>
                <w:rFonts w:eastAsia="Calibri"/>
                <w:color w:val="000000"/>
                <w:lang w:val="en-GB"/>
              </w:rPr>
              <w:t>0.</w:t>
            </w:r>
            <w:r w:rsidR="00F63B21">
              <w:rPr>
                <w:rFonts w:eastAsia="Calibri"/>
                <w:color w:val="000000"/>
                <w:lang w:val="en-GB"/>
              </w:rPr>
              <w:t>317</w:t>
            </w:r>
          </w:p>
        </w:tc>
        <w:tc>
          <w:tcPr>
            <w:tcW w:w="195" w:type="dxa"/>
            <w:tcBorders>
              <w:top w:val="nil"/>
              <w:left w:val="nil"/>
              <w:bottom w:val="nil"/>
              <w:right w:val="nil"/>
            </w:tcBorders>
            <w:shd w:val="clear" w:color="auto" w:fill="FFFFFF"/>
            <w:vAlign w:val="bottom"/>
          </w:tcPr>
          <w:p w14:paraId="354725BB" w14:textId="77777777" w:rsidR="001448C6" w:rsidRPr="00822FD1" w:rsidRDefault="009F2BE0" w:rsidP="0002426C">
            <w:pPr>
              <w:spacing w:line="480" w:lineRule="auto"/>
              <w:jc w:val="center"/>
              <w:rPr>
                <w:rFonts w:eastAsia="Calibri"/>
                <w:color w:val="000000"/>
                <w:lang w:val="en-GB"/>
              </w:rPr>
            </w:pPr>
            <w:r w:rsidRPr="00822FD1">
              <w:rPr>
                <w:rFonts w:eastAsia="Calibri"/>
                <w:color w:val="000000"/>
                <w:lang w:val="en-GB"/>
              </w:rPr>
              <w:t> </w:t>
            </w:r>
          </w:p>
        </w:tc>
        <w:tc>
          <w:tcPr>
            <w:tcW w:w="1057" w:type="dxa"/>
            <w:tcBorders>
              <w:top w:val="nil"/>
              <w:left w:val="nil"/>
              <w:bottom w:val="nil"/>
              <w:right w:val="nil"/>
            </w:tcBorders>
            <w:shd w:val="clear" w:color="auto" w:fill="FFFFFF"/>
            <w:vAlign w:val="bottom"/>
          </w:tcPr>
          <w:p w14:paraId="057F4144" w14:textId="0E622B35" w:rsidR="001448C6" w:rsidRPr="00822FD1" w:rsidRDefault="009F2BE0" w:rsidP="0002426C">
            <w:pPr>
              <w:spacing w:line="480" w:lineRule="auto"/>
              <w:jc w:val="center"/>
              <w:rPr>
                <w:rFonts w:eastAsia="Calibri"/>
                <w:color w:val="000000"/>
                <w:lang w:val="en-GB"/>
              </w:rPr>
            </w:pPr>
            <w:r w:rsidRPr="00822FD1">
              <w:rPr>
                <w:rFonts w:eastAsia="Calibri"/>
                <w:color w:val="000000"/>
                <w:lang w:val="en-GB"/>
              </w:rPr>
              <w:t>-0.</w:t>
            </w:r>
            <w:r w:rsidR="00F63B21" w:rsidRPr="00822FD1">
              <w:rPr>
                <w:rFonts w:eastAsia="Calibri"/>
                <w:color w:val="000000"/>
                <w:lang w:val="en-GB"/>
              </w:rPr>
              <w:t>1</w:t>
            </w:r>
            <w:r w:rsidR="00F63B21">
              <w:rPr>
                <w:rFonts w:eastAsia="Calibri"/>
                <w:color w:val="000000"/>
                <w:lang w:val="en-GB"/>
              </w:rPr>
              <w:t>3</w:t>
            </w:r>
          </w:p>
        </w:tc>
        <w:tc>
          <w:tcPr>
            <w:tcW w:w="914" w:type="dxa"/>
            <w:tcBorders>
              <w:top w:val="nil"/>
              <w:left w:val="nil"/>
              <w:bottom w:val="nil"/>
              <w:right w:val="nil"/>
            </w:tcBorders>
            <w:shd w:val="clear" w:color="auto" w:fill="FFFFFF"/>
            <w:vAlign w:val="bottom"/>
          </w:tcPr>
          <w:p w14:paraId="7DF7885E" w14:textId="77777777" w:rsidR="001448C6" w:rsidRPr="00822FD1" w:rsidRDefault="009F2BE0" w:rsidP="0002426C">
            <w:pPr>
              <w:spacing w:line="480" w:lineRule="auto"/>
              <w:jc w:val="center"/>
              <w:rPr>
                <w:rFonts w:eastAsia="Calibri"/>
                <w:color w:val="000000"/>
                <w:lang w:val="en-GB"/>
              </w:rPr>
            </w:pPr>
            <w:r w:rsidRPr="00822FD1">
              <w:rPr>
                <w:rFonts w:eastAsia="Calibri"/>
                <w:color w:val="000000"/>
                <w:lang w:val="en-GB"/>
              </w:rPr>
              <w:t>0.6</w:t>
            </w:r>
          </w:p>
        </w:tc>
      </w:tr>
      <w:tr w:rsidR="001448C6" w:rsidRPr="002E55E4" w14:paraId="767E1E01" w14:textId="77777777">
        <w:trPr>
          <w:trHeight w:val="320"/>
        </w:trPr>
        <w:tc>
          <w:tcPr>
            <w:tcW w:w="1860" w:type="dxa"/>
            <w:tcBorders>
              <w:top w:val="nil"/>
              <w:left w:val="nil"/>
              <w:bottom w:val="nil"/>
              <w:right w:val="nil"/>
            </w:tcBorders>
            <w:shd w:val="clear" w:color="auto" w:fill="FFFFFF"/>
            <w:vAlign w:val="bottom"/>
          </w:tcPr>
          <w:p w14:paraId="1941A5A6" w14:textId="77777777" w:rsidR="001448C6" w:rsidRPr="00822FD1" w:rsidRDefault="009F2BE0" w:rsidP="0002426C">
            <w:pPr>
              <w:spacing w:line="480" w:lineRule="auto"/>
              <w:rPr>
                <w:rFonts w:eastAsia="Calibri"/>
                <w:color w:val="000000"/>
                <w:lang w:val="en-GB"/>
              </w:rPr>
            </w:pPr>
            <w:r w:rsidRPr="00822FD1">
              <w:rPr>
                <w:rFonts w:eastAsia="Calibri"/>
                <w:color w:val="000000"/>
                <w:lang w:val="en-GB"/>
              </w:rPr>
              <w:t>Internode length</w:t>
            </w:r>
          </w:p>
        </w:tc>
        <w:tc>
          <w:tcPr>
            <w:tcW w:w="195" w:type="dxa"/>
            <w:tcBorders>
              <w:top w:val="nil"/>
              <w:left w:val="nil"/>
              <w:bottom w:val="nil"/>
              <w:right w:val="nil"/>
            </w:tcBorders>
            <w:shd w:val="clear" w:color="auto" w:fill="FFFFFF"/>
            <w:vAlign w:val="bottom"/>
          </w:tcPr>
          <w:p w14:paraId="067C84B6" w14:textId="77777777" w:rsidR="001448C6" w:rsidRPr="00822FD1" w:rsidRDefault="009F2BE0" w:rsidP="0002426C">
            <w:pPr>
              <w:spacing w:line="480" w:lineRule="auto"/>
              <w:rPr>
                <w:rFonts w:eastAsia="Calibri"/>
                <w:color w:val="000000"/>
                <w:lang w:val="en-GB"/>
              </w:rPr>
            </w:pPr>
            <w:r w:rsidRPr="00822FD1">
              <w:rPr>
                <w:rFonts w:eastAsia="Calibri"/>
                <w:color w:val="000000"/>
                <w:lang w:val="en-GB"/>
              </w:rPr>
              <w:t> </w:t>
            </w:r>
          </w:p>
        </w:tc>
        <w:tc>
          <w:tcPr>
            <w:tcW w:w="1058" w:type="dxa"/>
            <w:tcBorders>
              <w:top w:val="nil"/>
              <w:left w:val="nil"/>
              <w:bottom w:val="nil"/>
              <w:right w:val="nil"/>
            </w:tcBorders>
            <w:shd w:val="clear" w:color="auto" w:fill="FFFFFF"/>
            <w:vAlign w:val="bottom"/>
          </w:tcPr>
          <w:p w14:paraId="71FBDE74" w14:textId="672052DD" w:rsidR="001448C6" w:rsidRPr="00822FD1" w:rsidRDefault="009F2BE0" w:rsidP="0002426C">
            <w:pPr>
              <w:spacing w:line="480" w:lineRule="auto"/>
              <w:jc w:val="center"/>
              <w:rPr>
                <w:rFonts w:eastAsia="Calibri"/>
                <w:color w:val="000000"/>
                <w:lang w:val="en-GB"/>
              </w:rPr>
            </w:pPr>
            <w:r w:rsidRPr="00822FD1">
              <w:rPr>
                <w:rFonts w:eastAsia="Calibri"/>
                <w:color w:val="000000"/>
                <w:lang w:val="en-GB"/>
              </w:rPr>
              <w:t>0.3</w:t>
            </w:r>
            <w:r w:rsidR="00785658">
              <w:rPr>
                <w:rFonts w:eastAsia="Calibri"/>
                <w:color w:val="000000"/>
                <w:lang w:val="en-GB"/>
              </w:rPr>
              <w:t>6</w:t>
            </w:r>
          </w:p>
        </w:tc>
        <w:tc>
          <w:tcPr>
            <w:tcW w:w="914" w:type="dxa"/>
            <w:tcBorders>
              <w:top w:val="nil"/>
              <w:left w:val="nil"/>
              <w:bottom w:val="nil"/>
              <w:right w:val="nil"/>
            </w:tcBorders>
            <w:shd w:val="clear" w:color="auto" w:fill="FFFFFF"/>
            <w:vAlign w:val="bottom"/>
          </w:tcPr>
          <w:p w14:paraId="66920C03" w14:textId="5E17D47B" w:rsidR="001448C6" w:rsidRPr="00822FD1" w:rsidRDefault="009F2BE0" w:rsidP="0002426C">
            <w:pPr>
              <w:spacing w:line="480" w:lineRule="auto"/>
              <w:jc w:val="center"/>
              <w:rPr>
                <w:rFonts w:eastAsia="Calibri"/>
                <w:color w:val="000000"/>
                <w:lang w:val="en-GB"/>
              </w:rPr>
            </w:pPr>
            <w:r w:rsidRPr="00822FD1">
              <w:rPr>
                <w:rFonts w:eastAsia="Calibri"/>
                <w:color w:val="000000"/>
                <w:lang w:val="en-GB"/>
              </w:rPr>
              <w:t>0.2</w:t>
            </w:r>
            <w:r w:rsidR="00785658">
              <w:rPr>
                <w:rFonts w:eastAsia="Calibri"/>
                <w:color w:val="000000"/>
                <w:lang w:val="en-GB"/>
              </w:rPr>
              <w:t>41</w:t>
            </w:r>
          </w:p>
        </w:tc>
        <w:tc>
          <w:tcPr>
            <w:tcW w:w="195" w:type="dxa"/>
            <w:tcBorders>
              <w:top w:val="nil"/>
              <w:left w:val="nil"/>
              <w:bottom w:val="nil"/>
              <w:right w:val="nil"/>
            </w:tcBorders>
            <w:shd w:val="clear" w:color="auto" w:fill="FFFFFF"/>
            <w:vAlign w:val="bottom"/>
          </w:tcPr>
          <w:p w14:paraId="0BE3C34F" w14:textId="77777777" w:rsidR="001448C6" w:rsidRPr="00822FD1" w:rsidRDefault="009F2BE0" w:rsidP="0002426C">
            <w:pPr>
              <w:spacing w:line="480" w:lineRule="auto"/>
              <w:rPr>
                <w:rFonts w:eastAsia="Calibri"/>
                <w:color w:val="000000"/>
                <w:lang w:val="en-GB"/>
              </w:rPr>
            </w:pPr>
            <w:r w:rsidRPr="00822FD1">
              <w:rPr>
                <w:rFonts w:eastAsia="Calibri"/>
                <w:color w:val="000000"/>
                <w:lang w:val="en-GB"/>
              </w:rPr>
              <w:t> </w:t>
            </w:r>
          </w:p>
        </w:tc>
        <w:tc>
          <w:tcPr>
            <w:tcW w:w="1057" w:type="dxa"/>
            <w:tcBorders>
              <w:top w:val="nil"/>
              <w:left w:val="nil"/>
              <w:bottom w:val="nil"/>
              <w:right w:val="nil"/>
            </w:tcBorders>
            <w:shd w:val="clear" w:color="auto" w:fill="FFFFFF"/>
            <w:vAlign w:val="bottom"/>
          </w:tcPr>
          <w:p w14:paraId="3BC8569C" w14:textId="533F579C" w:rsidR="001448C6" w:rsidRPr="00822FD1" w:rsidRDefault="009F2BE0" w:rsidP="0002426C">
            <w:pPr>
              <w:spacing w:line="480" w:lineRule="auto"/>
              <w:jc w:val="center"/>
              <w:rPr>
                <w:rFonts w:eastAsia="Calibri"/>
                <w:color w:val="000000"/>
                <w:lang w:val="en-GB"/>
              </w:rPr>
            </w:pPr>
            <w:r w:rsidRPr="00822FD1">
              <w:rPr>
                <w:rFonts w:eastAsia="Calibri"/>
                <w:color w:val="000000"/>
                <w:lang w:val="en-GB"/>
              </w:rPr>
              <w:t>-0.</w:t>
            </w:r>
            <w:r w:rsidR="00785658">
              <w:rPr>
                <w:rFonts w:eastAsia="Calibri"/>
                <w:color w:val="000000"/>
                <w:lang w:val="en-GB"/>
              </w:rPr>
              <w:t>14</w:t>
            </w:r>
          </w:p>
        </w:tc>
        <w:tc>
          <w:tcPr>
            <w:tcW w:w="914" w:type="dxa"/>
            <w:tcBorders>
              <w:top w:val="nil"/>
              <w:left w:val="nil"/>
              <w:bottom w:val="nil"/>
              <w:right w:val="nil"/>
            </w:tcBorders>
            <w:shd w:val="clear" w:color="auto" w:fill="FFFFFF"/>
            <w:vAlign w:val="bottom"/>
          </w:tcPr>
          <w:p w14:paraId="0FAF7F42" w14:textId="4010EF36" w:rsidR="001448C6" w:rsidRPr="00822FD1" w:rsidRDefault="009F2BE0" w:rsidP="0002426C">
            <w:pPr>
              <w:spacing w:line="480" w:lineRule="auto"/>
              <w:jc w:val="center"/>
              <w:rPr>
                <w:rFonts w:eastAsia="Calibri"/>
                <w:color w:val="000000"/>
                <w:lang w:val="en-GB"/>
              </w:rPr>
            </w:pPr>
            <w:r w:rsidRPr="00822FD1">
              <w:rPr>
                <w:rFonts w:eastAsia="Calibri"/>
                <w:color w:val="000000"/>
                <w:lang w:val="en-GB"/>
              </w:rPr>
              <w:t>0.</w:t>
            </w:r>
            <w:r w:rsidR="00F63B21">
              <w:rPr>
                <w:rFonts w:eastAsia="Calibri"/>
                <w:color w:val="000000"/>
                <w:lang w:val="en-GB"/>
              </w:rPr>
              <w:t>667</w:t>
            </w:r>
          </w:p>
        </w:tc>
        <w:tc>
          <w:tcPr>
            <w:tcW w:w="195" w:type="dxa"/>
            <w:tcBorders>
              <w:top w:val="nil"/>
              <w:left w:val="nil"/>
              <w:bottom w:val="nil"/>
              <w:right w:val="nil"/>
            </w:tcBorders>
            <w:shd w:val="clear" w:color="auto" w:fill="FFFFFF"/>
            <w:vAlign w:val="bottom"/>
          </w:tcPr>
          <w:p w14:paraId="5AB1BF9F" w14:textId="77777777" w:rsidR="001448C6" w:rsidRPr="00822FD1" w:rsidRDefault="009F2BE0" w:rsidP="0002426C">
            <w:pPr>
              <w:spacing w:line="480" w:lineRule="auto"/>
              <w:jc w:val="center"/>
              <w:rPr>
                <w:rFonts w:eastAsia="Calibri"/>
                <w:color w:val="000000"/>
                <w:lang w:val="en-GB"/>
              </w:rPr>
            </w:pPr>
            <w:r w:rsidRPr="00822FD1">
              <w:rPr>
                <w:rFonts w:eastAsia="Calibri"/>
                <w:color w:val="000000"/>
                <w:lang w:val="en-GB"/>
              </w:rPr>
              <w:t> </w:t>
            </w:r>
          </w:p>
        </w:tc>
        <w:tc>
          <w:tcPr>
            <w:tcW w:w="1057" w:type="dxa"/>
            <w:tcBorders>
              <w:top w:val="nil"/>
              <w:left w:val="nil"/>
              <w:bottom w:val="nil"/>
              <w:right w:val="nil"/>
            </w:tcBorders>
            <w:shd w:val="clear" w:color="auto" w:fill="FFFFFF"/>
            <w:vAlign w:val="bottom"/>
          </w:tcPr>
          <w:p w14:paraId="70111CE3" w14:textId="64B5C7E7" w:rsidR="001448C6" w:rsidRPr="00822FD1" w:rsidRDefault="00F63B21" w:rsidP="0002426C">
            <w:pPr>
              <w:spacing w:line="480" w:lineRule="auto"/>
              <w:jc w:val="center"/>
              <w:rPr>
                <w:rFonts w:eastAsia="Calibri"/>
                <w:color w:val="000000"/>
                <w:lang w:val="en-GB"/>
              </w:rPr>
            </w:pPr>
            <w:r>
              <w:rPr>
                <w:rFonts w:eastAsia="Calibri"/>
                <w:color w:val="000000"/>
                <w:lang w:val="en-GB"/>
              </w:rPr>
              <w:t>-</w:t>
            </w:r>
            <w:r w:rsidR="009F2BE0" w:rsidRPr="00822FD1">
              <w:rPr>
                <w:rFonts w:eastAsia="Calibri"/>
                <w:color w:val="000000"/>
                <w:lang w:val="en-GB"/>
              </w:rPr>
              <w:t>0.</w:t>
            </w:r>
            <w:r w:rsidRPr="00822FD1">
              <w:rPr>
                <w:rFonts w:eastAsia="Calibri"/>
                <w:color w:val="000000"/>
                <w:lang w:val="en-GB"/>
              </w:rPr>
              <w:t>0</w:t>
            </w:r>
            <w:r>
              <w:rPr>
                <w:rFonts w:eastAsia="Calibri"/>
                <w:color w:val="000000"/>
                <w:lang w:val="en-GB"/>
              </w:rPr>
              <w:t>4</w:t>
            </w:r>
          </w:p>
        </w:tc>
        <w:tc>
          <w:tcPr>
            <w:tcW w:w="914" w:type="dxa"/>
            <w:tcBorders>
              <w:top w:val="nil"/>
              <w:left w:val="nil"/>
              <w:bottom w:val="nil"/>
              <w:right w:val="nil"/>
            </w:tcBorders>
            <w:shd w:val="clear" w:color="auto" w:fill="FFFFFF"/>
            <w:vAlign w:val="bottom"/>
          </w:tcPr>
          <w:p w14:paraId="5B8E2068" w14:textId="77777777" w:rsidR="001448C6" w:rsidRPr="00822FD1" w:rsidRDefault="009F2BE0" w:rsidP="0002426C">
            <w:pPr>
              <w:spacing w:line="480" w:lineRule="auto"/>
              <w:jc w:val="center"/>
              <w:rPr>
                <w:rFonts w:eastAsia="Calibri"/>
                <w:color w:val="000000"/>
                <w:lang w:val="en-GB"/>
              </w:rPr>
            </w:pPr>
            <w:r w:rsidRPr="00822FD1">
              <w:rPr>
                <w:rFonts w:eastAsia="Calibri"/>
                <w:color w:val="000000"/>
                <w:lang w:val="en-GB"/>
              </w:rPr>
              <w:t>0.258</w:t>
            </w:r>
          </w:p>
        </w:tc>
      </w:tr>
      <w:tr w:rsidR="001448C6" w:rsidRPr="002E55E4" w14:paraId="3969485A" w14:textId="77777777">
        <w:trPr>
          <w:trHeight w:val="320"/>
        </w:trPr>
        <w:tc>
          <w:tcPr>
            <w:tcW w:w="1860" w:type="dxa"/>
            <w:tcBorders>
              <w:top w:val="nil"/>
              <w:left w:val="nil"/>
              <w:bottom w:val="single" w:sz="4" w:space="0" w:color="000000"/>
              <w:right w:val="nil"/>
            </w:tcBorders>
            <w:shd w:val="clear" w:color="auto" w:fill="FFFFFF"/>
            <w:vAlign w:val="bottom"/>
          </w:tcPr>
          <w:p w14:paraId="5F51FF9A" w14:textId="77777777" w:rsidR="001448C6" w:rsidRPr="00822FD1" w:rsidRDefault="009F2BE0" w:rsidP="0002426C">
            <w:pPr>
              <w:spacing w:line="480" w:lineRule="auto"/>
              <w:rPr>
                <w:rFonts w:eastAsia="Calibri"/>
                <w:color w:val="000000"/>
                <w:lang w:val="en-GB"/>
              </w:rPr>
            </w:pPr>
            <w:r w:rsidRPr="00822FD1">
              <w:rPr>
                <w:rFonts w:eastAsia="Calibri"/>
                <w:color w:val="000000"/>
                <w:lang w:val="en-GB"/>
              </w:rPr>
              <w:t>SLA</w:t>
            </w:r>
          </w:p>
        </w:tc>
        <w:tc>
          <w:tcPr>
            <w:tcW w:w="195" w:type="dxa"/>
            <w:tcBorders>
              <w:top w:val="nil"/>
              <w:left w:val="nil"/>
              <w:bottom w:val="nil"/>
              <w:right w:val="nil"/>
            </w:tcBorders>
            <w:shd w:val="clear" w:color="auto" w:fill="FFFFFF"/>
            <w:vAlign w:val="bottom"/>
          </w:tcPr>
          <w:p w14:paraId="67C79EDE" w14:textId="77777777" w:rsidR="001448C6" w:rsidRPr="00822FD1" w:rsidRDefault="009F2BE0" w:rsidP="0002426C">
            <w:pPr>
              <w:spacing w:line="480" w:lineRule="auto"/>
              <w:rPr>
                <w:rFonts w:eastAsia="Calibri"/>
                <w:color w:val="000000"/>
                <w:lang w:val="en-GB"/>
              </w:rPr>
            </w:pPr>
            <w:r w:rsidRPr="00822FD1">
              <w:rPr>
                <w:rFonts w:eastAsia="Calibri"/>
                <w:color w:val="000000"/>
                <w:lang w:val="en-GB"/>
              </w:rPr>
              <w:t> </w:t>
            </w:r>
          </w:p>
        </w:tc>
        <w:tc>
          <w:tcPr>
            <w:tcW w:w="1058" w:type="dxa"/>
            <w:tcBorders>
              <w:top w:val="nil"/>
              <w:left w:val="nil"/>
              <w:bottom w:val="single" w:sz="4" w:space="0" w:color="000000"/>
              <w:right w:val="nil"/>
            </w:tcBorders>
            <w:shd w:val="clear" w:color="auto" w:fill="FFFFFF"/>
            <w:vAlign w:val="bottom"/>
          </w:tcPr>
          <w:p w14:paraId="7026A860" w14:textId="2CC2C83A" w:rsidR="001448C6" w:rsidRPr="00822FD1" w:rsidRDefault="009F2BE0" w:rsidP="0002426C">
            <w:pPr>
              <w:spacing w:line="480" w:lineRule="auto"/>
              <w:jc w:val="center"/>
              <w:rPr>
                <w:rFonts w:eastAsia="Calibri"/>
                <w:color w:val="000000"/>
                <w:lang w:val="en-GB"/>
              </w:rPr>
            </w:pPr>
            <w:r w:rsidRPr="00822FD1">
              <w:rPr>
                <w:rFonts w:eastAsia="Calibri"/>
                <w:color w:val="000000"/>
                <w:lang w:val="en-GB"/>
              </w:rPr>
              <w:t>-0.</w:t>
            </w:r>
            <w:r w:rsidR="00785658">
              <w:rPr>
                <w:rFonts w:eastAsia="Calibri"/>
                <w:color w:val="000000"/>
                <w:lang w:val="en-GB"/>
              </w:rPr>
              <w:t>74</w:t>
            </w:r>
          </w:p>
        </w:tc>
        <w:tc>
          <w:tcPr>
            <w:tcW w:w="914" w:type="dxa"/>
            <w:tcBorders>
              <w:top w:val="nil"/>
              <w:left w:val="nil"/>
              <w:bottom w:val="single" w:sz="4" w:space="0" w:color="000000"/>
              <w:right w:val="nil"/>
            </w:tcBorders>
            <w:shd w:val="clear" w:color="auto" w:fill="FFFFFF"/>
            <w:vAlign w:val="bottom"/>
          </w:tcPr>
          <w:p w14:paraId="16166323" w14:textId="478834B5" w:rsidR="001448C6" w:rsidRPr="00822FD1" w:rsidRDefault="009F2BE0" w:rsidP="0002426C">
            <w:pPr>
              <w:spacing w:line="480" w:lineRule="auto"/>
              <w:jc w:val="center"/>
              <w:rPr>
                <w:rFonts w:eastAsia="Calibri"/>
                <w:color w:val="000000"/>
                <w:lang w:val="en-GB"/>
              </w:rPr>
            </w:pPr>
            <w:r w:rsidRPr="00822FD1">
              <w:rPr>
                <w:rFonts w:eastAsia="Calibri"/>
                <w:color w:val="000000"/>
                <w:lang w:val="en-GB"/>
              </w:rPr>
              <w:t>0.</w:t>
            </w:r>
            <w:r w:rsidR="00785658">
              <w:rPr>
                <w:rFonts w:eastAsia="Calibri"/>
                <w:color w:val="000000"/>
                <w:lang w:val="en-GB"/>
              </w:rPr>
              <w:t>950</w:t>
            </w:r>
          </w:p>
        </w:tc>
        <w:tc>
          <w:tcPr>
            <w:tcW w:w="195" w:type="dxa"/>
            <w:tcBorders>
              <w:top w:val="nil"/>
              <w:left w:val="nil"/>
              <w:bottom w:val="single" w:sz="4" w:space="0" w:color="000000"/>
              <w:right w:val="nil"/>
            </w:tcBorders>
            <w:shd w:val="clear" w:color="auto" w:fill="FFFFFF"/>
            <w:vAlign w:val="bottom"/>
          </w:tcPr>
          <w:p w14:paraId="73E5FDB8" w14:textId="77777777" w:rsidR="001448C6" w:rsidRPr="00822FD1" w:rsidRDefault="009F2BE0" w:rsidP="0002426C">
            <w:pPr>
              <w:spacing w:line="480" w:lineRule="auto"/>
              <w:rPr>
                <w:rFonts w:eastAsia="Calibri"/>
                <w:color w:val="000000"/>
                <w:lang w:val="en-GB"/>
              </w:rPr>
            </w:pPr>
            <w:r w:rsidRPr="00822FD1">
              <w:rPr>
                <w:rFonts w:eastAsia="Calibri"/>
                <w:color w:val="000000"/>
                <w:lang w:val="en-GB"/>
              </w:rPr>
              <w:t> </w:t>
            </w:r>
          </w:p>
        </w:tc>
        <w:tc>
          <w:tcPr>
            <w:tcW w:w="1057" w:type="dxa"/>
            <w:tcBorders>
              <w:top w:val="nil"/>
              <w:left w:val="nil"/>
              <w:bottom w:val="single" w:sz="4" w:space="0" w:color="000000"/>
              <w:right w:val="nil"/>
            </w:tcBorders>
            <w:shd w:val="clear" w:color="auto" w:fill="FFFFFF"/>
            <w:vAlign w:val="bottom"/>
          </w:tcPr>
          <w:p w14:paraId="59436B09" w14:textId="4F5AE336" w:rsidR="001448C6" w:rsidRPr="00822FD1" w:rsidRDefault="009F2BE0" w:rsidP="0002426C">
            <w:pPr>
              <w:spacing w:line="480" w:lineRule="auto"/>
              <w:jc w:val="center"/>
              <w:rPr>
                <w:rFonts w:eastAsia="Calibri"/>
                <w:color w:val="000000"/>
                <w:lang w:val="en-GB"/>
              </w:rPr>
            </w:pPr>
            <w:r w:rsidRPr="00822FD1">
              <w:rPr>
                <w:rFonts w:eastAsia="Calibri"/>
                <w:color w:val="000000"/>
                <w:lang w:val="en-GB"/>
              </w:rPr>
              <w:t>0.</w:t>
            </w:r>
            <w:r w:rsidR="00785658">
              <w:rPr>
                <w:rFonts w:eastAsia="Calibri"/>
                <w:color w:val="000000"/>
                <w:lang w:val="en-GB"/>
              </w:rPr>
              <w:t>12</w:t>
            </w:r>
          </w:p>
        </w:tc>
        <w:tc>
          <w:tcPr>
            <w:tcW w:w="914" w:type="dxa"/>
            <w:tcBorders>
              <w:top w:val="nil"/>
              <w:left w:val="nil"/>
              <w:bottom w:val="single" w:sz="4" w:space="0" w:color="000000"/>
              <w:right w:val="nil"/>
            </w:tcBorders>
            <w:shd w:val="clear" w:color="auto" w:fill="FFFFFF"/>
            <w:vAlign w:val="bottom"/>
          </w:tcPr>
          <w:p w14:paraId="0A6E2764" w14:textId="6CCB7830" w:rsidR="001448C6" w:rsidRPr="00822FD1" w:rsidRDefault="009F2BE0" w:rsidP="0002426C">
            <w:pPr>
              <w:spacing w:line="480" w:lineRule="auto"/>
              <w:jc w:val="center"/>
              <w:rPr>
                <w:rFonts w:eastAsia="Calibri"/>
                <w:color w:val="000000"/>
                <w:lang w:val="en-GB"/>
              </w:rPr>
            </w:pPr>
            <w:r w:rsidRPr="00822FD1">
              <w:rPr>
                <w:rFonts w:eastAsia="Calibri"/>
                <w:color w:val="000000"/>
                <w:lang w:val="en-GB"/>
              </w:rPr>
              <w:t>0.</w:t>
            </w:r>
            <w:r w:rsidR="00F63B21" w:rsidRPr="00822FD1">
              <w:rPr>
                <w:rFonts w:eastAsia="Calibri"/>
                <w:color w:val="000000"/>
                <w:lang w:val="en-GB"/>
              </w:rPr>
              <w:t>3</w:t>
            </w:r>
            <w:r w:rsidR="00F63B21">
              <w:rPr>
                <w:rFonts w:eastAsia="Calibri"/>
                <w:color w:val="000000"/>
                <w:lang w:val="en-GB"/>
              </w:rPr>
              <w:t>00</w:t>
            </w:r>
          </w:p>
        </w:tc>
        <w:tc>
          <w:tcPr>
            <w:tcW w:w="195" w:type="dxa"/>
            <w:tcBorders>
              <w:top w:val="nil"/>
              <w:left w:val="nil"/>
              <w:bottom w:val="single" w:sz="4" w:space="0" w:color="000000"/>
              <w:right w:val="nil"/>
            </w:tcBorders>
            <w:shd w:val="clear" w:color="auto" w:fill="FFFFFF"/>
            <w:vAlign w:val="bottom"/>
          </w:tcPr>
          <w:p w14:paraId="3EE9E91E" w14:textId="77777777" w:rsidR="001448C6" w:rsidRPr="00822FD1" w:rsidRDefault="009F2BE0" w:rsidP="0002426C">
            <w:pPr>
              <w:spacing w:line="480" w:lineRule="auto"/>
              <w:jc w:val="center"/>
              <w:rPr>
                <w:rFonts w:eastAsia="Calibri"/>
                <w:color w:val="000000"/>
                <w:lang w:val="en-GB"/>
              </w:rPr>
            </w:pPr>
            <w:r w:rsidRPr="00822FD1">
              <w:rPr>
                <w:rFonts w:eastAsia="Calibri"/>
                <w:color w:val="000000"/>
                <w:lang w:val="en-GB"/>
              </w:rPr>
              <w:t> </w:t>
            </w:r>
          </w:p>
        </w:tc>
        <w:tc>
          <w:tcPr>
            <w:tcW w:w="1057" w:type="dxa"/>
            <w:tcBorders>
              <w:top w:val="nil"/>
              <w:left w:val="nil"/>
              <w:bottom w:val="single" w:sz="4" w:space="0" w:color="000000"/>
              <w:right w:val="nil"/>
            </w:tcBorders>
            <w:shd w:val="clear" w:color="auto" w:fill="FFFFFF"/>
            <w:vAlign w:val="bottom"/>
          </w:tcPr>
          <w:p w14:paraId="2EA0E9CF" w14:textId="54CEC704" w:rsidR="001448C6" w:rsidRPr="00822FD1" w:rsidRDefault="009F2BE0" w:rsidP="0002426C">
            <w:pPr>
              <w:spacing w:line="480" w:lineRule="auto"/>
              <w:jc w:val="center"/>
              <w:rPr>
                <w:rFonts w:eastAsia="Calibri"/>
                <w:color w:val="000000"/>
                <w:lang w:val="en-GB"/>
              </w:rPr>
            </w:pPr>
            <w:r w:rsidRPr="00822FD1">
              <w:rPr>
                <w:rFonts w:eastAsia="Calibri"/>
                <w:color w:val="000000"/>
                <w:lang w:val="en-GB"/>
              </w:rPr>
              <w:t>-0.</w:t>
            </w:r>
            <w:r w:rsidR="00F63B21">
              <w:rPr>
                <w:rFonts w:eastAsia="Calibri"/>
                <w:color w:val="000000"/>
                <w:lang w:val="en-GB"/>
              </w:rPr>
              <w:t>17</w:t>
            </w:r>
          </w:p>
        </w:tc>
        <w:tc>
          <w:tcPr>
            <w:tcW w:w="914" w:type="dxa"/>
            <w:tcBorders>
              <w:top w:val="nil"/>
              <w:left w:val="nil"/>
              <w:bottom w:val="single" w:sz="4" w:space="0" w:color="000000"/>
              <w:right w:val="nil"/>
            </w:tcBorders>
            <w:shd w:val="clear" w:color="auto" w:fill="FFFFFF"/>
            <w:vAlign w:val="bottom"/>
          </w:tcPr>
          <w:p w14:paraId="6E366FBB" w14:textId="77777777" w:rsidR="001448C6" w:rsidRPr="00822FD1" w:rsidRDefault="009F2BE0" w:rsidP="0002426C">
            <w:pPr>
              <w:spacing w:line="480" w:lineRule="auto"/>
              <w:jc w:val="center"/>
              <w:rPr>
                <w:rFonts w:eastAsia="Calibri"/>
                <w:color w:val="000000"/>
                <w:lang w:val="en-GB"/>
              </w:rPr>
            </w:pPr>
            <w:r w:rsidRPr="00822FD1">
              <w:rPr>
                <w:rFonts w:eastAsia="Calibri"/>
                <w:color w:val="000000"/>
                <w:lang w:val="en-GB"/>
              </w:rPr>
              <w:t>0.858</w:t>
            </w:r>
          </w:p>
        </w:tc>
      </w:tr>
    </w:tbl>
    <w:p w14:paraId="1709826F" w14:textId="77777777" w:rsidR="001448C6" w:rsidRPr="00822FD1" w:rsidRDefault="001448C6" w:rsidP="00D562B8">
      <w:pPr>
        <w:spacing w:line="480" w:lineRule="auto"/>
        <w:jc w:val="both"/>
        <w:rPr>
          <w:lang w:val="en-GB"/>
        </w:rPr>
      </w:pPr>
    </w:p>
    <w:p w14:paraId="62DD98B7" w14:textId="77777777" w:rsidR="001448C6" w:rsidRPr="00822FD1" w:rsidRDefault="009F2BE0">
      <w:pPr>
        <w:spacing w:line="480" w:lineRule="auto"/>
        <w:jc w:val="both"/>
        <w:rPr>
          <w:b/>
          <w:lang w:val="en-GB"/>
        </w:rPr>
      </w:pPr>
      <w:r w:rsidRPr="00822FD1">
        <w:rPr>
          <w:lang w:val="en-GB"/>
        </w:rPr>
        <w:br w:type="page"/>
      </w:r>
    </w:p>
    <w:p w14:paraId="6A388DC1" w14:textId="77777777" w:rsidR="001448C6" w:rsidRPr="00822FD1" w:rsidRDefault="009F2BE0">
      <w:pPr>
        <w:spacing w:line="480" w:lineRule="auto"/>
        <w:jc w:val="both"/>
        <w:rPr>
          <w:b/>
          <w:lang w:val="en-GB"/>
        </w:rPr>
      </w:pPr>
      <w:r w:rsidRPr="00822FD1">
        <w:rPr>
          <w:b/>
          <w:lang w:val="en-GB"/>
        </w:rPr>
        <w:lastRenderedPageBreak/>
        <w:t xml:space="preserve">FIGURE </w:t>
      </w:r>
    </w:p>
    <w:p w14:paraId="16A306D3" w14:textId="77777777" w:rsidR="001448C6" w:rsidRPr="00822FD1" w:rsidRDefault="009F2BE0">
      <w:pPr>
        <w:spacing w:line="480" w:lineRule="auto"/>
        <w:jc w:val="both"/>
        <w:rPr>
          <w:b/>
          <w:lang w:val="en-GB"/>
        </w:rPr>
      </w:pPr>
      <w:r w:rsidRPr="00545F4D">
        <w:rPr>
          <w:noProof/>
        </w:rPr>
        <w:drawing>
          <wp:inline distT="0" distB="0" distL="0" distR="0" wp14:anchorId="7E4A8952" wp14:editId="0C830FD2">
            <wp:extent cx="4193325" cy="3484958"/>
            <wp:effectExtent l="0" t="0" r="0" b="0"/>
            <wp:docPr id="40" name="image10.png" descr="R/Fichier/2018-2019/LocalAdapt_Sara/workingdoc/Multipop/Carte_Multipop.png"/>
            <wp:cNvGraphicFramePr/>
            <a:graphic xmlns:a="http://schemas.openxmlformats.org/drawingml/2006/main">
              <a:graphicData uri="http://schemas.openxmlformats.org/drawingml/2006/picture">
                <pic:pic xmlns:pic="http://schemas.openxmlformats.org/drawingml/2006/picture">
                  <pic:nvPicPr>
                    <pic:cNvPr id="0" name="image10.png" descr="R/Fichier/2018-2019/LocalAdapt_Sara/workingdoc/Multipop/Carte_Multipop.png"/>
                    <pic:cNvPicPr preferRelativeResize="0"/>
                  </pic:nvPicPr>
                  <pic:blipFill>
                    <a:blip r:embed="rId9"/>
                    <a:srcRect/>
                    <a:stretch>
                      <a:fillRect/>
                    </a:stretch>
                  </pic:blipFill>
                  <pic:spPr>
                    <a:xfrm>
                      <a:off x="0" y="0"/>
                      <a:ext cx="4193325" cy="3484958"/>
                    </a:xfrm>
                    <a:prstGeom prst="rect">
                      <a:avLst/>
                    </a:prstGeom>
                    <a:ln/>
                  </pic:spPr>
                </pic:pic>
              </a:graphicData>
            </a:graphic>
          </wp:inline>
        </w:drawing>
      </w:r>
    </w:p>
    <w:p w14:paraId="69344D38" w14:textId="3ACF6CAA" w:rsidR="007E79B2" w:rsidRDefault="009F2BE0">
      <w:pPr>
        <w:spacing w:line="480" w:lineRule="auto"/>
        <w:jc w:val="both"/>
        <w:rPr>
          <w:ins w:id="419" w:author="Benoit Pujol" w:date="2020-04-29T16:34:00Z"/>
          <w:lang w:val="en-GB"/>
        </w:rPr>
      </w:pPr>
      <w:r w:rsidRPr="0002426C">
        <w:rPr>
          <w:b/>
          <w:lang w:val="en-GB"/>
        </w:rPr>
        <w:t>FIGURE 1</w:t>
      </w:r>
      <w:ins w:id="420" w:author="Benoit Pujol" w:date="2020-04-29T16:34:00Z">
        <w:r w:rsidR="007E79B2">
          <w:rPr>
            <w:b/>
            <w:lang w:val="en-GB"/>
          </w:rPr>
          <w:t xml:space="preserve">. </w:t>
        </w:r>
      </w:ins>
      <w:r w:rsidRPr="0002426C">
        <w:rPr>
          <w:b/>
          <w:lang w:val="en-GB"/>
        </w:rPr>
        <w:t xml:space="preserve">Map of </w:t>
      </w:r>
      <w:r w:rsidRPr="0002426C">
        <w:rPr>
          <w:b/>
          <w:i/>
          <w:lang w:val="en-GB"/>
        </w:rPr>
        <w:t>A</w:t>
      </w:r>
      <w:r w:rsidR="00D059B0" w:rsidRPr="0002426C">
        <w:rPr>
          <w:b/>
          <w:i/>
          <w:lang w:val="en-GB"/>
        </w:rPr>
        <w:t xml:space="preserve">ntirrhinum </w:t>
      </w:r>
      <w:r w:rsidRPr="0002426C">
        <w:rPr>
          <w:b/>
          <w:i/>
          <w:lang w:val="en-GB"/>
        </w:rPr>
        <w:t xml:space="preserve">majus </w:t>
      </w:r>
      <w:r w:rsidRPr="0002426C">
        <w:rPr>
          <w:b/>
          <w:lang w:val="en-GB"/>
        </w:rPr>
        <w:t>populations</w:t>
      </w:r>
    </w:p>
    <w:p w14:paraId="28F64CF9" w14:textId="589D02DB" w:rsidR="001448C6" w:rsidRPr="00822FD1" w:rsidRDefault="007E79B2">
      <w:pPr>
        <w:spacing w:line="480" w:lineRule="auto"/>
        <w:jc w:val="both"/>
        <w:rPr>
          <w:lang w:val="en-GB"/>
        </w:rPr>
      </w:pPr>
      <w:ins w:id="421" w:author="Benoit Pujol" w:date="2020-04-29T16:34:00Z">
        <w:r w:rsidRPr="0002426C">
          <w:rPr>
            <w:i/>
            <w:lang w:val="en-GB"/>
          </w:rPr>
          <w:t>A. majus</w:t>
        </w:r>
        <w:r>
          <w:rPr>
            <w:lang w:val="en-GB"/>
          </w:rPr>
          <w:t xml:space="preserve"> populations </w:t>
        </w:r>
      </w:ins>
      <w:r w:rsidR="009F2BE0" w:rsidRPr="004B5108">
        <w:rPr>
          <w:lang w:val="en-GB"/>
        </w:rPr>
        <w:t xml:space="preserve">were sampled across the geographic range of the species in Southern France. </w:t>
      </w:r>
      <w:r w:rsidR="00464707">
        <w:rPr>
          <w:lang w:val="en-GB"/>
        </w:rPr>
        <w:t>Red</w:t>
      </w:r>
      <w:r w:rsidR="00D059B0">
        <w:rPr>
          <w:lang w:val="en-GB"/>
        </w:rPr>
        <w:t xml:space="preserve"> </w:t>
      </w:r>
      <w:r w:rsidR="009F2BE0" w:rsidRPr="00822FD1">
        <w:rPr>
          <w:lang w:val="en-GB"/>
        </w:rPr>
        <w:t xml:space="preserve">dots represent </w:t>
      </w:r>
      <w:r w:rsidR="009F2BE0" w:rsidRPr="00822FD1">
        <w:rPr>
          <w:i/>
          <w:lang w:val="en-GB"/>
        </w:rPr>
        <w:t xml:space="preserve">A. m. pseudomajus </w:t>
      </w:r>
      <w:r w:rsidR="009F2BE0" w:rsidRPr="00822FD1">
        <w:rPr>
          <w:lang w:val="en-GB"/>
        </w:rPr>
        <w:t xml:space="preserve">populations, yellow dots represent </w:t>
      </w:r>
      <w:r w:rsidR="009F2BE0" w:rsidRPr="00822FD1">
        <w:rPr>
          <w:i/>
          <w:lang w:val="en-GB"/>
        </w:rPr>
        <w:t>A. m striatum</w:t>
      </w:r>
      <w:r w:rsidR="009F2BE0" w:rsidRPr="00822FD1">
        <w:rPr>
          <w:lang w:val="en-GB"/>
        </w:rPr>
        <w:t xml:space="preserve"> populations.</w:t>
      </w:r>
      <w:r w:rsidR="00D059B0">
        <w:rPr>
          <w:lang w:val="en-GB"/>
        </w:rPr>
        <w:t xml:space="preserve"> </w:t>
      </w:r>
      <w:r w:rsidR="00C17F08">
        <w:rPr>
          <w:lang w:val="en-GB"/>
        </w:rPr>
        <w:t xml:space="preserve">Population names and description can be found in Table S1. </w:t>
      </w:r>
    </w:p>
    <w:p w14:paraId="0BF3BBA9" w14:textId="77777777" w:rsidR="00BB2C67" w:rsidRPr="00BD00B0" w:rsidRDefault="00BB2C67">
      <w:pPr>
        <w:spacing w:line="480" w:lineRule="auto"/>
        <w:jc w:val="both"/>
        <w:rPr>
          <w:lang w:val="en-GB"/>
        </w:rPr>
      </w:pPr>
      <w:r w:rsidRPr="00BD00B0">
        <w:rPr>
          <w:noProof/>
        </w:rPr>
        <w:lastRenderedPageBreak/>
        <w:drawing>
          <wp:inline distT="0" distB="0" distL="0" distR="0" wp14:anchorId="1B0296AD" wp14:editId="4D5B24D7">
            <wp:extent cx="2743200" cy="4572000"/>
            <wp:effectExtent l="0" t="0" r="0" b="0"/>
            <wp:docPr id="1" name="image5.png" descr="figures/fig3.pdf"/>
            <wp:cNvGraphicFramePr/>
            <a:graphic xmlns:a="http://schemas.openxmlformats.org/drawingml/2006/main">
              <a:graphicData uri="http://schemas.openxmlformats.org/drawingml/2006/picture">
                <pic:pic xmlns:pic="http://schemas.openxmlformats.org/drawingml/2006/picture">
                  <pic:nvPicPr>
                    <pic:cNvPr id="0" name="image5.png" descr="figures/fig3.pdf"/>
                    <pic:cNvPicPr preferRelativeResize="0"/>
                  </pic:nvPicPr>
                  <pic:blipFill>
                    <a:blip r:embed="rId10"/>
                    <a:srcRect/>
                    <a:stretch>
                      <a:fillRect/>
                    </a:stretch>
                  </pic:blipFill>
                  <pic:spPr>
                    <a:xfrm>
                      <a:off x="0" y="0"/>
                      <a:ext cx="2743200" cy="4572000"/>
                    </a:xfrm>
                    <a:prstGeom prst="rect">
                      <a:avLst/>
                    </a:prstGeom>
                    <a:ln/>
                  </pic:spPr>
                </pic:pic>
              </a:graphicData>
            </a:graphic>
          </wp:inline>
        </w:drawing>
      </w:r>
    </w:p>
    <w:p w14:paraId="09AF1BF9" w14:textId="567F8293" w:rsidR="007E79B2" w:rsidRPr="009E2815" w:rsidRDefault="00BB2C67" w:rsidP="009E2815">
      <w:pPr>
        <w:spacing w:line="480" w:lineRule="auto"/>
        <w:jc w:val="both"/>
        <w:rPr>
          <w:ins w:id="422" w:author="Benoit Pujol" w:date="2020-04-29T16:35:00Z"/>
          <w:b/>
          <w:lang w:val="en-GB"/>
        </w:rPr>
      </w:pPr>
      <w:r w:rsidRPr="009E2815">
        <w:rPr>
          <w:b/>
          <w:lang w:val="en-GB"/>
        </w:rPr>
        <w:t>FIGURE 2</w:t>
      </w:r>
      <w:ins w:id="423" w:author="Benoit Pujol" w:date="2020-04-29T16:35:00Z">
        <w:r w:rsidR="007E79B2" w:rsidRPr="009E2815">
          <w:rPr>
            <w:b/>
            <w:lang w:val="en-GB"/>
          </w:rPr>
          <w:t xml:space="preserve">. </w:t>
        </w:r>
      </w:ins>
      <w:r w:rsidRPr="009E2815">
        <w:rPr>
          <w:b/>
          <w:lang w:val="en-GB"/>
        </w:rPr>
        <w:t xml:space="preserve">Pairwise neutral genetic differentiation </w:t>
      </w:r>
      <w:r w:rsidRPr="009E2815">
        <w:rPr>
          <w:b/>
          <w:i/>
          <w:lang w:val="en-GB"/>
        </w:rPr>
        <w:t>F</w:t>
      </w:r>
      <w:r w:rsidRPr="009E2815">
        <w:rPr>
          <w:b/>
          <w:vertAlign w:val="subscript"/>
          <w:lang w:val="en-GB"/>
        </w:rPr>
        <w:t>ST</w:t>
      </w:r>
      <w:r w:rsidRPr="009E2815">
        <w:rPr>
          <w:b/>
          <w:lang w:val="en-GB"/>
        </w:rPr>
        <w:t xml:space="preserve"> plotted against pairwise geographic distances or altitudinal differences</w:t>
      </w:r>
      <w:ins w:id="424" w:author="Benoit Pujol" w:date="2020-04-29T16:35:00Z">
        <w:r w:rsidR="007E79B2" w:rsidRPr="009E2815">
          <w:rPr>
            <w:b/>
            <w:lang w:val="en-GB"/>
          </w:rPr>
          <w:t>.</w:t>
        </w:r>
      </w:ins>
    </w:p>
    <w:p w14:paraId="312AFE4B" w14:textId="6CD5156F" w:rsidR="001448C6" w:rsidRPr="00822FD1" w:rsidRDefault="007E79B2" w:rsidP="009E2815">
      <w:pPr>
        <w:widowControl w:val="0"/>
        <w:spacing w:line="480" w:lineRule="auto"/>
        <w:jc w:val="both"/>
        <w:rPr>
          <w:b/>
          <w:lang w:val="en-GB"/>
        </w:rPr>
      </w:pPr>
      <w:ins w:id="425" w:author="Benoit Pujol" w:date="2020-04-29T16:36:00Z">
        <w:r w:rsidRPr="009E2815">
          <w:rPr>
            <w:lang w:val="en-GB"/>
          </w:rPr>
          <w:t>Pairwise F</w:t>
        </w:r>
        <w:r w:rsidRPr="0002426C">
          <w:rPr>
            <w:vertAlign w:val="subscript"/>
            <w:lang w:val="en-GB"/>
          </w:rPr>
          <w:t>ST</w:t>
        </w:r>
        <w:r w:rsidRPr="0002426C">
          <w:rPr>
            <w:lang w:val="en-GB"/>
          </w:rPr>
          <w:t xml:space="preserve"> </w:t>
        </w:r>
      </w:ins>
      <w:ins w:id="426" w:author="Benoit Pujol" w:date="2020-04-29T16:37:00Z">
        <w:r w:rsidRPr="0002426C">
          <w:rPr>
            <w:lang w:val="en-GB"/>
          </w:rPr>
          <w:t>was estimated</w:t>
        </w:r>
      </w:ins>
      <w:ins w:id="427" w:author="Benoit Pujol" w:date="2020-04-29T16:36:00Z">
        <w:r>
          <w:rPr>
            <w:b/>
            <w:lang w:val="en-GB"/>
          </w:rPr>
          <w:t xml:space="preserve"> </w:t>
        </w:r>
      </w:ins>
      <w:r w:rsidR="00BB2C67" w:rsidRPr="00BD00B0">
        <w:rPr>
          <w:lang w:val="en-GB"/>
        </w:rPr>
        <w:t xml:space="preserve">among eight </w:t>
      </w:r>
      <w:r w:rsidR="00BB2C67" w:rsidRPr="00BD00B0">
        <w:rPr>
          <w:i/>
          <w:lang w:val="en-GB"/>
        </w:rPr>
        <w:t>A</w:t>
      </w:r>
      <w:r w:rsidR="00D059B0">
        <w:rPr>
          <w:i/>
          <w:lang w:val="en-GB"/>
        </w:rPr>
        <w:t>ntirrhinum</w:t>
      </w:r>
      <w:r w:rsidR="00BB2C67" w:rsidRPr="00BD00B0">
        <w:rPr>
          <w:i/>
          <w:lang w:val="en-GB"/>
        </w:rPr>
        <w:t xml:space="preserve"> majus pseudomajus</w:t>
      </w:r>
      <w:r w:rsidR="00BB2C67" w:rsidRPr="00BD00B0">
        <w:rPr>
          <w:lang w:val="en-GB"/>
        </w:rPr>
        <w:t xml:space="preserve"> populations pairs (grey dots), and five </w:t>
      </w:r>
      <w:r w:rsidR="00BB2C67" w:rsidRPr="00BD00B0">
        <w:rPr>
          <w:i/>
          <w:lang w:val="en-GB"/>
        </w:rPr>
        <w:t>A. m</w:t>
      </w:r>
      <w:r w:rsidR="00D059B0">
        <w:rPr>
          <w:i/>
          <w:lang w:val="en-GB"/>
        </w:rPr>
        <w:t>.</w:t>
      </w:r>
      <w:r w:rsidR="00BB2C67" w:rsidRPr="00BD00B0">
        <w:rPr>
          <w:i/>
          <w:lang w:val="en-GB"/>
        </w:rPr>
        <w:t xml:space="preserve"> striatum</w:t>
      </w:r>
      <w:r w:rsidR="00BB2C67" w:rsidRPr="00BD00B0">
        <w:rPr>
          <w:lang w:val="en-GB"/>
        </w:rPr>
        <w:t xml:space="preserve"> populations pairs (black diamonds). There were non-significant </w:t>
      </w:r>
      <w:ins w:id="428" w:author="Utilisateur de Microsoft Office" w:date="2020-05-06T16:57:00Z">
        <w:r w:rsidR="00DF7557">
          <w:rPr>
            <w:lang w:val="en-GB"/>
          </w:rPr>
          <w:t>relationship</w:t>
        </w:r>
      </w:ins>
      <w:r w:rsidR="00BB2C67" w:rsidRPr="00BD00B0">
        <w:rPr>
          <w:lang w:val="en-GB"/>
        </w:rPr>
        <w:t xml:space="preserve"> between a) </w:t>
      </w:r>
      <w:r w:rsidR="00BB2C67" w:rsidRPr="00BD00B0">
        <w:rPr>
          <w:i/>
          <w:lang w:val="en-GB"/>
        </w:rPr>
        <w:t>F</w:t>
      </w:r>
      <w:r w:rsidR="00BB2C67" w:rsidRPr="00BD00B0">
        <w:rPr>
          <w:vertAlign w:val="subscript"/>
          <w:lang w:val="en-GB"/>
        </w:rPr>
        <w:t>ST</w:t>
      </w:r>
      <w:r w:rsidR="00BB2C67" w:rsidRPr="00BD00B0">
        <w:rPr>
          <w:lang w:val="en-GB"/>
        </w:rPr>
        <w:t xml:space="preserve"> and geographic distance in </w:t>
      </w:r>
      <w:r w:rsidR="00BB2C67" w:rsidRPr="00BD00B0">
        <w:rPr>
          <w:i/>
          <w:lang w:val="en-GB"/>
        </w:rPr>
        <w:t>A. m. pseudomajus</w:t>
      </w:r>
      <w:r w:rsidR="00BB2C67" w:rsidRPr="00BD00B0">
        <w:rPr>
          <w:lang w:val="en-GB"/>
        </w:rPr>
        <w:t xml:space="preserve"> (</w:t>
      </w:r>
      <w:ins w:id="429" w:author="Utilisateur de Microsoft Office" w:date="2020-05-06T17:35:00Z">
        <w:r w:rsidR="009E1EC0">
          <w:rPr>
            <w:lang w:val="en-GB"/>
          </w:rPr>
          <w:t>Mantel r = 0.018, P = 0.46</w:t>
        </w:r>
      </w:ins>
      <w:r w:rsidR="00BB2C67" w:rsidRPr="00BD00B0">
        <w:rPr>
          <w:lang w:val="en-GB"/>
        </w:rPr>
        <w:t xml:space="preserve"> ns) and in </w:t>
      </w:r>
      <w:r w:rsidR="00BB2C67" w:rsidRPr="00BD00B0">
        <w:rPr>
          <w:i/>
          <w:lang w:val="en-GB"/>
        </w:rPr>
        <w:t>A. m striatum</w:t>
      </w:r>
      <w:r w:rsidR="00BB2C67" w:rsidRPr="00BD00B0">
        <w:rPr>
          <w:lang w:val="en-GB"/>
        </w:rPr>
        <w:t xml:space="preserve"> (</w:t>
      </w:r>
      <w:ins w:id="430" w:author="Utilisateur de Microsoft Office" w:date="2020-05-06T17:35:00Z">
        <w:r w:rsidR="009E1EC0">
          <w:rPr>
            <w:lang w:val="en-GB"/>
          </w:rPr>
          <w:t>Mantel r = -0.15, P = 0.63</w:t>
        </w:r>
      </w:ins>
      <w:r w:rsidR="00BB2C67" w:rsidRPr="00BD00B0">
        <w:rPr>
          <w:lang w:val="en-GB"/>
        </w:rPr>
        <w:t xml:space="preserve"> ns), b) </w:t>
      </w:r>
      <w:r w:rsidR="00BB2C67" w:rsidRPr="00BD00B0">
        <w:rPr>
          <w:i/>
          <w:lang w:val="en-GB"/>
        </w:rPr>
        <w:t>F</w:t>
      </w:r>
      <w:r w:rsidR="00BB2C67" w:rsidRPr="00BD00B0">
        <w:rPr>
          <w:vertAlign w:val="subscript"/>
          <w:lang w:val="en-GB"/>
        </w:rPr>
        <w:t>ST</w:t>
      </w:r>
      <w:r w:rsidR="00BB2C67" w:rsidRPr="00BD00B0">
        <w:rPr>
          <w:lang w:val="en-GB"/>
        </w:rPr>
        <w:t xml:space="preserve"> / (1-</w:t>
      </w:r>
      <w:r w:rsidR="00BB2C67" w:rsidRPr="00BD00B0">
        <w:rPr>
          <w:i/>
          <w:lang w:val="en-GB"/>
        </w:rPr>
        <w:t xml:space="preserve"> F</w:t>
      </w:r>
      <w:r w:rsidR="00BB2C67" w:rsidRPr="00BD00B0">
        <w:rPr>
          <w:vertAlign w:val="subscript"/>
          <w:lang w:val="en-GB"/>
        </w:rPr>
        <w:t>ST</w:t>
      </w:r>
      <w:r w:rsidR="00BB2C67" w:rsidRPr="00BD00B0">
        <w:rPr>
          <w:lang w:val="en-GB"/>
        </w:rPr>
        <w:t xml:space="preserve">) and the log of geographic distance in </w:t>
      </w:r>
      <w:r w:rsidR="00BB2C67" w:rsidRPr="00BD00B0">
        <w:rPr>
          <w:i/>
          <w:lang w:val="en-GB"/>
        </w:rPr>
        <w:t>A. m. pseudomajus</w:t>
      </w:r>
      <w:r w:rsidR="00BB2C67" w:rsidRPr="00BD00B0">
        <w:rPr>
          <w:lang w:val="en-GB"/>
        </w:rPr>
        <w:t xml:space="preserve"> (</w:t>
      </w:r>
      <w:ins w:id="431" w:author="Utilisateur de Microsoft Office" w:date="2020-05-06T17:36:00Z">
        <w:r w:rsidR="009E1EC0">
          <w:rPr>
            <w:lang w:val="en-GB"/>
          </w:rPr>
          <w:t>Mantel r = 0.04, P = 0.41 ns</w:t>
        </w:r>
      </w:ins>
      <w:r w:rsidR="00BB2C67" w:rsidRPr="00BD00B0">
        <w:rPr>
          <w:lang w:val="en-GB"/>
        </w:rPr>
        <w:t xml:space="preserve">) and in </w:t>
      </w:r>
      <w:r w:rsidR="00BB2C67" w:rsidRPr="00BD00B0">
        <w:rPr>
          <w:i/>
          <w:lang w:val="en-GB"/>
        </w:rPr>
        <w:t>A. m striatum</w:t>
      </w:r>
      <w:r w:rsidR="00BB2C67" w:rsidRPr="00BD00B0">
        <w:rPr>
          <w:lang w:val="en-GB"/>
        </w:rPr>
        <w:t xml:space="preserve"> (</w:t>
      </w:r>
      <w:ins w:id="432" w:author="Utilisateur de Microsoft Office" w:date="2020-05-06T17:36:00Z">
        <w:r w:rsidR="009E1EC0">
          <w:rPr>
            <w:lang w:val="en-GB"/>
          </w:rPr>
          <w:t>Mantel r = -0.18, P = 0.6 ns</w:t>
        </w:r>
      </w:ins>
      <w:r w:rsidR="00BB2C67" w:rsidRPr="00BD00B0">
        <w:rPr>
          <w:lang w:val="en-GB"/>
        </w:rPr>
        <w:t xml:space="preserve">), c) </w:t>
      </w:r>
      <w:r w:rsidR="00BB2C67" w:rsidRPr="00BD00B0">
        <w:rPr>
          <w:i/>
          <w:lang w:val="en-GB"/>
        </w:rPr>
        <w:t>F</w:t>
      </w:r>
      <w:r w:rsidR="00BB2C67" w:rsidRPr="00BD00B0">
        <w:rPr>
          <w:vertAlign w:val="subscript"/>
          <w:lang w:val="en-GB"/>
        </w:rPr>
        <w:t>ST</w:t>
      </w:r>
      <w:r w:rsidR="00BB2C67" w:rsidRPr="00BD00B0">
        <w:rPr>
          <w:lang w:val="en-GB"/>
        </w:rPr>
        <w:t xml:space="preserve"> and altitude differences in </w:t>
      </w:r>
      <w:r w:rsidR="00BB2C67" w:rsidRPr="00BD00B0">
        <w:rPr>
          <w:i/>
          <w:lang w:val="en-GB"/>
        </w:rPr>
        <w:t>A. m. pseudomajus</w:t>
      </w:r>
      <w:r w:rsidR="00BB2C67" w:rsidRPr="00BD00B0">
        <w:rPr>
          <w:lang w:val="en-GB"/>
        </w:rPr>
        <w:t xml:space="preserve"> (</w:t>
      </w:r>
      <w:ins w:id="433" w:author="Utilisateur de Microsoft Office" w:date="2020-05-06T17:36:00Z">
        <w:r w:rsidR="009E1EC0" w:rsidRPr="002E280C">
          <w:rPr>
            <w:lang w:val="en-GB"/>
          </w:rPr>
          <w:t>Mantel r = 0.23, P =</w:t>
        </w:r>
        <w:r w:rsidR="009E1EC0">
          <w:rPr>
            <w:lang w:val="en-GB"/>
          </w:rPr>
          <w:t xml:space="preserve"> 0.05 ns</w:t>
        </w:r>
      </w:ins>
      <w:r w:rsidR="00BB2C67" w:rsidRPr="00BD00B0">
        <w:rPr>
          <w:lang w:val="en-GB"/>
        </w:rPr>
        <w:t xml:space="preserve">) and in </w:t>
      </w:r>
      <w:r w:rsidR="00BB2C67" w:rsidRPr="00BD00B0">
        <w:rPr>
          <w:i/>
          <w:lang w:val="en-GB"/>
        </w:rPr>
        <w:t>A. m striatum</w:t>
      </w:r>
      <w:r w:rsidR="00BB2C67" w:rsidRPr="00BD00B0">
        <w:rPr>
          <w:lang w:val="en-GB"/>
        </w:rPr>
        <w:t xml:space="preserve"> (</w:t>
      </w:r>
      <w:ins w:id="434" w:author="Utilisateur de Microsoft Office" w:date="2020-05-06T17:36:00Z">
        <w:r w:rsidR="009E1EC0">
          <w:rPr>
            <w:lang w:val="en-GB"/>
          </w:rPr>
          <w:t>Mantel r = -0.3, P = 0.94</w:t>
        </w:r>
      </w:ins>
      <w:ins w:id="435" w:author="Utilisateur de Microsoft Office" w:date="2020-05-06T17:37:00Z">
        <w:r w:rsidR="009E1EC0">
          <w:rPr>
            <w:lang w:val="en-GB"/>
          </w:rPr>
          <w:t xml:space="preserve"> ns</w:t>
        </w:r>
      </w:ins>
      <w:r w:rsidR="00BB2C67" w:rsidRPr="00BD00B0">
        <w:rPr>
          <w:lang w:val="en-GB"/>
        </w:rPr>
        <w:t>).</w:t>
      </w:r>
    </w:p>
    <w:p w14:paraId="596A507F" w14:textId="77777777" w:rsidR="001448C6" w:rsidRPr="00822FD1" w:rsidRDefault="009F2BE0" w:rsidP="00D562B8">
      <w:pPr>
        <w:spacing w:line="480" w:lineRule="auto"/>
        <w:jc w:val="both"/>
        <w:rPr>
          <w:b/>
          <w:lang w:val="en-GB"/>
        </w:rPr>
      </w:pPr>
      <w:r w:rsidRPr="00545F4D">
        <w:rPr>
          <w:b/>
          <w:noProof/>
        </w:rPr>
        <w:lastRenderedPageBreak/>
        <w:drawing>
          <wp:inline distT="0" distB="0" distL="0" distR="0" wp14:anchorId="3CA13C93" wp14:editId="109D9F88">
            <wp:extent cx="2743200" cy="4114800"/>
            <wp:effectExtent l="0" t="0" r="0" b="0"/>
            <wp:docPr id="42" name="image7.png" descr="figures/fig2.pdf"/>
            <wp:cNvGraphicFramePr/>
            <a:graphic xmlns:a="http://schemas.openxmlformats.org/drawingml/2006/main">
              <a:graphicData uri="http://schemas.openxmlformats.org/drawingml/2006/picture">
                <pic:pic xmlns:pic="http://schemas.openxmlformats.org/drawingml/2006/picture">
                  <pic:nvPicPr>
                    <pic:cNvPr id="0" name="image7.png" descr="figures/fig2.pdf"/>
                    <pic:cNvPicPr preferRelativeResize="0"/>
                  </pic:nvPicPr>
                  <pic:blipFill>
                    <a:blip r:embed="rId11"/>
                    <a:srcRect/>
                    <a:stretch>
                      <a:fillRect/>
                    </a:stretch>
                  </pic:blipFill>
                  <pic:spPr>
                    <a:xfrm>
                      <a:off x="0" y="0"/>
                      <a:ext cx="2743200" cy="4114800"/>
                    </a:xfrm>
                    <a:prstGeom prst="rect">
                      <a:avLst/>
                    </a:prstGeom>
                    <a:ln/>
                  </pic:spPr>
                </pic:pic>
              </a:graphicData>
            </a:graphic>
          </wp:inline>
        </w:drawing>
      </w:r>
    </w:p>
    <w:p w14:paraId="5E9EFC64" w14:textId="3D5B7C7D" w:rsidR="001448C6" w:rsidRPr="0002426C" w:rsidRDefault="009F2BE0" w:rsidP="007E79B2">
      <w:pPr>
        <w:spacing w:line="480" w:lineRule="auto"/>
        <w:jc w:val="both"/>
        <w:rPr>
          <w:b/>
          <w:lang w:val="en-GB"/>
        </w:rPr>
      </w:pPr>
      <w:r w:rsidRPr="0002426C">
        <w:rPr>
          <w:b/>
          <w:lang w:val="en-GB"/>
        </w:rPr>
        <w:t xml:space="preserve">FIGURE </w:t>
      </w:r>
      <w:r w:rsidR="00BB2C67" w:rsidRPr="0002426C">
        <w:rPr>
          <w:b/>
          <w:lang w:val="en-GB"/>
        </w:rPr>
        <w:t>3</w:t>
      </w:r>
      <w:ins w:id="436" w:author="Benoit Pujol" w:date="2020-04-29T16:37:00Z">
        <w:r w:rsidR="007E79B2" w:rsidRPr="0002426C">
          <w:rPr>
            <w:b/>
            <w:lang w:val="en-GB"/>
          </w:rPr>
          <w:t xml:space="preserve">. Trait changes with altitude. </w:t>
        </w:r>
      </w:ins>
    </w:p>
    <w:p w14:paraId="14456385" w14:textId="5E25C59A" w:rsidR="001448C6" w:rsidRPr="003519EB" w:rsidRDefault="009F2BE0" w:rsidP="0040744B">
      <w:pPr>
        <w:spacing w:line="480" w:lineRule="auto"/>
        <w:jc w:val="both"/>
        <w:rPr>
          <w:b/>
          <w:lang w:val="en-GB"/>
        </w:rPr>
      </w:pPr>
      <w:r w:rsidRPr="003519EB">
        <w:rPr>
          <w:lang w:val="en-GB"/>
        </w:rPr>
        <w:t xml:space="preserve">Population estimates of marginal means with standard errors of two phenotypic traits (a. number of nodes, b. number of branches) in populations of two subspecies of </w:t>
      </w:r>
      <w:r w:rsidRPr="003519EB">
        <w:rPr>
          <w:i/>
          <w:lang w:val="en-GB"/>
        </w:rPr>
        <w:t>A</w:t>
      </w:r>
      <w:r w:rsidR="00D059B0">
        <w:rPr>
          <w:i/>
          <w:lang w:val="en-GB"/>
        </w:rPr>
        <w:t>ntirrhinum</w:t>
      </w:r>
      <w:r w:rsidRPr="003519EB">
        <w:rPr>
          <w:i/>
          <w:lang w:val="en-GB"/>
        </w:rPr>
        <w:t xml:space="preserve"> majus</w:t>
      </w:r>
      <w:r w:rsidRPr="003519EB">
        <w:rPr>
          <w:lang w:val="en-GB"/>
        </w:rPr>
        <w:t xml:space="preserve"> grown in a common garden. Means are plotted against altitude of origin. Lines refer to the linear regression between trait mean estimates and altitude. Grey dots represent </w:t>
      </w:r>
      <w:r w:rsidRPr="003519EB">
        <w:rPr>
          <w:i/>
          <w:lang w:val="en-GB"/>
        </w:rPr>
        <w:t>A. m. pseudomajus</w:t>
      </w:r>
      <w:r w:rsidRPr="003519EB">
        <w:rPr>
          <w:lang w:val="en-GB"/>
        </w:rPr>
        <w:t xml:space="preserve"> populations, black diamonds represent </w:t>
      </w:r>
      <w:r w:rsidRPr="003519EB">
        <w:rPr>
          <w:i/>
          <w:lang w:val="en-GB"/>
        </w:rPr>
        <w:t>A. m. striatum</w:t>
      </w:r>
      <w:r w:rsidRPr="003519EB">
        <w:rPr>
          <w:lang w:val="en-GB"/>
        </w:rPr>
        <w:t xml:space="preserve"> populations. Equation of non-significant linear regressions were a) y= 0.00125 x +12 (</w:t>
      </w:r>
      <w:r w:rsidR="002E55E4">
        <w:rPr>
          <w:lang w:val="en-GB"/>
        </w:rPr>
        <w:t>P</w:t>
      </w:r>
      <w:r w:rsidRPr="003519EB">
        <w:rPr>
          <w:lang w:val="en-GB"/>
        </w:rPr>
        <w:t xml:space="preserve"> = 0.43 ns) and b), y= -0.00048 x +18 (</w:t>
      </w:r>
      <w:r w:rsidR="002E55E4">
        <w:rPr>
          <w:lang w:val="en-GB"/>
        </w:rPr>
        <w:t>P</w:t>
      </w:r>
      <w:r w:rsidRPr="003519EB">
        <w:rPr>
          <w:lang w:val="en-GB"/>
        </w:rPr>
        <w:t xml:space="preserve"> = 0.78 ns) for </w:t>
      </w:r>
      <w:r w:rsidRPr="003519EB">
        <w:rPr>
          <w:i/>
          <w:lang w:val="en-GB"/>
        </w:rPr>
        <w:t xml:space="preserve">A. </w:t>
      </w:r>
      <w:r w:rsidR="00157F66" w:rsidRPr="003519EB">
        <w:rPr>
          <w:i/>
          <w:lang w:val="en-GB"/>
        </w:rPr>
        <w:t>m</w:t>
      </w:r>
      <w:r w:rsidR="00157F66">
        <w:rPr>
          <w:i/>
          <w:lang w:val="en-GB"/>
        </w:rPr>
        <w:t>.</w:t>
      </w:r>
      <w:r w:rsidR="00157F66" w:rsidRPr="003519EB">
        <w:rPr>
          <w:i/>
          <w:lang w:val="en-GB"/>
        </w:rPr>
        <w:t xml:space="preserve"> </w:t>
      </w:r>
      <w:r w:rsidRPr="003519EB">
        <w:rPr>
          <w:i/>
          <w:lang w:val="en-GB"/>
        </w:rPr>
        <w:t>pseudomajus</w:t>
      </w:r>
      <w:r w:rsidRPr="003519EB">
        <w:rPr>
          <w:lang w:val="en-GB"/>
        </w:rPr>
        <w:t>.</w:t>
      </w:r>
    </w:p>
    <w:p w14:paraId="71A7E571" w14:textId="48FDA708" w:rsidR="001448C6" w:rsidRPr="00822FD1" w:rsidRDefault="00F63B21" w:rsidP="0040744B">
      <w:pPr>
        <w:spacing w:line="480" w:lineRule="auto"/>
        <w:jc w:val="both"/>
        <w:rPr>
          <w:lang w:val="en-GB"/>
        </w:rPr>
      </w:pPr>
      <w:ins w:id="437" w:author="Benoit Pujol" w:date="2020-04-15T14:37:00Z">
        <w:r>
          <w:rPr>
            <w:noProof/>
          </w:rPr>
          <w:lastRenderedPageBreak/>
          <w:drawing>
            <wp:inline distT="0" distB="0" distL="0" distR="0" wp14:anchorId="41ECAF55" wp14:editId="300F15F0">
              <wp:extent cx="3162300" cy="3162300"/>
              <wp:effectExtent l="0" t="0" r="0" b="0"/>
              <wp:docPr id="4" name="Image 4"/>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2">
                        <a:extLst>
                          <a:ext uri="{28A0092B-C50C-407E-A947-70E740481C1C}">
                            <a14:useLocalDpi xmlns:a14="http://schemas.microsoft.com/office/drawing/2010/main" val="0"/>
                          </a:ext>
                        </a:extLst>
                      </a:blip>
                      <a:stretch>
                        <a:fillRect/>
                      </a:stretch>
                    </pic:blipFill>
                    <pic:spPr>
                      <a:xfrm>
                        <a:off x="0" y="0"/>
                        <a:ext cx="3162300" cy="3162300"/>
                      </a:xfrm>
                      <a:prstGeom prst="rect">
                        <a:avLst/>
                      </a:prstGeom>
                    </pic:spPr>
                  </pic:pic>
                </a:graphicData>
              </a:graphic>
            </wp:inline>
          </w:drawing>
        </w:r>
      </w:ins>
    </w:p>
    <w:p w14:paraId="511A1F21" w14:textId="307D75AA" w:rsidR="001448C6" w:rsidRPr="0002426C" w:rsidRDefault="009F2BE0" w:rsidP="0040744B">
      <w:pPr>
        <w:spacing w:line="480" w:lineRule="auto"/>
        <w:jc w:val="both"/>
        <w:rPr>
          <w:b/>
          <w:lang w:val="en-GB"/>
        </w:rPr>
      </w:pPr>
      <w:r w:rsidRPr="0002426C">
        <w:rPr>
          <w:b/>
          <w:lang w:val="en-GB"/>
        </w:rPr>
        <w:t>FIGURE 4</w:t>
      </w:r>
      <w:ins w:id="438" w:author="Benoit Pujol" w:date="2020-04-29T16:51:00Z">
        <w:r w:rsidR="00284257" w:rsidRPr="0002426C">
          <w:rPr>
            <w:b/>
            <w:lang w:val="en-GB"/>
          </w:rPr>
          <w:t>.</w:t>
        </w:r>
      </w:ins>
      <w:ins w:id="439" w:author="Benoit Pujol" w:date="2020-04-29T16:50:00Z">
        <w:r w:rsidR="00284257" w:rsidRPr="0002426C">
          <w:rPr>
            <w:b/>
            <w:lang w:val="en-GB"/>
          </w:rPr>
          <w:t xml:space="preserve"> Overall </w:t>
        </w:r>
        <w:r w:rsidR="00284257" w:rsidRPr="0002426C">
          <w:rPr>
            <w:b/>
            <w:i/>
            <w:lang w:val="en-GB"/>
          </w:rPr>
          <w:t>Q</w:t>
        </w:r>
        <w:r w:rsidR="00284257" w:rsidRPr="0002426C">
          <w:rPr>
            <w:b/>
            <w:vertAlign w:val="subscript"/>
            <w:lang w:val="en-GB"/>
          </w:rPr>
          <w:t>ST</w:t>
        </w:r>
        <w:r w:rsidR="00284257" w:rsidRPr="0002426C">
          <w:rPr>
            <w:b/>
            <w:lang w:val="en-GB"/>
          </w:rPr>
          <w:t xml:space="preserve"> estimates with their 95% CI</w:t>
        </w:r>
      </w:ins>
    </w:p>
    <w:p w14:paraId="72291139" w14:textId="6DD2D7FF" w:rsidR="001448C6" w:rsidRPr="00822FD1" w:rsidRDefault="009F2BE0" w:rsidP="0040744B">
      <w:pPr>
        <w:spacing w:line="480" w:lineRule="auto"/>
        <w:jc w:val="both"/>
        <w:rPr>
          <w:lang w:val="en-GB"/>
        </w:rPr>
      </w:pPr>
      <w:r w:rsidRPr="003519EB">
        <w:rPr>
          <w:lang w:val="en-GB"/>
        </w:rPr>
        <w:t xml:space="preserve">Overall </w:t>
      </w:r>
      <w:r w:rsidRPr="003519EB">
        <w:rPr>
          <w:i/>
          <w:lang w:val="en-GB"/>
        </w:rPr>
        <w:t>Q</w:t>
      </w:r>
      <w:r w:rsidRPr="003519EB">
        <w:rPr>
          <w:vertAlign w:val="subscript"/>
          <w:lang w:val="en-GB"/>
        </w:rPr>
        <w:t>ST</w:t>
      </w:r>
      <w:r w:rsidRPr="003519EB">
        <w:rPr>
          <w:lang w:val="en-GB"/>
        </w:rPr>
        <w:t xml:space="preserve"> estimates with their 95% CI </w:t>
      </w:r>
      <w:ins w:id="440" w:author="Benoit Pujol" w:date="2020-04-29T16:51:00Z">
        <w:r w:rsidR="00284257">
          <w:rPr>
            <w:lang w:val="en-GB"/>
          </w:rPr>
          <w:t>are represented for</w:t>
        </w:r>
        <w:r w:rsidR="00284257" w:rsidRPr="003519EB">
          <w:rPr>
            <w:lang w:val="en-GB"/>
          </w:rPr>
          <w:t xml:space="preserve"> </w:t>
        </w:r>
      </w:ins>
      <w:r w:rsidRPr="003519EB">
        <w:rPr>
          <w:lang w:val="en-GB"/>
        </w:rPr>
        <w:t xml:space="preserve">seven phenotypic traits in eight </w:t>
      </w:r>
      <w:r w:rsidRPr="003519EB">
        <w:rPr>
          <w:i/>
          <w:lang w:val="en-GB"/>
        </w:rPr>
        <w:t>A</w:t>
      </w:r>
      <w:r w:rsidR="00D059B0">
        <w:rPr>
          <w:i/>
          <w:lang w:val="en-GB"/>
        </w:rPr>
        <w:t>ntirrhinum</w:t>
      </w:r>
      <w:r w:rsidRPr="003519EB">
        <w:rPr>
          <w:i/>
          <w:lang w:val="en-GB"/>
        </w:rPr>
        <w:t xml:space="preserve"> majus pseudomajus </w:t>
      </w:r>
      <w:r w:rsidRPr="003519EB">
        <w:rPr>
          <w:lang w:val="en-GB"/>
        </w:rPr>
        <w:t xml:space="preserve">populations (grey dots) and five </w:t>
      </w:r>
      <w:r w:rsidRPr="003519EB">
        <w:rPr>
          <w:i/>
          <w:lang w:val="en-GB"/>
        </w:rPr>
        <w:t xml:space="preserve">A. </w:t>
      </w:r>
      <w:r w:rsidR="00D059B0" w:rsidRPr="003519EB">
        <w:rPr>
          <w:i/>
          <w:lang w:val="en-GB"/>
        </w:rPr>
        <w:t>m</w:t>
      </w:r>
      <w:r w:rsidR="00D059B0">
        <w:rPr>
          <w:i/>
          <w:lang w:val="en-GB"/>
        </w:rPr>
        <w:t>.</w:t>
      </w:r>
      <w:r w:rsidR="00D059B0" w:rsidRPr="003519EB">
        <w:rPr>
          <w:i/>
          <w:lang w:val="en-GB"/>
        </w:rPr>
        <w:t xml:space="preserve"> </w:t>
      </w:r>
      <w:r w:rsidRPr="003519EB">
        <w:rPr>
          <w:i/>
          <w:lang w:val="en-GB"/>
        </w:rPr>
        <w:t xml:space="preserve">striatum </w:t>
      </w:r>
      <w:r w:rsidRPr="003519EB">
        <w:rPr>
          <w:lang w:val="en-GB"/>
        </w:rPr>
        <w:t>populations (black diamonds) that were grown in a common garden.</w:t>
      </w:r>
      <w:r w:rsidRPr="003519EB">
        <w:rPr>
          <w:b/>
          <w:lang w:val="en-GB"/>
        </w:rPr>
        <w:t xml:space="preserve"> </w:t>
      </w:r>
      <w:r w:rsidRPr="003519EB">
        <w:rPr>
          <w:lang w:val="en-GB"/>
        </w:rPr>
        <w:t xml:space="preserve">Average population </w:t>
      </w:r>
      <w:r w:rsidRPr="003519EB">
        <w:rPr>
          <w:i/>
          <w:lang w:val="en-GB"/>
        </w:rPr>
        <w:t>F</w:t>
      </w:r>
      <w:r w:rsidRPr="003519EB">
        <w:rPr>
          <w:vertAlign w:val="subscript"/>
          <w:lang w:val="en-GB"/>
        </w:rPr>
        <w:t>ST</w:t>
      </w:r>
      <w:r w:rsidRPr="003519EB">
        <w:rPr>
          <w:lang w:val="en-GB"/>
        </w:rPr>
        <w:t xml:space="preserve"> is represented by the dashed grey line for </w:t>
      </w:r>
      <w:r w:rsidRPr="003519EB">
        <w:rPr>
          <w:i/>
          <w:lang w:val="en-GB"/>
        </w:rPr>
        <w:t>A. m. pseudomajus</w:t>
      </w:r>
      <w:r w:rsidRPr="003519EB">
        <w:rPr>
          <w:lang w:val="en-GB"/>
        </w:rPr>
        <w:t xml:space="preserve">, and the dashed black line for </w:t>
      </w:r>
      <w:r w:rsidRPr="003519EB">
        <w:rPr>
          <w:i/>
          <w:lang w:val="en-GB"/>
        </w:rPr>
        <w:t>A. m. striatum</w:t>
      </w:r>
      <w:r w:rsidRPr="003519EB">
        <w:rPr>
          <w:lang w:val="en-GB"/>
        </w:rPr>
        <w:t>. Germ.date = germination date, Diameter= stem diameter, Nodes = number of nodes, Branches = number of branches, Height= plant height, Inter. Length= internodes length, SLA= specific leaf area.</w:t>
      </w:r>
    </w:p>
    <w:p w14:paraId="2C86A88D" w14:textId="77777777" w:rsidR="001448C6" w:rsidRPr="00822FD1" w:rsidRDefault="001448C6">
      <w:pPr>
        <w:spacing w:line="480" w:lineRule="auto"/>
        <w:jc w:val="both"/>
        <w:rPr>
          <w:lang w:val="en-GB"/>
        </w:rPr>
      </w:pPr>
    </w:p>
    <w:p w14:paraId="44FCF1FA" w14:textId="77777777" w:rsidR="001448C6" w:rsidRPr="00822FD1" w:rsidRDefault="001448C6">
      <w:pPr>
        <w:spacing w:line="480" w:lineRule="auto"/>
        <w:jc w:val="both"/>
        <w:rPr>
          <w:b/>
          <w:lang w:val="en-GB"/>
        </w:rPr>
      </w:pPr>
    </w:p>
    <w:p w14:paraId="36DBEBF9" w14:textId="5339071C" w:rsidR="001448C6" w:rsidRPr="00822FD1" w:rsidRDefault="00F63B21">
      <w:pPr>
        <w:spacing w:line="480" w:lineRule="auto"/>
        <w:jc w:val="both"/>
        <w:rPr>
          <w:b/>
          <w:lang w:val="en-GB"/>
        </w:rPr>
      </w:pPr>
      <w:ins w:id="441" w:author="Benoit Pujol" w:date="2020-04-15T14:37:00Z">
        <w:r>
          <w:rPr>
            <w:noProof/>
          </w:rPr>
          <w:lastRenderedPageBreak/>
          <w:drawing>
            <wp:inline distT="0" distB="0" distL="0" distR="0" wp14:anchorId="278B6AA0" wp14:editId="2A86428F">
              <wp:extent cx="5029200" cy="4114800"/>
              <wp:effectExtent l="0" t="0" r="0" b="0"/>
              <wp:docPr id="5" name="Image 5" descr="figures/fig5.pdf"/>
              <wp:cNvGraphicFramePr/>
              <a:graphic xmlns:a="http://schemas.openxmlformats.org/drawingml/2006/main">
                <a:graphicData uri="http://schemas.openxmlformats.org/drawingml/2006/picture">
                  <pic:pic xmlns:pic="http://schemas.openxmlformats.org/drawingml/2006/picture">
                    <pic:nvPicPr>
                      <pic:cNvPr id="5" name="Image 5" descr="figures/fig5.pdf"/>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29200" cy="4114800"/>
                      </a:xfrm>
                      <a:prstGeom prst="rect">
                        <a:avLst/>
                      </a:prstGeom>
                      <a:noFill/>
                      <a:ln>
                        <a:noFill/>
                      </a:ln>
                    </pic:spPr>
                  </pic:pic>
                </a:graphicData>
              </a:graphic>
            </wp:inline>
          </w:drawing>
        </w:r>
      </w:ins>
    </w:p>
    <w:p w14:paraId="2DF8755E" w14:textId="5DBA660C" w:rsidR="001448C6" w:rsidRPr="0002426C" w:rsidRDefault="009F2BE0">
      <w:pPr>
        <w:spacing w:line="480" w:lineRule="auto"/>
        <w:jc w:val="both"/>
        <w:rPr>
          <w:b/>
          <w:lang w:val="en-GB"/>
        </w:rPr>
      </w:pPr>
      <w:r w:rsidRPr="0002426C">
        <w:rPr>
          <w:b/>
          <w:lang w:val="en-GB"/>
        </w:rPr>
        <w:t>FIGURE 5</w:t>
      </w:r>
      <w:ins w:id="442" w:author="Benoit Pujol" w:date="2020-04-29T17:05:00Z">
        <w:r w:rsidR="0040744B" w:rsidRPr="0002426C">
          <w:rPr>
            <w:b/>
            <w:lang w:val="en-GB"/>
          </w:rPr>
          <w:t xml:space="preserve">. </w:t>
        </w:r>
      </w:ins>
      <w:ins w:id="443" w:author="Benoit Pujol" w:date="2020-04-29T17:07:00Z">
        <w:r w:rsidR="0040744B" w:rsidRPr="0002426C">
          <w:rPr>
            <w:b/>
            <w:lang w:val="en-GB"/>
          </w:rPr>
          <w:t>Illustration</w:t>
        </w:r>
      </w:ins>
      <w:ins w:id="444" w:author="Benoit Pujol" w:date="2020-04-29T17:06:00Z">
        <w:r w:rsidR="0040744B" w:rsidRPr="0002426C">
          <w:rPr>
            <w:b/>
            <w:lang w:val="en-GB"/>
          </w:rPr>
          <w:t xml:space="preserve"> of the relationship between </w:t>
        </w:r>
      </w:ins>
      <w:ins w:id="445" w:author="Benoit Pujol" w:date="2020-04-29T17:08:00Z">
        <w:r w:rsidR="0040744B" w:rsidRPr="0002426C">
          <w:rPr>
            <w:b/>
            <w:lang w:val="en-GB"/>
          </w:rPr>
          <w:t xml:space="preserve">population pairwise </w:t>
        </w:r>
      </w:ins>
      <w:ins w:id="446" w:author="Benoit Pujol" w:date="2020-04-29T17:07:00Z">
        <w:r w:rsidR="0040744B" w:rsidRPr="0002426C">
          <w:rPr>
            <w:b/>
            <w:i/>
            <w:lang w:val="en-GB"/>
          </w:rPr>
          <w:t>Q</w:t>
        </w:r>
        <w:r w:rsidR="0040744B" w:rsidRPr="0002426C">
          <w:rPr>
            <w:b/>
            <w:vertAlign w:val="subscript"/>
            <w:lang w:val="en-GB"/>
          </w:rPr>
          <w:t>ST</w:t>
        </w:r>
        <w:r w:rsidR="0040744B" w:rsidRPr="0002426C">
          <w:rPr>
            <w:b/>
            <w:lang w:val="en-GB"/>
          </w:rPr>
          <w:t xml:space="preserve">, </w:t>
        </w:r>
        <w:r w:rsidR="0040744B" w:rsidRPr="0002426C">
          <w:rPr>
            <w:b/>
            <w:i/>
            <w:lang w:val="en-GB"/>
          </w:rPr>
          <w:t>F</w:t>
        </w:r>
        <w:r w:rsidR="0040744B" w:rsidRPr="0002426C">
          <w:rPr>
            <w:b/>
            <w:vertAlign w:val="subscript"/>
            <w:lang w:val="en-GB"/>
          </w:rPr>
          <w:t>ST</w:t>
        </w:r>
        <w:r w:rsidR="0040744B" w:rsidRPr="0002426C">
          <w:rPr>
            <w:b/>
            <w:lang w:val="en-GB"/>
          </w:rPr>
          <w:t xml:space="preserve"> and altitudinal differences</w:t>
        </w:r>
      </w:ins>
    </w:p>
    <w:p w14:paraId="2FBB5CAF" w14:textId="4811B784" w:rsidR="001448C6" w:rsidRPr="0002426C" w:rsidRDefault="009F2BE0">
      <w:pPr>
        <w:spacing w:line="480" w:lineRule="auto"/>
        <w:jc w:val="both"/>
        <w:rPr>
          <w:b/>
          <w:lang w:val="en-US"/>
        </w:rPr>
      </w:pPr>
      <w:r w:rsidRPr="003519EB">
        <w:rPr>
          <w:lang w:val="en-GB"/>
        </w:rPr>
        <w:t>Population pairwise quantitative trait differentiation (</w:t>
      </w:r>
      <w:r w:rsidRPr="003519EB">
        <w:rPr>
          <w:i/>
          <w:lang w:val="en-GB"/>
        </w:rPr>
        <w:t>Q</w:t>
      </w:r>
      <w:r w:rsidRPr="003519EB">
        <w:rPr>
          <w:vertAlign w:val="subscript"/>
          <w:lang w:val="en-GB"/>
        </w:rPr>
        <w:t>ST</w:t>
      </w:r>
      <w:r w:rsidRPr="003519EB">
        <w:rPr>
          <w:lang w:val="en-GB"/>
        </w:rPr>
        <w:t xml:space="preserve">) for the germination date, the number of branches and the number of nodes in </w:t>
      </w:r>
      <w:r w:rsidRPr="003519EB">
        <w:rPr>
          <w:i/>
          <w:lang w:val="en-GB"/>
        </w:rPr>
        <w:t>A</w:t>
      </w:r>
      <w:r w:rsidR="00D059B0">
        <w:rPr>
          <w:i/>
          <w:lang w:val="en-GB"/>
        </w:rPr>
        <w:t xml:space="preserve">ntirrhinum </w:t>
      </w:r>
      <w:r w:rsidRPr="003519EB">
        <w:rPr>
          <w:i/>
          <w:lang w:val="en-GB"/>
        </w:rPr>
        <w:t>m</w:t>
      </w:r>
      <w:r w:rsidR="00D059B0">
        <w:rPr>
          <w:i/>
          <w:lang w:val="en-GB"/>
        </w:rPr>
        <w:t>ajus</w:t>
      </w:r>
      <w:r w:rsidRPr="003519EB">
        <w:rPr>
          <w:i/>
          <w:lang w:val="en-GB"/>
        </w:rPr>
        <w:t xml:space="preserve"> striatum</w:t>
      </w:r>
      <w:r w:rsidRPr="003519EB">
        <w:rPr>
          <w:lang w:val="en-GB"/>
        </w:rPr>
        <w:t xml:space="preserve"> (a, c and e, black diamonds) and </w:t>
      </w:r>
      <w:r w:rsidR="00157F66" w:rsidRPr="003519EB">
        <w:rPr>
          <w:i/>
          <w:lang w:val="en-GB"/>
        </w:rPr>
        <w:t>A.</w:t>
      </w:r>
      <w:r w:rsidR="00157F66">
        <w:rPr>
          <w:i/>
          <w:lang w:val="en-GB"/>
        </w:rPr>
        <w:t xml:space="preserve"> </w:t>
      </w:r>
      <w:r w:rsidR="00157F66" w:rsidRPr="003519EB">
        <w:rPr>
          <w:i/>
          <w:lang w:val="en-GB"/>
        </w:rPr>
        <w:t>m</w:t>
      </w:r>
      <w:r w:rsidR="00157F66">
        <w:rPr>
          <w:i/>
          <w:lang w:val="en-GB"/>
        </w:rPr>
        <w:t xml:space="preserve">. </w:t>
      </w:r>
      <w:r w:rsidRPr="003519EB">
        <w:rPr>
          <w:i/>
          <w:lang w:val="en-GB"/>
        </w:rPr>
        <w:t>pseudomajus</w:t>
      </w:r>
      <w:r w:rsidRPr="003519EB">
        <w:rPr>
          <w:lang w:val="en-GB"/>
        </w:rPr>
        <w:t xml:space="preserve"> (b, d and f, black dots). </w:t>
      </w:r>
      <w:r w:rsidR="00A61AA5">
        <w:rPr>
          <w:lang w:val="en-GB"/>
        </w:rPr>
        <w:t xml:space="preserve">Black </w:t>
      </w:r>
      <w:r w:rsidRPr="003519EB">
        <w:rPr>
          <w:lang w:val="en-GB"/>
        </w:rPr>
        <w:t>line</w:t>
      </w:r>
      <w:r w:rsidR="006376D2">
        <w:rPr>
          <w:lang w:val="en-GB"/>
        </w:rPr>
        <w:t>s are only indicative. They</w:t>
      </w:r>
      <w:r w:rsidRPr="003519EB">
        <w:rPr>
          <w:lang w:val="en-GB"/>
        </w:rPr>
        <w:t xml:space="preserve"> </w:t>
      </w:r>
      <w:r w:rsidR="006376D2">
        <w:rPr>
          <w:lang w:val="en-GB"/>
        </w:rPr>
        <w:t xml:space="preserve">represent the informal </w:t>
      </w:r>
      <w:r w:rsidRPr="003519EB">
        <w:rPr>
          <w:lang w:val="en-GB"/>
        </w:rPr>
        <w:t xml:space="preserve">linear </w:t>
      </w:r>
      <w:r w:rsidR="000366F3" w:rsidRPr="003519EB">
        <w:rPr>
          <w:lang w:val="en-GB"/>
        </w:rPr>
        <w:t>re</w:t>
      </w:r>
      <w:r w:rsidR="000366F3">
        <w:rPr>
          <w:lang w:val="en-GB"/>
        </w:rPr>
        <w:t xml:space="preserve">lationship of </w:t>
      </w:r>
      <w:r w:rsidRPr="003519EB">
        <w:rPr>
          <w:lang w:val="en-GB"/>
        </w:rPr>
        <w:t>population pairwise Q</w:t>
      </w:r>
      <w:r w:rsidRPr="003519EB">
        <w:rPr>
          <w:vertAlign w:val="subscript"/>
          <w:lang w:val="en-GB"/>
        </w:rPr>
        <w:t>ST</w:t>
      </w:r>
      <w:r w:rsidRPr="003519EB">
        <w:rPr>
          <w:lang w:val="en-GB"/>
        </w:rPr>
        <w:t xml:space="preserve"> </w:t>
      </w:r>
      <w:r w:rsidR="000366F3">
        <w:rPr>
          <w:lang w:val="en-GB"/>
        </w:rPr>
        <w:t xml:space="preserve">on </w:t>
      </w:r>
      <w:r w:rsidRPr="003519EB">
        <w:rPr>
          <w:lang w:val="en-GB"/>
        </w:rPr>
        <w:t>population pairwise altitudinal differences (m)</w:t>
      </w:r>
      <w:r w:rsidR="006376D2">
        <w:rPr>
          <w:lang w:val="en-GB"/>
        </w:rPr>
        <w:t xml:space="preserve">, </w:t>
      </w:r>
      <w:ins w:id="447" w:author="Benoit Pujol" w:date="2020-04-30T11:51:00Z">
        <w:r w:rsidR="006376D2">
          <w:rPr>
            <w:lang w:val="en-GB"/>
          </w:rPr>
          <w:t>thereby</w:t>
        </w:r>
      </w:ins>
      <w:ins w:id="448" w:author="Benoit Pujol" w:date="2020-04-29T17:11:00Z">
        <w:r w:rsidR="000366F3">
          <w:rPr>
            <w:lang w:val="en-GB"/>
          </w:rPr>
          <w:t xml:space="preserve"> </w:t>
        </w:r>
      </w:ins>
      <w:ins w:id="449" w:author="Benoit Pujol" w:date="2020-04-30T11:51:00Z">
        <w:r w:rsidR="006376D2">
          <w:rPr>
            <w:lang w:val="en-GB"/>
          </w:rPr>
          <w:t xml:space="preserve">illustrating the statistical dependency </w:t>
        </w:r>
      </w:ins>
      <w:ins w:id="450" w:author="Benoit Pujol" w:date="2020-04-29T17:13:00Z">
        <w:r w:rsidR="000366F3">
          <w:rPr>
            <w:lang w:val="en-GB"/>
          </w:rPr>
          <w:t xml:space="preserve">formally </w:t>
        </w:r>
      </w:ins>
      <w:ins w:id="451" w:author="Benoit Pujol" w:date="2020-04-29T17:11:00Z">
        <w:r w:rsidR="000366F3">
          <w:rPr>
            <w:lang w:val="en-GB"/>
          </w:rPr>
          <w:t>tested by Mantel test approaches</w:t>
        </w:r>
      </w:ins>
      <w:r w:rsidRPr="003519EB">
        <w:rPr>
          <w:lang w:val="en-GB"/>
        </w:rPr>
        <w:t xml:space="preserve">. </w:t>
      </w:r>
      <w:r w:rsidR="00135BC1" w:rsidRPr="003519EB">
        <w:rPr>
          <w:lang w:val="en-GB"/>
        </w:rPr>
        <w:t>Grey dots and dashed line refer to population neutral genetic differentiation (</w:t>
      </w:r>
      <w:r w:rsidR="00135BC1" w:rsidRPr="003519EB">
        <w:rPr>
          <w:i/>
          <w:lang w:val="en-GB"/>
        </w:rPr>
        <w:t>F</w:t>
      </w:r>
      <w:r w:rsidR="00135BC1" w:rsidRPr="003519EB">
        <w:rPr>
          <w:vertAlign w:val="subscript"/>
          <w:lang w:val="en-GB"/>
        </w:rPr>
        <w:t>ST</w:t>
      </w:r>
      <w:r w:rsidR="00135BC1" w:rsidRPr="003519EB">
        <w:rPr>
          <w:lang w:val="en-GB"/>
        </w:rPr>
        <w:t>).</w:t>
      </w:r>
    </w:p>
    <w:p w14:paraId="33A3F426" w14:textId="77777777" w:rsidR="001448C6" w:rsidRPr="0002426C" w:rsidRDefault="001448C6">
      <w:pPr>
        <w:spacing w:line="480" w:lineRule="auto"/>
        <w:jc w:val="both"/>
        <w:rPr>
          <w:b/>
          <w:lang w:val="en-US"/>
        </w:rPr>
      </w:pPr>
    </w:p>
    <w:p w14:paraId="33DA3198" w14:textId="77777777" w:rsidR="001448C6" w:rsidRPr="0002426C" w:rsidRDefault="009F2BE0">
      <w:pPr>
        <w:spacing w:line="480" w:lineRule="auto"/>
        <w:jc w:val="both"/>
        <w:rPr>
          <w:b/>
          <w:lang w:val="en-US"/>
        </w:rPr>
        <w:pPrChange w:id="452" w:author="Benoit Pujol" w:date="2020-04-29T14:44:00Z">
          <w:pPr>
            <w:spacing w:after="200" w:line="480" w:lineRule="auto"/>
            <w:jc w:val="both"/>
          </w:pPr>
        </w:pPrChange>
      </w:pPr>
      <w:r w:rsidRPr="0002426C">
        <w:rPr>
          <w:lang w:val="en-US"/>
        </w:rPr>
        <w:br w:type="page"/>
      </w:r>
    </w:p>
    <w:p w14:paraId="54AD5B40" w14:textId="77777777" w:rsidR="001448C6" w:rsidRPr="003519EB" w:rsidRDefault="009F2BE0" w:rsidP="00D562B8">
      <w:pPr>
        <w:spacing w:line="480" w:lineRule="auto"/>
        <w:jc w:val="both"/>
        <w:rPr>
          <w:b/>
          <w:lang w:val="en-GB"/>
        </w:rPr>
      </w:pPr>
      <w:r w:rsidRPr="003519EB">
        <w:rPr>
          <w:b/>
          <w:lang w:val="en-GB"/>
        </w:rPr>
        <w:lastRenderedPageBreak/>
        <w:t>Reference List</w:t>
      </w:r>
    </w:p>
    <w:p w14:paraId="19928796" w14:textId="77777777" w:rsidR="001448C6" w:rsidRPr="003519EB" w:rsidRDefault="009F2BE0" w:rsidP="0002426C">
      <w:pPr>
        <w:widowControl w:val="0"/>
        <w:spacing w:line="480" w:lineRule="auto"/>
        <w:jc w:val="both"/>
        <w:rPr>
          <w:lang w:val="en-GB"/>
        </w:rPr>
      </w:pPr>
      <w:r w:rsidRPr="003519EB">
        <w:rPr>
          <w:lang w:val="en-GB"/>
        </w:rPr>
        <w:t xml:space="preserve">Abbott, R. J., and A. C. Brennan. 2014. Altitudinal gradients, plant hybrid zones and evolutionary novelty. </w:t>
      </w:r>
      <w:r w:rsidRPr="003519EB">
        <w:rPr>
          <w:i/>
          <w:lang w:val="en-GB"/>
        </w:rPr>
        <w:t>Philosophical Transactions of the Royal Society B: Biological Sciences</w:t>
      </w:r>
      <w:r w:rsidRPr="003519EB">
        <w:rPr>
          <w:lang w:val="en-GB"/>
        </w:rPr>
        <w:t xml:space="preserve"> 369: 20130346.</w:t>
      </w:r>
    </w:p>
    <w:p w14:paraId="25683719" w14:textId="77777777" w:rsidR="001448C6" w:rsidRPr="003519EB" w:rsidRDefault="009F2BE0" w:rsidP="0002426C">
      <w:pPr>
        <w:widowControl w:val="0"/>
        <w:spacing w:line="480" w:lineRule="auto"/>
        <w:jc w:val="both"/>
        <w:rPr>
          <w:lang w:val="en-GB"/>
        </w:rPr>
      </w:pPr>
      <w:r w:rsidRPr="003519EB">
        <w:rPr>
          <w:lang w:val="en-GB"/>
        </w:rPr>
        <w:t xml:space="preserve">Alberto, F., J. Niort, J. Derory, O. Lepais, R. Vitalis, D. Galop, and A. Kremer. 2010. Population differentiation of sessile oak at the altitudinal front of migration in the French Pyrenees: genetic diversity of oaks in the Pyrenees. </w:t>
      </w:r>
      <w:r w:rsidRPr="003519EB">
        <w:rPr>
          <w:i/>
          <w:lang w:val="en-GB"/>
        </w:rPr>
        <w:t>Molecular Ecology</w:t>
      </w:r>
      <w:r w:rsidRPr="003519EB">
        <w:rPr>
          <w:lang w:val="en-GB"/>
        </w:rPr>
        <w:t xml:space="preserve"> 19: 2626–2639.</w:t>
      </w:r>
    </w:p>
    <w:p w14:paraId="2A167700" w14:textId="77777777" w:rsidR="001448C6" w:rsidRPr="003519EB" w:rsidRDefault="009F2BE0" w:rsidP="0002426C">
      <w:pPr>
        <w:widowControl w:val="0"/>
        <w:spacing w:line="480" w:lineRule="auto"/>
        <w:jc w:val="both"/>
        <w:rPr>
          <w:lang w:val="en-GB"/>
        </w:rPr>
      </w:pPr>
      <w:r w:rsidRPr="003519EB">
        <w:rPr>
          <w:lang w:val="en-GB"/>
        </w:rPr>
        <w:t xml:space="preserve">Andalo, C., M. B. Cruzan, C. Cazettes, B. Pujol, M. Burrus, and C. Thébaud. 2010. Post-pollination barriers do not explain the persistence of two distinct </w:t>
      </w:r>
      <w:r w:rsidRPr="003519EB">
        <w:rPr>
          <w:i/>
          <w:lang w:val="en-GB"/>
        </w:rPr>
        <w:t>Antirrhinum</w:t>
      </w:r>
      <w:r w:rsidRPr="003519EB">
        <w:rPr>
          <w:lang w:val="en-GB"/>
        </w:rPr>
        <w:t xml:space="preserve"> subspecies with parapatric distribution. </w:t>
      </w:r>
      <w:r w:rsidRPr="003519EB">
        <w:rPr>
          <w:i/>
          <w:lang w:val="en-GB"/>
        </w:rPr>
        <w:t>Plant Systematics and Evolution</w:t>
      </w:r>
      <w:r w:rsidRPr="003519EB">
        <w:rPr>
          <w:lang w:val="en-GB"/>
        </w:rPr>
        <w:t xml:space="preserve"> 286: 223–234.</w:t>
      </w:r>
    </w:p>
    <w:p w14:paraId="3AE00854" w14:textId="77777777" w:rsidR="001448C6" w:rsidRPr="003519EB" w:rsidRDefault="009F2BE0" w:rsidP="0002426C">
      <w:pPr>
        <w:widowControl w:val="0"/>
        <w:spacing w:line="480" w:lineRule="auto"/>
        <w:jc w:val="both"/>
        <w:rPr>
          <w:lang w:val="en-GB"/>
        </w:rPr>
      </w:pPr>
      <w:r w:rsidRPr="003519EB">
        <w:rPr>
          <w:lang w:val="en-GB"/>
        </w:rPr>
        <w:t xml:space="preserve">Angert, A. L., and D. W. Schemske. 2005. The evolution of species’ distributions: reciprocal transplants across the elevation ranges of </w:t>
      </w:r>
      <w:r w:rsidRPr="003519EB">
        <w:rPr>
          <w:i/>
          <w:lang w:val="en-GB"/>
        </w:rPr>
        <w:t>Mimulus cardinalis</w:t>
      </w:r>
      <w:r w:rsidRPr="003519EB">
        <w:rPr>
          <w:lang w:val="en-GB"/>
        </w:rPr>
        <w:t xml:space="preserve"> and </w:t>
      </w:r>
      <w:r w:rsidRPr="003519EB">
        <w:rPr>
          <w:i/>
          <w:lang w:val="en-GB"/>
        </w:rPr>
        <w:t>M. lewisii</w:t>
      </w:r>
      <w:r w:rsidRPr="003519EB">
        <w:rPr>
          <w:lang w:val="en-GB"/>
        </w:rPr>
        <w:t xml:space="preserve">. </w:t>
      </w:r>
      <w:r w:rsidRPr="003519EB">
        <w:rPr>
          <w:i/>
          <w:lang w:val="en-GB"/>
        </w:rPr>
        <w:t>Evolution</w:t>
      </w:r>
      <w:r w:rsidRPr="003519EB">
        <w:rPr>
          <w:lang w:val="en-GB"/>
        </w:rPr>
        <w:t xml:space="preserve"> 59: 1671–1684.</w:t>
      </w:r>
    </w:p>
    <w:p w14:paraId="3FAC4360" w14:textId="77777777" w:rsidR="001448C6" w:rsidRPr="003519EB" w:rsidRDefault="009F2BE0" w:rsidP="0002426C">
      <w:pPr>
        <w:widowControl w:val="0"/>
        <w:spacing w:line="480" w:lineRule="auto"/>
        <w:jc w:val="both"/>
        <w:rPr>
          <w:lang w:val="en-GB"/>
        </w:rPr>
      </w:pPr>
      <w:r w:rsidRPr="003519EB">
        <w:rPr>
          <w:lang w:val="en-GB"/>
        </w:rPr>
        <w:t xml:space="preserve">Bates, D., M. Mächler, B. Bolker, and S. Walker. 2015. Fitting linear mixed-effects models using </w:t>
      </w:r>
      <w:r w:rsidRPr="003519EB">
        <w:rPr>
          <w:b/>
          <w:lang w:val="en-GB"/>
        </w:rPr>
        <w:t>lme4</w:t>
      </w:r>
      <w:r w:rsidRPr="003519EB">
        <w:rPr>
          <w:lang w:val="en-GB"/>
        </w:rPr>
        <w:t xml:space="preserve">. </w:t>
      </w:r>
      <w:r w:rsidRPr="003519EB">
        <w:rPr>
          <w:i/>
          <w:lang w:val="en-GB"/>
        </w:rPr>
        <w:t>Journal of Statistical Software</w:t>
      </w:r>
      <w:r w:rsidRPr="003519EB">
        <w:rPr>
          <w:lang w:val="en-GB"/>
        </w:rPr>
        <w:t xml:space="preserve"> 67.</w:t>
      </w:r>
    </w:p>
    <w:p w14:paraId="274249F0" w14:textId="77777777" w:rsidR="001448C6" w:rsidRPr="003519EB" w:rsidRDefault="009F2BE0" w:rsidP="0002426C">
      <w:pPr>
        <w:widowControl w:val="0"/>
        <w:spacing w:line="480" w:lineRule="auto"/>
        <w:jc w:val="both"/>
        <w:rPr>
          <w:lang w:val="en-GB"/>
        </w:rPr>
      </w:pPr>
      <w:r w:rsidRPr="003519EB">
        <w:rPr>
          <w:lang w:val="en-GB"/>
        </w:rPr>
        <w:t xml:space="preserve">Bonhomme, V., S. Picq, C. Gaucherel, and J. Claude. 2014. </w:t>
      </w:r>
      <w:r w:rsidRPr="008A5463">
        <w:rPr>
          <w:b/>
          <w:lang w:val="en-GB"/>
        </w:rPr>
        <w:t>Momocs</w:t>
      </w:r>
      <w:r w:rsidRPr="004B5108">
        <w:rPr>
          <w:lang w:val="en-GB"/>
        </w:rPr>
        <w:t xml:space="preserve">: outline analysis using </w:t>
      </w:r>
      <w:r w:rsidRPr="004B5108">
        <w:rPr>
          <w:i/>
          <w:lang w:val="en-GB"/>
        </w:rPr>
        <w:t>R</w:t>
      </w:r>
      <w:r w:rsidRPr="004B5108">
        <w:rPr>
          <w:lang w:val="en-GB"/>
        </w:rPr>
        <w:t xml:space="preserve">. </w:t>
      </w:r>
      <w:r w:rsidRPr="003519EB">
        <w:rPr>
          <w:i/>
          <w:lang w:val="en-GB"/>
        </w:rPr>
        <w:t>Journal of Statistical Software</w:t>
      </w:r>
      <w:r w:rsidRPr="003519EB">
        <w:rPr>
          <w:lang w:val="en-GB"/>
        </w:rPr>
        <w:t xml:space="preserve"> 56.</w:t>
      </w:r>
    </w:p>
    <w:p w14:paraId="351B549B" w14:textId="77777777" w:rsidR="001448C6" w:rsidRPr="003519EB" w:rsidRDefault="009F2BE0" w:rsidP="0002426C">
      <w:pPr>
        <w:widowControl w:val="0"/>
        <w:spacing w:line="480" w:lineRule="auto"/>
        <w:jc w:val="both"/>
        <w:rPr>
          <w:lang w:val="en-GB"/>
        </w:rPr>
      </w:pPr>
      <w:r w:rsidRPr="003519EB">
        <w:rPr>
          <w:lang w:val="en-GB"/>
        </w:rPr>
        <w:t xml:space="preserve">Debout, G. D. G., E. Lhuillier, P.-J. G. Malé, B. Pujol, and C. Thébaud. 2012. Development and characterization of 24 polymorphic microsatellite loci in two </w:t>
      </w:r>
      <w:r w:rsidRPr="003519EB">
        <w:rPr>
          <w:i/>
          <w:lang w:val="en-GB"/>
        </w:rPr>
        <w:t>Antirrhinum majus</w:t>
      </w:r>
      <w:r w:rsidRPr="003519EB">
        <w:rPr>
          <w:lang w:val="en-GB"/>
        </w:rPr>
        <w:t xml:space="preserve"> subspecies (Plantaginaceae) using pyrosequencing technology. </w:t>
      </w:r>
      <w:r w:rsidRPr="003519EB">
        <w:rPr>
          <w:i/>
          <w:lang w:val="en-GB"/>
        </w:rPr>
        <w:t>Conservation Genetics Resources</w:t>
      </w:r>
      <w:r w:rsidRPr="003519EB">
        <w:rPr>
          <w:lang w:val="en-GB"/>
        </w:rPr>
        <w:t xml:space="preserve"> 4: 75–79.</w:t>
      </w:r>
    </w:p>
    <w:p w14:paraId="74897EAB" w14:textId="77777777" w:rsidR="001448C6" w:rsidRPr="003519EB" w:rsidRDefault="009F2BE0" w:rsidP="0002426C">
      <w:pPr>
        <w:widowControl w:val="0"/>
        <w:spacing w:line="480" w:lineRule="auto"/>
        <w:jc w:val="both"/>
        <w:rPr>
          <w:lang w:val="en-GB"/>
        </w:rPr>
      </w:pPr>
      <w:r w:rsidRPr="003519EB">
        <w:rPr>
          <w:lang w:val="en-GB"/>
        </w:rPr>
        <w:t xml:space="preserve">Donohue, K., R. Rubio de Casas, L. Burghardt, K. Kovach, and C. G. Willis. 2010. Germination, </w:t>
      </w:r>
      <w:r w:rsidRPr="00822FD1">
        <w:rPr>
          <w:lang w:val="en-GB"/>
        </w:rPr>
        <w:t xml:space="preserve">postgermination adaptation, and species ecological ranges. </w:t>
      </w:r>
      <w:r w:rsidRPr="003519EB">
        <w:rPr>
          <w:i/>
          <w:lang w:val="en-GB"/>
        </w:rPr>
        <w:t>Annual Review of Ecology, Evolution, and Systematics</w:t>
      </w:r>
      <w:r w:rsidRPr="003519EB">
        <w:rPr>
          <w:lang w:val="en-GB"/>
        </w:rPr>
        <w:t xml:space="preserve"> 41: 293–319.</w:t>
      </w:r>
    </w:p>
    <w:p w14:paraId="59CD6772" w14:textId="77777777" w:rsidR="001448C6" w:rsidRPr="003519EB" w:rsidRDefault="009F2BE0" w:rsidP="0002426C">
      <w:pPr>
        <w:widowControl w:val="0"/>
        <w:spacing w:line="480" w:lineRule="auto"/>
        <w:jc w:val="both"/>
        <w:rPr>
          <w:lang w:val="en-GB"/>
        </w:rPr>
      </w:pPr>
      <w:r w:rsidRPr="003519EB">
        <w:rPr>
          <w:lang w:val="en-GB"/>
        </w:rPr>
        <w:t xml:space="preserve">Edelaar, P., P. Burraco, and I. Gomez-Mestre. 2011. Comparisons between </w:t>
      </w:r>
      <w:r w:rsidRPr="003519EB">
        <w:rPr>
          <w:i/>
          <w:lang w:val="en-GB"/>
        </w:rPr>
        <w:t>Q</w:t>
      </w:r>
      <w:r w:rsidRPr="003519EB">
        <w:rPr>
          <w:vertAlign w:val="subscript"/>
          <w:lang w:val="en-GB"/>
        </w:rPr>
        <w:t>ST</w:t>
      </w:r>
      <w:r w:rsidRPr="003519EB">
        <w:rPr>
          <w:lang w:val="en-GB"/>
        </w:rPr>
        <w:t xml:space="preserve"> and </w:t>
      </w:r>
      <w:r w:rsidRPr="003519EB">
        <w:rPr>
          <w:i/>
          <w:lang w:val="en-GB"/>
        </w:rPr>
        <w:t>F</w:t>
      </w:r>
      <w:r w:rsidRPr="003519EB">
        <w:rPr>
          <w:vertAlign w:val="subscript"/>
          <w:lang w:val="en-GB"/>
        </w:rPr>
        <w:t>ST</w:t>
      </w:r>
      <w:r w:rsidRPr="003519EB">
        <w:rPr>
          <w:lang w:val="en-GB"/>
        </w:rPr>
        <w:t xml:space="preserve">-how </w:t>
      </w:r>
      <w:r w:rsidRPr="003519EB">
        <w:rPr>
          <w:lang w:val="en-GB"/>
        </w:rPr>
        <w:lastRenderedPageBreak/>
        <w:t xml:space="preserve">wrong have we been? </w:t>
      </w:r>
      <w:r w:rsidRPr="003519EB">
        <w:rPr>
          <w:i/>
          <w:lang w:val="en-GB"/>
        </w:rPr>
        <w:t>Molecular Ecology</w:t>
      </w:r>
      <w:r w:rsidRPr="003519EB">
        <w:rPr>
          <w:lang w:val="en-GB"/>
        </w:rPr>
        <w:t xml:space="preserve"> 20: 4830–4839.</w:t>
      </w:r>
    </w:p>
    <w:p w14:paraId="38066E09" w14:textId="77777777" w:rsidR="001448C6" w:rsidRPr="003519EB" w:rsidRDefault="009F2BE0" w:rsidP="0002426C">
      <w:pPr>
        <w:widowControl w:val="0"/>
        <w:spacing w:line="480" w:lineRule="auto"/>
        <w:jc w:val="both"/>
        <w:rPr>
          <w:lang w:val="en-GB"/>
        </w:rPr>
      </w:pPr>
      <w:r w:rsidRPr="003519EB">
        <w:rPr>
          <w:lang w:val="en-GB"/>
        </w:rPr>
        <w:t xml:space="preserve">Etterson, J. R. 2004. Evolutionary potential of </w:t>
      </w:r>
      <w:r w:rsidRPr="003519EB">
        <w:rPr>
          <w:i/>
          <w:lang w:val="en-GB"/>
        </w:rPr>
        <w:t>Chamaecrista fasciculata</w:t>
      </w:r>
      <w:r w:rsidRPr="003519EB">
        <w:rPr>
          <w:lang w:val="en-GB"/>
        </w:rPr>
        <w:t xml:space="preserve"> in relation to climate change. II. Genetic architecture of three populations reciprocally planted along an environmental gradient in the great plains. </w:t>
      </w:r>
      <w:r w:rsidRPr="003519EB">
        <w:rPr>
          <w:i/>
          <w:lang w:val="en-GB"/>
        </w:rPr>
        <w:t>Evolution</w:t>
      </w:r>
      <w:r w:rsidRPr="003519EB">
        <w:rPr>
          <w:lang w:val="en-GB"/>
        </w:rPr>
        <w:t xml:space="preserve"> 58: 1459–1471.</w:t>
      </w:r>
    </w:p>
    <w:p w14:paraId="69B81F24" w14:textId="77777777" w:rsidR="001448C6" w:rsidRPr="003519EB" w:rsidRDefault="009F2BE0" w:rsidP="0002426C">
      <w:pPr>
        <w:widowControl w:val="0"/>
        <w:spacing w:line="480" w:lineRule="auto"/>
        <w:jc w:val="both"/>
        <w:rPr>
          <w:lang w:val="en-GB"/>
        </w:rPr>
      </w:pPr>
      <w:r w:rsidRPr="003519EB">
        <w:rPr>
          <w:lang w:val="en-GB"/>
        </w:rPr>
        <w:t xml:space="preserve">Gimenez-Benavides, L., A. Escudero, and J. M. Iriondo. 2006. Local adaptation enhances seedling recruitment along an altitudinal gradient in a high mountain mediterranean plant. </w:t>
      </w:r>
      <w:r w:rsidRPr="003519EB">
        <w:rPr>
          <w:i/>
          <w:lang w:val="en-GB"/>
        </w:rPr>
        <w:t>Annals of Botany</w:t>
      </w:r>
      <w:r w:rsidRPr="003519EB">
        <w:rPr>
          <w:lang w:val="en-GB"/>
        </w:rPr>
        <w:t xml:space="preserve"> 99: 723–734.</w:t>
      </w:r>
    </w:p>
    <w:p w14:paraId="578F9A0B" w14:textId="3246D612" w:rsidR="001448C6" w:rsidRPr="003519EB" w:rsidRDefault="009F2BE0" w:rsidP="0002426C">
      <w:pPr>
        <w:widowControl w:val="0"/>
        <w:spacing w:line="480" w:lineRule="auto"/>
        <w:jc w:val="both"/>
        <w:rPr>
          <w:lang w:val="en-GB"/>
        </w:rPr>
      </w:pPr>
      <w:r w:rsidRPr="003519EB">
        <w:rPr>
          <w:lang w:val="en-GB"/>
        </w:rPr>
        <w:t xml:space="preserve">Halbritter, A. H., S. Fior, I. Keller, R. Billeter, P. J. Edwards, R. Holderegger, S. Karrenberg, </w:t>
      </w:r>
      <w:r w:rsidR="00F15F26" w:rsidRPr="00F15F26">
        <w:rPr>
          <w:i/>
          <w:lang w:val="en-GB"/>
        </w:rPr>
        <w:t>et al</w:t>
      </w:r>
      <w:r w:rsidRPr="003519EB">
        <w:rPr>
          <w:lang w:val="en-GB"/>
        </w:rPr>
        <w:t xml:space="preserve"> 2018. Trait differentiation and adaptation of plants along elevation gradients. </w:t>
      </w:r>
      <w:r w:rsidRPr="003519EB">
        <w:rPr>
          <w:i/>
          <w:lang w:val="en-GB"/>
        </w:rPr>
        <w:t>Journal of Evolutionary Biology</w:t>
      </w:r>
      <w:r w:rsidRPr="003519EB">
        <w:rPr>
          <w:lang w:val="en-GB"/>
        </w:rPr>
        <w:t xml:space="preserve"> 31: 784–800.</w:t>
      </w:r>
    </w:p>
    <w:p w14:paraId="3B157C67" w14:textId="77777777" w:rsidR="001448C6" w:rsidRPr="003519EB" w:rsidRDefault="009F2BE0" w:rsidP="0002426C">
      <w:pPr>
        <w:widowControl w:val="0"/>
        <w:spacing w:line="480" w:lineRule="auto"/>
        <w:jc w:val="both"/>
        <w:rPr>
          <w:lang w:val="en-GB"/>
        </w:rPr>
      </w:pPr>
      <w:r w:rsidRPr="003519EB">
        <w:rPr>
          <w:lang w:val="en-GB"/>
        </w:rPr>
        <w:t>Hereford, J. 2009. A quantitative survey of local adaptation and fitness trade</w:t>
      </w:r>
      <w:r w:rsidRPr="003519EB">
        <w:rPr>
          <w:rFonts w:ascii="Calibri" w:eastAsia="Calibri" w:hAnsi="Calibri" w:cs="Calibri"/>
          <w:lang w:val="en-GB"/>
        </w:rPr>
        <w:t>‐</w:t>
      </w:r>
      <w:r w:rsidRPr="003519EB">
        <w:rPr>
          <w:lang w:val="en-GB"/>
        </w:rPr>
        <w:t xml:space="preserve">offs. </w:t>
      </w:r>
      <w:r w:rsidRPr="003519EB">
        <w:rPr>
          <w:i/>
          <w:lang w:val="en-GB"/>
        </w:rPr>
        <w:t>The American Naturalist</w:t>
      </w:r>
      <w:r w:rsidRPr="003519EB">
        <w:rPr>
          <w:lang w:val="en-GB"/>
        </w:rPr>
        <w:t xml:space="preserve"> 173: 579–588.</w:t>
      </w:r>
    </w:p>
    <w:p w14:paraId="42523E2E" w14:textId="77777777" w:rsidR="001448C6" w:rsidRPr="003519EB" w:rsidRDefault="009F2BE0" w:rsidP="0002426C">
      <w:pPr>
        <w:widowControl w:val="0"/>
        <w:spacing w:line="480" w:lineRule="auto"/>
        <w:jc w:val="both"/>
        <w:rPr>
          <w:lang w:val="en-GB"/>
        </w:rPr>
      </w:pPr>
      <w:r w:rsidRPr="003519EB">
        <w:rPr>
          <w:lang w:val="en-GB"/>
        </w:rPr>
        <w:t xml:space="preserve">Kawecki, T. J., and D. Ebert. 2004. Conceptual issues in local adaptation. </w:t>
      </w:r>
      <w:r w:rsidRPr="003519EB">
        <w:rPr>
          <w:i/>
          <w:lang w:val="en-GB"/>
        </w:rPr>
        <w:t>Ecology Letters</w:t>
      </w:r>
      <w:r w:rsidRPr="003519EB">
        <w:rPr>
          <w:lang w:val="en-GB"/>
        </w:rPr>
        <w:t xml:space="preserve"> 7: 1225–1241.</w:t>
      </w:r>
    </w:p>
    <w:p w14:paraId="68283E7B" w14:textId="77777777" w:rsidR="001448C6" w:rsidRPr="003519EB" w:rsidRDefault="009F2BE0" w:rsidP="0002426C">
      <w:pPr>
        <w:widowControl w:val="0"/>
        <w:spacing w:line="480" w:lineRule="auto"/>
        <w:jc w:val="both"/>
        <w:rPr>
          <w:lang w:val="en-GB"/>
        </w:rPr>
      </w:pPr>
      <w:r w:rsidRPr="003519EB">
        <w:rPr>
          <w:lang w:val="en-GB"/>
        </w:rPr>
        <w:t xml:space="preserve">Khimoun, A., M. Burrus, C. Andalo, Z.-L. Liu, C. Vicédo-Cazettes, C. Thébaud, and B. Pujol. 2011. Locally asymmetric introgressions between subspecies suggest circular range expansion at the </w:t>
      </w:r>
      <w:r w:rsidRPr="003519EB">
        <w:rPr>
          <w:i/>
          <w:lang w:val="en-GB"/>
        </w:rPr>
        <w:t>Antirrhinum majus</w:t>
      </w:r>
      <w:r w:rsidRPr="003519EB">
        <w:rPr>
          <w:lang w:val="en-GB"/>
        </w:rPr>
        <w:t xml:space="preserve"> global scale. </w:t>
      </w:r>
      <w:r w:rsidRPr="003519EB">
        <w:rPr>
          <w:i/>
          <w:lang w:val="en-GB"/>
        </w:rPr>
        <w:t>Journal of Evolutionary Biology</w:t>
      </w:r>
      <w:r w:rsidRPr="003519EB">
        <w:rPr>
          <w:lang w:val="en-GB"/>
        </w:rPr>
        <w:t xml:space="preserve"> 24: 1433–1441.</w:t>
      </w:r>
    </w:p>
    <w:p w14:paraId="6AF1D15E" w14:textId="77777777" w:rsidR="001448C6" w:rsidRPr="003519EB" w:rsidRDefault="009F2BE0" w:rsidP="0002426C">
      <w:pPr>
        <w:widowControl w:val="0"/>
        <w:spacing w:line="480" w:lineRule="auto"/>
        <w:jc w:val="both"/>
        <w:rPr>
          <w:lang w:val="en-GB"/>
        </w:rPr>
      </w:pPr>
      <w:r w:rsidRPr="003519EB">
        <w:rPr>
          <w:lang w:val="en-GB"/>
        </w:rPr>
        <w:t xml:space="preserve">Khimoun, A., J. Cornuault, M. Burrus, B. Pujol, C. Thebaud, and C. Andalo. 2013. Ecology predicts parapatric distributions in two closely related </w:t>
      </w:r>
      <w:r w:rsidRPr="003519EB">
        <w:rPr>
          <w:i/>
          <w:lang w:val="en-GB"/>
        </w:rPr>
        <w:t>Antirrhinum majus</w:t>
      </w:r>
      <w:r w:rsidRPr="003519EB">
        <w:rPr>
          <w:lang w:val="en-GB"/>
        </w:rPr>
        <w:t xml:space="preserve"> subspecies. </w:t>
      </w:r>
      <w:r w:rsidRPr="003519EB">
        <w:rPr>
          <w:i/>
          <w:lang w:val="en-GB"/>
        </w:rPr>
        <w:t>Evolutionary Ecology</w:t>
      </w:r>
      <w:r w:rsidRPr="003519EB">
        <w:rPr>
          <w:lang w:val="en-GB"/>
        </w:rPr>
        <w:t xml:space="preserve"> 27: 51–64.</w:t>
      </w:r>
    </w:p>
    <w:p w14:paraId="59F9F770" w14:textId="77777777" w:rsidR="001448C6" w:rsidRPr="003519EB" w:rsidRDefault="009F2BE0" w:rsidP="0002426C">
      <w:pPr>
        <w:widowControl w:val="0"/>
        <w:spacing w:line="480" w:lineRule="auto"/>
        <w:jc w:val="both"/>
        <w:rPr>
          <w:lang w:val="en-GB"/>
        </w:rPr>
      </w:pPr>
      <w:r w:rsidRPr="003519EB">
        <w:rPr>
          <w:lang w:val="en-GB"/>
        </w:rPr>
        <w:t xml:space="preserve">Kim, E., and K. Donohue. 2013. Local adaptation and plasticity of </w:t>
      </w:r>
      <w:r w:rsidRPr="003519EB">
        <w:rPr>
          <w:i/>
          <w:lang w:val="en-GB"/>
        </w:rPr>
        <w:t>Erysimum capitatum</w:t>
      </w:r>
      <w:r w:rsidRPr="003519EB">
        <w:rPr>
          <w:lang w:val="en-GB"/>
        </w:rPr>
        <w:t xml:space="preserve"> to altitude: its implications for responses to climate change. </w:t>
      </w:r>
      <w:r w:rsidRPr="003519EB">
        <w:rPr>
          <w:i/>
          <w:lang w:val="en-GB"/>
        </w:rPr>
        <w:t>Journal of Ecology</w:t>
      </w:r>
      <w:r w:rsidRPr="003519EB">
        <w:rPr>
          <w:lang w:val="en-GB"/>
        </w:rPr>
        <w:t xml:space="preserve"> 101: 796–805.</w:t>
      </w:r>
    </w:p>
    <w:p w14:paraId="659659EE" w14:textId="77777777" w:rsidR="001448C6" w:rsidRPr="003519EB" w:rsidRDefault="009F2BE0" w:rsidP="0002426C">
      <w:pPr>
        <w:widowControl w:val="0"/>
        <w:spacing w:line="480" w:lineRule="auto"/>
        <w:jc w:val="both"/>
        <w:rPr>
          <w:lang w:val="en-GB"/>
        </w:rPr>
      </w:pPr>
      <w:r w:rsidRPr="003519EB">
        <w:rPr>
          <w:lang w:val="en-GB"/>
        </w:rPr>
        <w:t>Körner, C. 1999. Alpine plant life. Springer Berlin Heidelberg, Berlin, Heidelberg.</w:t>
      </w:r>
    </w:p>
    <w:p w14:paraId="5404DBEC" w14:textId="77777777" w:rsidR="001448C6" w:rsidRPr="003519EB" w:rsidRDefault="009F2BE0" w:rsidP="0002426C">
      <w:pPr>
        <w:widowControl w:val="0"/>
        <w:spacing w:line="480" w:lineRule="auto"/>
        <w:jc w:val="both"/>
        <w:rPr>
          <w:lang w:val="en-GB"/>
        </w:rPr>
      </w:pPr>
      <w:r w:rsidRPr="003519EB">
        <w:rPr>
          <w:lang w:val="en-GB"/>
        </w:rPr>
        <w:t xml:space="preserve">Lamy, J.-B., C. Plomion, A. Kremer, and S. Delzon. 2012. </w:t>
      </w:r>
      <w:r w:rsidRPr="003519EB">
        <w:rPr>
          <w:i/>
          <w:lang w:val="en-GB"/>
        </w:rPr>
        <w:t>Q</w:t>
      </w:r>
      <w:r w:rsidRPr="003519EB">
        <w:rPr>
          <w:vertAlign w:val="subscript"/>
          <w:lang w:val="en-GB"/>
        </w:rPr>
        <w:t>ST</w:t>
      </w:r>
      <w:r w:rsidRPr="003519EB">
        <w:rPr>
          <w:lang w:val="en-GB"/>
        </w:rPr>
        <w:t xml:space="preserve"> &lt; </w:t>
      </w:r>
      <w:r w:rsidRPr="003519EB">
        <w:rPr>
          <w:i/>
          <w:lang w:val="en-GB"/>
        </w:rPr>
        <w:t>F</w:t>
      </w:r>
      <w:r w:rsidRPr="003519EB">
        <w:rPr>
          <w:vertAlign w:val="subscript"/>
          <w:lang w:val="en-GB"/>
        </w:rPr>
        <w:t>ST</w:t>
      </w:r>
      <w:r w:rsidRPr="003519EB">
        <w:rPr>
          <w:lang w:val="en-GB"/>
        </w:rPr>
        <w:t xml:space="preserve"> as a signature of canalization. </w:t>
      </w:r>
      <w:r w:rsidRPr="003519EB">
        <w:rPr>
          <w:i/>
          <w:lang w:val="en-GB"/>
        </w:rPr>
        <w:t>Molecular Ecology</w:t>
      </w:r>
      <w:r w:rsidRPr="003519EB">
        <w:rPr>
          <w:lang w:val="en-GB"/>
        </w:rPr>
        <w:t xml:space="preserve"> 21: 5646–5655.</w:t>
      </w:r>
    </w:p>
    <w:p w14:paraId="5975CC1E" w14:textId="7C54B478" w:rsidR="001448C6" w:rsidRPr="003519EB" w:rsidRDefault="009F2BE0" w:rsidP="0002426C">
      <w:pPr>
        <w:widowControl w:val="0"/>
        <w:spacing w:line="480" w:lineRule="auto"/>
        <w:jc w:val="both"/>
        <w:rPr>
          <w:lang w:val="en-GB"/>
        </w:rPr>
      </w:pPr>
      <w:r w:rsidRPr="003519EB">
        <w:rPr>
          <w:lang w:val="en-GB"/>
        </w:rPr>
        <w:lastRenderedPageBreak/>
        <w:t xml:space="preserve">Langlade, N. B., X. Feng, T. Dransfield, L. Copsey, A. I. Hanna, C. Thebaud, A. Bangham, </w:t>
      </w:r>
      <w:r w:rsidR="00F15F26" w:rsidRPr="00F15F26">
        <w:rPr>
          <w:i/>
          <w:lang w:val="en-GB"/>
        </w:rPr>
        <w:t>et al</w:t>
      </w:r>
      <w:r w:rsidRPr="003519EB">
        <w:rPr>
          <w:lang w:val="en-GB"/>
        </w:rPr>
        <w:t xml:space="preserve"> 2005. Evolution through genetically controlled allometry space. </w:t>
      </w:r>
      <w:r w:rsidRPr="003519EB">
        <w:rPr>
          <w:i/>
          <w:lang w:val="en-GB"/>
        </w:rPr>
        <w:t>Proceedings of the National Academy of Sciences</w:t>
      </w:r>
      <w:r w:rsidRPr="003519EB">
        <w:rPr>
          <w:lang w:val="en-GB"/>
        </w:rPr>
        <w:t xml:space="preserve"> 102: 10221–10226.</w:t>
      </w:r>
    </w:p>
    <w:p w14:paraId="17247D82" w14:textId="77777777" w:rsidR="001448C6" w:rsidRPr="003519EB" w:rsidRDefault="009F2BE0" w:rsidP="0002426C">
      <w:pPr>
        <w:widowControl w:val="0"/>
        <w:spacing w:line="480" w:lineRule="auto"/>
        <w:jc w:val="both"/>
        <w:rPr>
          <w:lang w:val="en-GB"/>
        </w:rPr>
      </w:pPr>
      <w:r w:rsidRPr="003519EB">
        <w:rPr>
          <w:lang w:val="en-GB"/>
        </w:rPr>
        <w:t xml:space="preserve">Leimu, R., and M. Fischer. 2008. A meta-analysis of local adaptation in plants. </w:t>
      </w:r>
      <w:r w:rsidRPr="003519EB">
        <w:rPr>
          <w:i/>
          <w:lang w:val="en-GB"/>
        </w:rPr>
        <w:t>PLoS ONE</w:t>
      </w:r>
      <w:r w:rsidRPr="003519EB">
        <w:rPr>
          <w:lang w:val="en-GB"/>
        </w:rPr>
        <w:t xml:space="preserve"> 3: e4010.</w:t>
      </w:r>
    </w:p>
    <w:p w14:paraId="6DEF9933" w14:textId="77777777" w:rsidR="001448C6" w:rsidRPr="003519EB" w:rsidRDefault="009F2BE0" w:rsidP="0002426C">
      <w:pPr>
        <w:widowControl w:val="0"/>
        <w:spacing w:line="480" w:lineRule="auto"/>
        <w:jc w:val="both"/>
        <w:rPr>
          <w:lang w:val="en-GB"/>
        </w:rPr>
      </w:pPr>
      <w:r w:rsidRPr="003519EB">
        <w:rPr>
          <w:lang w:val="en-GB"/>
        </w:rPr>
        <w:t xml:space="preserve">Leinonen, T., R. J. S. McCairns, R. B. O’Hara, and J. Merilä. 2013. </w:t>
      </w:r>
      <w:r w:rsidRPr="003519EB">
        <w:rPr>
          <w:i/>
          <w:lang w:val="en-GB"/>
        </w:rPr>
        <w:t>Q</w:t>
      </w:r>
      <w:r w:rsidRPr="003519EB">
        <w:rPr>
          <w:vertAlign w:val="subscript"/>
          <w:lang w:val="en-GB"/>
        </w:rPr>
        <w:t>ST</w:t>
      </w:r>
      <w:r w:rsidRPr="003519EB">
        <w:rPr>
          <w:lang w:val="en-GB"/>
        </w:rPr>
        <w:t xml:space="preserve"> - </w:t>
      </w:r>
      <w:r w:rsidRPr="003519EB">
        <w:rPr>
          <w:i/>
          <w:lang w:val="en-GB"/>
        </w:rPr>
        <w:t>F</w:t>
      </w:r>
      <w:r w:rsidRPr="003519EB">
        <w:rPr>
          <w:vertAlign w:val="subscript"/>
          <w:lang w:val="en-GB"/>
        </w:rPr>
        <w:t>ST</w:t>
      </w:r>
      <w:r w:rsidRPr="003519EB">
        <w:rPr>
          <w:lang w:val="en-GB"/>
        </w:rPr>
        <w:t xml:space="preserve"> comparisons: evolutionary and ecological insights from genomic heterogeneity. </w:t>
      </w:r>
      <w:r w:rsidRPr="003519EB">
        <w:rPr>
          <w:i/>
          <w:lang w:val="en-GB"/>
        </w:rPr>
        <w:t>Nature Reviews Genetics</w:t>
      </w:r>
      <w:r w:rsidRPr="003519EB">
        <w:rPr>
          <w:lang w:val="en-GB"/>
        </w:rPr>
        <w:t xml:space="preserve"> 14: 179–190.</w:t>
      </w:r>
    </w:p>
    <w:p w14:paraId="1BD5237A" w14:textId="77777777" w:rsidR="001448C6" w:rsidRPr="004B5108" w:rsidRDefault="009F2BE0" w:rsidP="0002426C">
      <w:pPr>
        <w:widowControl w:val="0"/>
        <w:spacing w:line="480" w:lineRule="auto"/>
        <w:jc w:val="both"/>
        <w:rPr>
          <w:lang w:val="en-GB"/>
        </w:rPr>
      </w:pPr>
      <w:r w:rsidRPr="003519EB">
        <w:rPr>
          <w:lang w:val="en-GB"/>
        </w:rPr>
        <w:t xml:space="preserve">Leinonen, T., R. B. O’Hara, J. M. Cano, and J. Merilä. 2008. Comparative studies of quantitative trait and neutral marker divergence: a meta-analysis: </w:t>
      </w:r>
      <w:r w:rsidRPr="00822FD1">
        <w:rPr>
          <w:i/>
          <w:lang w:val="en-GB"/>
        </w:rPr>
        <w:t>Q</w:t>
      </w:r>
      <w:r w:rsidRPr="00822FD1">
        <w:rPr>
          <w:vertAlign w:val="subscript"/>
          <w:lang w:val="en-GB"/>
        </w:rPr>
        <w:t>ST</w:t>
      </w:r>
      <w:r w:rsidRPr="00822FD1">
        <w:rPr>
          <w:lang w:val="en-GB"/>
        </w:rPr>
        <w:t xml:space="preserve"> - </w:t>
      </w:r>
      <w:r w:rsidRPr="00822FD1">
        <w:rPr>
          <w:i/>
          <w:lang w:val="en-GB"/>
        </w:rPr>
        <w:t>F</w:t>
      </w:r>
      <w:r w:rsidRPr="00822FD1">
        <w:rPr>
          <w:vertAlign w:val="subscript"/>
          <w:lang w:val="en-GB"/>
        </w:rPr>
        <w:t>ST</w:t>
      </w:r>
      <w:r w:rsidRPr="00822FD1">
        <w:rPr>
          <w:lang w:val="en-GB"/>
        </w:rPr>
        <w:t xml:space="preserve"> meta-analysis. </w:t>
      </w:r>
      <w:r w:rsidRPr="003519EB">
        <w:rPr>
          <w:i/>
          <w:lang w:val="en-GB"/>
        </w:rPr>
        <w:t>Journal of Evolutionary Biology</w:t>
      </w:r>
      <w:r w:rsidRPr="008A5463">
        <w:rPr>
          <w:lang w:val="en-GB"/>
        </w:rPr>
        <w:t xml:space="preserve"> 21: 1–17.</w:t>
      </w:r>
    </w:p>
    <w:p w14:paraId="5ABED32A" w14:textId="77777777" w:rsidR="001448C6" w:rsidRPr="003519EB" w:rsidRDefault="009F2BE0" w:rsidP="0002426C">
      <w:pPr>
        <w:widowControl w:val="0"/>
        <w:spacing w:line="480" w:lineRule="auto"/>
        <w:jc w:val="both"/>
        <w:rPr>
          <w:lang w:val="en-GB"/>
        </w:rPr>
      </w:pPr>
      <w:r w:rsidRPr="003519EB">
        <w:rPr>
          <w:lang w:val="en-GB"/>
        </w:rPr>
        <w:t xml:space="preserve">Lenth, R., H. Singmann, J. Love, P. Buerkner, and M. Herve. 2019. Package ‘emmeans’: Estimated marginal means, aka least-squares means. Version 1.4.3.01. </w:t>
      </w:r>
      <w:r w:rsidRPr="003519EB">
        <w:rPr>
          <w:i/>
          <w:lang w:val="en-GB"/>
        </w:rPr>
        <w:t>CRAN</w:t>
      </w:r>
      <w:r w:rsidRPr="003519EB">
        <w:rPr>
          <w:lang w:val="en-GB"/>
        </w:rPr>
        <w:t>.</w:t>
      </w:r>
    </w:p>
    <w:p w14:paraId="65B7D5E9" w14:textId="77777777" w:rsidR="001448C6" w:rsidRDefault="009F2BE0" w:rsidP="0002426C">
      <w:pPr>
        <w:widowControl w:val="0"/>
        <w:spacing w:line="480" w:lineRule="auto"/>
        <w:jc w:val="both"/>
        <w:rPr>
          <w:lang w:val="en-GB"/>
        </w:rPr>
      </w:pPr>
      <w:r w:rsidRPr="003519EB">
        <w:rPr>
          <w:lang w:val="en-GB"/>
        </w:rPr>
        <w:t xml:space="preserve">Lind, M. I., P. K. Ingvarsson, H. Johansson, D. Hall, and F. Johansson. 2011. Gene flow and selection on phenotypic plasticity in an island system of </w:t>
      </w:r>
      <w:r w:rsidRPr="003519EB">
        <w:rPr>
          <w:i/>
          <w:lang w:val="en-GB"/>
        </w:rPr>
        <w:t>Rana temporaria</w:t>
      </w:r>
      <w:r w:rsidRPr="003519EB">
        <w:rPr>
          <w:lang w:val="en-GB"/>
        </w:rPr>
        <w:t xml:space="preserve">. </w:t>
      </w:r>
      <w:r w:rsidRPr="003519EB">
        <w:rPr>
          <w:i/>
          <w:lang w:val="en-GB"/>
        </w:rPr>
        <w:t>Evolution</w:t>
      </w:r>
      <w:r w:rsidRPr="003519EB">
        <w:rPr>
          <w:lang w:val="en-GB"/>
        </w:rPr>
        <w:t xml:space="preserve"> 65: 684–697.</w:t>
      </w:r>
    </w:p>
    <w:p w14:paraId="58963BD0" w14:textId="77777777" w:rsidR="001448C6" w:rsidRPr="003519EB" w:rsidRDefault="009F2BE0" w:rsidP="0002426C">
      <w:pPr>
        <w:widowControl w:val="0"/>
        <w:spacing w:line="480" w:lineRule="auto"/>
        <w:jc w:val="both"/>
        <w:rPr>
          <w:lang w:val="en-GB"/>
        </w:rPr>
      </w:pPr>
      <w:r w:rsidRPr="00897A1A">
        <w:rPr>
          <w:lang w:val="en-US"/>
        </w:rPr>
        <w:t xml:space="preserve">Mantel, N. 1967. </w:t>
      </w:r>
      <w:r w:rsidRPr="003519EB">
        <w:rPr>
          <w:lang w:val="en-GB"/>
        </w:rPr>
        <w:t xml:space="preserve">The detection of disease clustering and a generalized regression approach. </w:t>
      </w:r>
      <w:r w:rsidRPr="003519EB">
        <w:rPr>
          <w:i/>
          <w:lang w:val="en-GB"/>
        </w:rPr>
        <w:t>Cancer Research</w:t>
      </w:r>
      <w:r w:rsidRPr="003519EB">
        <w:rPr>
          <w:lang w:val="en-GB"/>
        </w:rPr>
        <w:t xml:space="preserve"> 27: 209–220.</w:t>
      </w:r>
    </w:p>
    <w:p w14:paraId="1681712F" w14:textId="77777777" w:rsidR="001448C6" w:rsidRDefault="009F2BE0" w:rsidP="0002426C">
      <w:pPr>
        <w:widowControl w:val="0"/>
        <w:spacing w:line="480" w:lineRule="auto"/>
        <w:jc w:val="both"/>
        <w:rPr>
          <w:lang w:val="en-GB"/>
        </w:rPr>
      </w:pPr>
      <w:r w:rsidRPr="003519EB">
        <w:rPr>
          <w:lang w:val="en-GB"/>
        </w:rPr>
        <w:t xml:space="preserve">McKay, J. K., and R. G. Latta. 2002. Adaptive population divergence: markers, QTL and traits. </w:t>
      </w:r>
      <w:r w:rsidRPr="003519EB">
        <w:rPr>
          <w:i/>
          <w:lang w:val="en-GB"/>
        </w:rPr>
        <w:t>Trends in Ecology &amp; Evolution</w:t>
      </w:r>
      <w:r w:rsidRPr="003519EB">
        <w:rPr>
          <w:lang w:val="en-GB"/>
        </w:rPr>
        <w:t xml:space="preserve"> 17: 285–291.</w:t>
      </w:r>
    </w:p>
    <w:p w14:paraId="7EDFCAA6" w14:textId="77777777" w:rsidR="00D82ECE" w:rsidRPr="00D82ECE" w:rsidRDefault="00D82ECE" w:rsidP="0002426C">
      <w:pPr>
        <w:widowControl w:val="0"/>
        <w:spacing w:line="480" w:lineRule="auto"/>
        <w:jc w:val="both"/>
        <w:rPr>
          <w:lang w:val="en-GB"/>
        </w:rPr>
      </w:pPr>
      <w:r w:rsidRPr="00D82ECE">
        <w:rPr>
          <w:lang w:val="en-GB"/>
        </w:rPr>
        <w:t>Meirman</w:t>
      </w:r>
      <w:r>
        <w:rPr>
          <w:lang w:val="en-GB"/>
        </w:rPr>
        <w:t>s, P.G., and P.H. Van Tienderen. 2004.</w:t>
      </w:r>
      <w:r w:rsidRPr="00D82ECE">
        <w:rPr>
          <w:lang w:val="en-GB"/>
        </w:rPr>
        <w:t xml:space="preserve"> GENOTYPE and GENODIVE: two programs for the analysis of genetic diversity of asexual organisms, </w:t>
      </w:r>
      <w:r w:rsidRPr="00822FD1">
        <w:rPr>
          <w:i/>
          <w:lang w:val="en-GB"/>
        </w:rPr>
        <w:t>Molecular Ecology Notes</w:t>
      </w:r>
      <w:r>
        <w:rPr>
          <w:lang w:val="en-GB"/>
        </w:rPr>
        <w:t xml:space="preserve"> 4: </w:t>
      </w:r>
      <w:r w:rsidRPr="00D82ECE">
        <w:rPr>
          <w:lang w:val="en-GB"/>
        </w:rPr>
        <w:t>792-794.</w:t>
      </w:r>
    </w:p>
    <w:p w14:paraId="6A6E3372" w14:textId="77777777" w:rsidR="001448C6" w:rsidRDefault="009F2BE0" w:rsidP="0002426C">
      <w:pPr>
        <w:widowControl w:val="0"/>
        <w:spacing w:line="480" w:lineRule="auto"/>
        <w:jc w:val="both"/>
        <w:rPr>
          <w:lang w:val="en-GB"/>
        </w:rPr>
      </w:pPr>
      <w:r w:rsidRPr="003519EB">
        <w:rPr>
          <w:lang w:val="en-GB"/>
        </w:rPr>
        <w:t xml:space="preserve">Merilä, J., and P. Crnokrak. 2001. Comparison of genetic differentiation at marker loci and quantitative traits: Natural selection and genetic differentiation. </w:t>
      </w:r>
      <w:r w:rsidRPr="003519EB">
        <w:rPr>
          <w:i/>
          <w:lang w:val="en-GB"/>
        </w:rPr>
        <w:t>Journal of Evolutionary Biology</w:t>
      </w:r>
      <w:r w:rsidRPr="003519EB">
        <w:rPr>
          <w:lang w:val="en-GB"/>
        </w:rPr>
        <w:t xml:space="preserve"> 14: 892–903.</w:t>
      </w:r>
    </w:p>
    <w:p w14:paraId="2FE7D84D" w14:textId="74E952AF" w:rsidR="00FB211E" w:rsidRDefault="00FB211E" w:rsidP="0002426C">
      <w:pPr>
        <w:widowControl w:val="0"/>
        <w:spacing w:line="480" w:lineRule="auto"/>
        <w:jc w:val="both"/>
        <w:rPr>
          <w:lang w:val="en-GB"/>
        </w:rPr>
      </w:pPr>
      <w:r>
        <w:rPr>
          <w:lang w:val="en-GB"/>
        </w:rPr>
        <w:lastRenderedPageBreak/>
        <w:t xml:space="preserve">Neuffer, B. and H. Hurka. 1986. Variation of development time until flowering in natural-populations of </w:t>
      </w:r>
      <w:r w:rsidRPr="0002426C">
        <w:rPr>
          <w:i/>
          <w:lang w:val="en-GB"/>
        </w:rPr>
        <w:t>Capsella</w:t>
      </w:r>
      <w:r w:rsidR="00C25811" w:rsidRPr="0002426C">
        <w:rPr>
          <w:i/>
          <w:lang w:val="en-GB"/>
        </w:rPr>
        <w:t xml:space="preserve"> </w:t>
      </w:r>
      <w:r w:rsidRPr="0002426C">
        <w:rPr>
          <w:i/>
          <w:lang w:val="en-GB"/>
        </w:rPr>
        <w:t>bursa-pastoris</w:t>
      </w:r>
      <w:r>
        <w:rPr>
          <w:lang w:val="en-GB"/>
        </w:rPr>
        <w:t xml:space="preserve"> (Cruciferae). </w:t>
      </w:r>
      <w:r w:rsidRPr="0002426C">
        <w:rPr>
          <w:i/>
          <w:lang w:val="en-GB"/>
        </w:rPr>
        <w:t>Pl</w:t>
      </w:r>
      <w:r w:rsidR="00C25811">
        <w:rPr>
          <w:i/>
          <w:lang w:val="en-GB"/>
        </w:rPr>
        <w:t>ant</w:t>
      </w:r>
      <w:r w:rsidRPr="0002426C">
        <w:rPr>
          <w:i/>
          <w:lang w:val="en-GB"/>
        </w:rPr>
        <w:t xml:space="preserve"> Syst</w:t>
      </w:r>
      <w:r w:rsidR="00C25811">
        <w:rPr>
          <w:i/>
          <w:lang w:val="en-GB"/>
        </w:rPr>
        <w:t>ematics and</w:t>
      </w:r>
      <w:r w:rsidRPr="0002426C">
        <w:rPr>
          <w:i/>
          <w:lang w:val="en-GB"/>
        </w:rPr>
        <w:t xml:space="preserve"> Evol</w:t>
      </w:r>
      <w:r w:rsidR="00C25811">
        <w:rPr>
          <w:i/>
          <w:lang w:val="en-GB"/>
        </w:rPr>
        <w:t>ution</w:t>
      </w:r>
      <w:r>
        <w:rPr>
          <w:lang w:val="en-GB"/>
        </w:rPr>
        <w:t xml:space="preserve"> 152: 277-296.</w:t>
      </w:r>
    </w:p>
    <w:p w14:paraId="613B5AA9" w14:textId="77777777" w:rsidR="001448C6" w:rsidRPr="003519EB" w:rsidRDefault="009F2BE0" w:rsidP="0002426C">
      <w:pPr>
        <w:widowControl w:val="0"/>
        <w:spacing w:line="480" w:lineRule="auto"/>
        <w:jc w:val="both"/>
        <w:rPr>
          <w:lang w:val="en-GB"/>
        </w:rPr>
      </w:pPr>
      <w:r w:rsidRPr="00D82ECE">
        <w:rPr>
          <w:lang w:val="en-GB"/>
        </w:rPr>
        <w:t xml:space="preserve">O’Hara, R. B., and J. Merilä. 2005. Bias and precision in </w:t>
      </w:r>
      <w:r w:rsidRPr="00D82ECE">
        <w:rPr>
          <w:i/>
          <w:lang w:val="en-GB"/>
        </w:rPr>
        <w:t>Q</w:t>
      </w:r>
      <w:r w:rsidRPr="00D82ECE">
        <w:rPr>
          <w:vertAlign w:val="subscript"/>
          <w:lang w:val="en-GB"/>
        </w:rPr>
        <w:t>ST</w:t>
      </w:r>
      <w:r w:rsidRPr="00D82ECE">
        <w:rPr>
          <w:lang w:val="en-GB"/>
        </w:rPr>
        <w:t xml:space="preserve"> estimates: problems and some solutions. </w:t>
      </w:r>
      <w:r w:rsidRPr="00D82ECE">
        <w:rPr>
          <w:i/>
          <w:lang w:val="en-GB"/>
        </w:rPr>
        <w:t>Genetics</w:t>
      </w:r>
      <w:r w:rsidRPr="003519EB">
        <w:rPr>
          <w:lang w:val="en-GB"/>
        </w:rPr>
        <w:t xml:space="preserve"> 171: 1331–1339.</w:t>
      </w:r>
    </w:p>
    <w:p w14:paraId="3D11F32A" w14:textId="77777777" w:rsidR="001448C6" w:rsidRPr="00822FD1" w:rsidRDefault="009F2BE0" w:rsidP="0002426C">
      <w:pPr>
        <w:widowControl w:val="0"/>
        <w:spacing w:line="480" w:lineRule="auto"/>
        <w:jc w:val="both"/>
        <w:rPr>
          <w:lang w:val="en-GB"/>
        </w:rPr>
      </w:pPr>
      <w:r w:rsidRPr="003519EB">
        <w:rPr>
          <w:lang w:val="en-GB"/>
        </w:rPr>
        <w:t>Oksanen, J., R. Kindt, P. Legendre, B. O’Hara, G. Simpson, P. Solymos, M. Stevens, and H. Wagner. 2009. The VEGAN Package: community ecology package.</w:t>
      </w:r>
    </w:p>
    <w:p w14:paraId="74AA7011" w14:textId="77777777" w:rsidR="001448C6" w:rsidRPr="003519EB" w:rsidRDefault="009F2BE0" w:rsidP="0002426C">
      <w:pPr>
        <w:widowControl w:val="0"/>
        <w:spacing w:line="480" w:lineRule="auto"/>
        <w:jc w:val="both"/>
        <w:rPr>
          <w:lang w:val="en-GB"/>
        </w:rPr>
      </w:pPr>
      <w:r w:rsidRPr="003519EB">
        <w:rPr>
          <w:lang w:val="en-GB"/>
        </w:rPr>
        <w:t xml:space="preserve">Ovaskainen, O., M. Karhunen, C. Zheng, J. M. C. Arias, and J. Merilä. 2011. A new method to uncover signatures of divergent and stabilizing selection in quantitative traits. </w:t>
      </w:r>
      <w:r w:rsidRPr="003519EB">
        <w:rPr>
          <w:i/>
          <w:lang w:val="en-GB"/>
        </w:rPr>
        <w:t>Genetics</w:t>
      </w:r>
      <w:r w:rsidRPr="003519EB">
        <w:rPr>
          <w:lang w:val="en-GB"/>
        </w:rPr>
        <w:t xml:space="preserve"> 189: 621–632.</w:t>
      </w:r>
    </w:p>
    <w:p w14:paraId="499A25E6" w14:textId="3615FC0F" w:rsidR="001448C6" w:rsidRPr="003519EB" w:rsidRDefault="009F2BE0" w:rsidP="0002426C">
      <w:pPr>
        <w:widowControl w:val="0"/>
        <w:spacing w:line="480" w:lineRule="auto"/>
        <w:jc w:val="both"/>
        <w:rPr>
          <w:lang w:val="en-GB"/>
        </w:rPr>
      </w:pPr>
      <w:r w:rsidRPr="0002426C">
        <w:t xml:space="preserve">Pérez-Harguindeguy, N., S. Díaz, E. Garnier, S. Lavorel, H. Poorter, P. Jaureguiberry, M. S. Bret-Harte, </w:t>
      </w:r>
      <w:r w:rsidR="00F15F26" w:rsidRPr="0002426C">
        <w:rPr>
          <w:i/>
        </w:rPr>
        <w:t>et al</w:t>
      </w:r>
      <w:r w:rsidRPr="0002426C">
        <w:t xml:space="preserve"> 2016. </w:t>
      </w:r>
      <w:r w:rsidRPr="003519EB">
        <w:rPr>
          <w:lang w:val="en-GB"/>
        </w:rPr>
        <w:t xml:space="preserve">Corrigendum to: New handbook for standardised measurement of plant functional traits worldwide. </w:t>
      </w:r>
      <w:r w:rsidRPr="003519EB">
        <w:rPr>
          <w:i/>
          <w:lang w:val="en-GB"/>
        </w:rPr>
        <w:t>Australian Journal of Botany</w:t>
      </w:r>
      <w:r w:rsidRPr="003519EB">
        <w:rPr>
          <w:lang w:val="en-GB"/>
        </w:rPr>
        <w:t xml:space="preserve"> 64: 715.</w:t>
      </w:r>
    </w:p>
    <w:p w14:paraId="39ACCDC9" w14:textId="77777777" w:rsidR="001448C6" w:rsidRPr="003519EB" w:rsidRDefault="009F2BE0" w:rsidP="0002426C">
      <w:pPr>
        <w:widowControl w:val="0"/>
        <w:spacing w:line="480" w:lineRule="auto"/>
        <w:jc w:val="both"/>
        <w:rPr>
          <w:lang w:val="en-GB"/>
        </w:rPr>
      </w:pPr>
      <w:r w:rsidRPr="003519EB">
        <w:rPr>
          <w:lang w:val="en-GB"/>
        </w:rPr>
        <w:t>Pujol, B., J. Archambeau, A. Bontemps, M. Lascoste, S. Marin, and A. Meunier. 2017. Mountain landscape connectivity and subspecies appurtenance shape genetic differentiation in natural plant populations of the snapdragon (</w:t>
      </w:r>
      <w:r w:rsidRPr="003519EB">
        <w:rPr>
          <w:i/>
          <w:lang w:val="en-GB"/>
        </w:rPr>
        <w:t>Antirrhinum majus</w:t>
      </w:r>
      <w:r w:rsidRPr="003519EB">
        <w:rPr>
          <w:lang w:val="en-GB"/>
        </w:rPr>
        <w:t xml:space="preserve"> L.). </w:t>
      </w:r>
      <w:r w:rsidRPr="003519EB">
        <w:rPr>
          <w:i/>
          <w:lang w:val="en-GB"/>
        </w:rPr>
        <w:t>Botany Letters</w:t>
      </w:r>
      <w:r w:rsidRPr="003519EB">
        <w:rPr>
          <w:lang w:val="en-GB"/>
        </w:rPr>
        <w:t xml:space="preserve"> 164: 111–119.</w:t>
      </w:r>
    </w:p>
    <w:p w14:paraId="355F5AB5" w14:textId="77777777" w:rsidR="001448C6" w:rsidRPr="003519EB" w:rsidRDefault="009F2BE0" w:rsidP="0002426C">
      <w:pPr>
        <w:widowControl w:val="0"/>
        <w:spacing w:line="480" w:lineRule="auto"/>
        <w:jc w:val="both"/>
        <w:rPr>
          <w:lang w:val="en-GB"/>
        </w:rPr>
      </w:pPr>
      <w:r w:rsidRPr="003519EB">
        <w:rPr>
          <w:lang w:val="en-GB"/>
        </w:rPr>
        <w:t xml:space="preserve">Pujol, B., J.-L. Salager, M. Beltran, S. Bousquet, and D. McKey. 2008. Photosynthesis and leaf structure in domesticated Cassava (Euphorbiaceae) and a close wild relative: have leaf photosynthetic parameters evolved under domestication? </w:t>
      </w:r>
      <w:r w:rsidRPr="003519EB">
        <w:rPr>
          <w:i/>
          <w:lang w:val="en-GB"/>
        </w:rPr>
        <w:t>Biotropica</w:t>
      </w:r>
      <w:r w:rsidRPr="003519EB">
        <w:rPr>
          <w:lang w:val="en-GB"/>
        </w:rPr>
        <w:t xml:space="preserve"> 40: 305–312.</w:t>
      </w:r>
    </w:p>
    <w:p w14:paraId="26279E8F" w14:textId="77777777" w:rsidR="001448C6" w:rsidRPr="003519EB" w:rsidRDefault="009F2BE0" w:rsidP="0002426C">
      <w:pPr>
        <w:widowControl w:val="0"/>
        <w:spacing w:line="480" w:lineRule="auto"/>
        <w:jc w:val="both"/>
        <w:rPr>
          <w:lang w:val="en-GB"/>
        </w:rPr>
      </w:pPr>
      <w:r w:rsidRPr="003519EB">
        <w:rPr>
          <w:lang w:val="en-GB"/>
        </w:rPr>
        <w:t xml:space="preserve">Pujol, B., A. J. Wilson, R. I. C. Ross, and J. R. Pannell. 2008. Are </w:t>
      </w:r>
      <w:r w:rsidRPr="003519EB">
        <w:rPr>
          <w:i/>
          <w:lang w:val="en-GB"/>
        </w:rPr>
        <w:t>Q</w:t>
      </w:r>
      <w:r w:rsidRPr="003519EB">
        <w:rPr>
          <w:lang w:val="en-GB"/>
        </w:rPr>
        <w:t xml:space="preserve"> </w:t>
      </w:r>
      <w:r w:rsidRPr="003519EB">
        <w:rPr>
          <w:vertAlign w:val="subscript"/>
          <w:lang w:val="en-GB"/>
        </w:rPr>
        <w:t>ST</w:t>
      </w:r>
      <w:r w:rsidRPr="003519EB">
        <w:rPr>
          <w:lang w:val="en-GB"/>
        </w:rPr>
        <w:t xml:space="preserve"> - </w:t>
      </w:r>
      <w:r w:rsidRPr="003519EB">
        <w:rPr>
          <w:i/>
          <w:lang w:val="en-GB"/>
        </w:rPr>
        <w:t>F</w:t>
      </w:r>
      <w:r w:rsidRPr="003519EB">
        <w:rPr>
          <w:lang w:val="en-GB"/>
        </w:rPr>
        <w:t xml:space="preserve"> </w:t>
      </w:r>
      <w:r w:rsidRPr="003519EB">
        <w:rPr>
          <w:vertAlign w:val="subscript"/>
          <w:lang w:val="en-GB"/>
        </w:rPr>
        <w:t>ST</w:t>
      </w:r>
      <w:r w:rsidRPr="003519EB">
        <w:rPr>
          <w:lang w:val="en-GB"/>
        </w:rPr>
        <w:t xml:space="preserve"> comparisons for natural populations meaningful? </w:t>
      </w:r>
      <w:r w:rsidRPr="003519EB">
        <w:rPr>
          <w:i/>
          <w:lang w:val="en-GB"/>
        </w:rPr>
        <w:t>Molecular Ecology</w:t>
      </w:r>
      <w:r w:rsidRPr="003519EB">
        <w:rPr>
          <w:lang w:val="en-GB"/>
        </w:rPr>
        <w:t xml:space="preserve"> 17: 4782–4785.</w:t>
      </w:r>
    </w:p>
    <w:p w14:paraId="58FA8E64" w14:textId="77777777" w:rsidR="001448C6" w:rsidRPr="003519EB" w:rsidRDefault="009F2BE0" w:rsidP="0002426C">
      <w:pPr>
        <w:widowControl w:val="0"/>
        <w:spacing w:line="480" w:lineRule="auto"/>
        <w:jc w:val="both"/>
        <w:rPr>
          <w:lang w:val="en-GB"/>
        </w:rPr>
      </w:pPr>
      <w:r w:rsidRPr="003519EB">
        <w:rPr>
          <w:lang w:val="en-GB"/>
        </w:rPr>
        <w:t>R Core Team. 2018. R: a language and environment for statistical computing. R Foundation for Statistical Computing, Vienna, Austria.</w:t>
      </w:r>
    </w:p>
    <w:p w14:paraId="1F35863F" w14:textId="77777777" w:rsidR="001448C6" w:rsidRPr="003519EB" w:rsidRDefault="009F2BE0" w:rsidP="0002426C">
      <w:pPr>
        <w:widowControl w:val="0"/>
        <w:spacing w:line="480" w:lineRule="auto"/>
        <w:jc w:val="both"/>
        <w:rPr>
          <w:lang w:val="en-GB"/>
        </w:rPr>
      </w:pPr>
      <w:r w:rsidRPr="003519EB">
        <w:rPr>
          <w:lang w:val="en-GB"/>
        </w:rPr>
        <w:t xml:space="preserve">Read, Q. D., L. C. Moorhead, N. G. Swenson, J. K. Bailey, and N. J. Sanders. 2014. Convergent </w:t>
      </w:r>
      <w:r w:rsidRPr="003519EB">
        <w:rPr>
          <w:lang w:val="en-GB"/>
        </w:rPr>
        <w:lastRenderedPageBreak/>
        <w:t xml:space="preserve">effects of elevation on functional leaf traits within and among species. </w:t>
      </w:r>
      <w:r w:rsidRPr="003519EB">
        <w:rPr>
          <w:i/>
          <w:lang w:val="en-GB"/>
        </w:rPr>
        <w:t>Functional Ecology</w:t>
      </w:r>
      <w:r w:rsidRPr="003519EB">
        <w:rPr>
          <w:lang w:val="en-GB"/>
        </w:rPr>
        <w:t xml:space="preserve"> 28: 37–45.</w:t>
      </w:r>
    </w:p>
    <w:p w14:paraId="636BD249" w14:textId="77777777" w:rsidR="001448C6" w:rsidRPr="003519EB" w:rsidRDefault="009F2BE0" w:rsidP="0002426C">
      <w:pPr>
        <w:widowControl w:val="0"/>
        <w:spacing w:line="480" w:lineRule="auto"/>
        <w:jc w:val="both"/>
        <w:rPr>
          <w:lang w:val="en-GB"/>
        </w:rPr>
      </w:pPr>
      <w:r w:rsidRPr="003519EB">
        <w:rPr>
          <w:lang w:val="en-GB"/>
        </w:rPr>
        <w:t xml:space="preserve">Ringbauer, H., A. Kolesnikov, D. L. Field, and N. H. Barton. 2018. Estimating barriers to gene flow from distorted isolation-by-distance patterns. </w:t>
      </w:r>
      <w:r w:rsidRPr="003519EB">
        <w:rPr>
          <w:i/>
          <w:lang w:val="en-GB"/>
        </w:rPr>
        <w:t>Genetics</w:t>
      </w:r>
      <w:r w:rsidRPr="003519EB">
        <w:rPr>
          <w:lang w:val="en-GB"/>
        </w:rPr>
        <w:t xml:space="preserve"> 208: 1231–1245.</w:t>
      </w:r>
    </w:p>
    <w:p w14:paraId="3A6F2B96" w14:textId="77777777" w:rsidR="001448C6" w:rsidRPr="003519EB" w:rsidRDefault="009F2BE0" w:rsidP="0002426C">
      <w:pPr>
        <w:widowControl w:val="0"/>
        <w:spacing w:line="480" w:lineRule="auto"/>
        <w:jc w:val="both"/>
        <w:rPr>
          <w:lang w:val="en-GB"/>
        </w:rPr>
      </w:pPr>
      <w:r w:rsidRPr="003519EB">
        <w:rPr>
          <w:lang w:val="en-GB"/>
        </w:rPr>
        <w:t>Roff, D. A. 1997. Evolutionary Quantitative Genetics. Springer US, Boston, MA.</w:t>
      </w:r>
    </w:p>
    <w:p w14:paraId="55E7F700" w14:textId="77777777" w:rsidR="001448C6" w:rsidRPr="003519EB" w:rsidRDefault="009F2BE0" w:rsidP="0002426C">
      <w:pPr>
        <w:widowControl w:val="0"/>
        <w:spacing w:line="480" w:lineRule="auto"/>
        <w:jc w:val="both"/>
        <w:rPr>
          <w:lang w:val="en-GB"/>
        </w:rPr>
      </w:pPr>
      <w:r w:rsidRPr="003519EB">
        <w:rPr>
          <w:lang w:val="en-GB"/>
        </w:rPr>
        <w:t xml:space="preserve">Spitze, K. 1993. Population structure in </w:t>
      </w:r>
      <w:r w:rsidRPr="003519EB">
        <w:rPr>
          <w:i/>
          <w:lang w:val="en-GB"/>
        </w:rPr>
        <w:t>Daphnia obtusa</w:t>
      </w:r>
      <w:r w:rsidRPr="003519EB">
        <w:rPr>
          <w:lang w:val="en-GB"/>
        </w:rPr>
        <w:t xml:space="preserve">: quantitative genetic and allozymic variation. </w:t>
      </w:r>
      <w:r w:rsidRPr="003519EB">
        <w:rPr>
          <w:i/>
          <w:lang w:val="en-GB"/>
        </w:rPr>
        <w:t>Genetics</w:t>
      </w:r>
      <w:r w:rsidRPr="003519EB">
        <w:rPr>
          <w:lang w:val="en-GB"/>
        </w:rPr>
        <w:t xml:space="preserve"> 135: 367–374.</w:t>
      </w:r>
    </w:p>
    <w:p w14:paraId="3EFBAF37" w14:textId="77777777" w:rsidR="001448C6" w:rsidRPr="003519EB" w:rsidRDefault="009F2BE0" w:rsidP="0002426C">
      <w:pPr>
        <w:widowControl w:val="0"/>
        <w:spacing w:line="480" w:lineRule="auto"/>
        <w:jc w:val="both"/>
        <w:rPr>
          <w:lang w:val="en-GB"/>
        </w:rPr>
      </w:pPr>
      <w:r w:rsidRPr="003519EB">
        <w:rPr>
          <w:lang w:val="en-GB"/>
        </w:rPr>
        <w:t xml:space="preserve">Tastard, E., J.-B. Ferdy, M. Burrus, C. Thébaud, and C. Andalo. 2012. Patterns of floral colour neighbourhood and their effects on female reproductive success in an </w:t>
      </w:r>
      <w:r w:rsidRPr="003519EB">
        <w:rPr>
          <w:i/>
          <w:lang w:val="en-GB"/>
        </w:rPr>
        <w:t>Antirrhinum</w:t>
      </w:r>
      <w:r w:rsidRPr="003519EB">
        <w:rPr>
          <w:lang w:val="en-GB"/>
        </w:rPr>
        <w:t xml:space="preserve"> hybrid zone: flower colour and selection in a hybrid zone. </w:t>
      </w:r>
      <w:r w:rsidRPr="003519EB">
        <w:rPr>
          <w:i/>
          <w:lang w:val="en-GB"/>
        </w:rPr>
        <w:t>Journal of Evolutionary Biology</w:t>
      </w:r>
      <w:r w:rsidRPr="003519EB">
        <w:rPr>
          <w:lang w:val="en-GB"/>
        </w:rPr>
        <w:t xml:space="preserve"> 25: 388–399.</w:t>
      </w:r>
    </w:p>
    <w:p w14:paraId="587DA041" w14:textId="0473A84A" w:rsidR="001448C6" w:rsidRPr="003519EB" w:rsidRDefault="009F2BE0" w:rsidP="0002426C">
      <w:pPr>
        <w:widowControl w:val="0"/>
        <w:spacing w:line="480" w:lineRule="auto"/>
        <w:jc w:val="both"/>
        <w:rPr>
          <w:lang w:val="en-GB"/>
        </w:rPr>
      </w:pPr>
      <w:r w:rsidRPr="003519EB">
        <w:rPr>
          <w:lang w:val="en-GB"/>
        </w:rPr>
        <w:t xml:space="preserve">Tavares, H., A. Whibley, D. L. Field, D. Bradley, M. Couchman, L. Copsey, J. Elleouet, </w:t>
      </w:r>
      <w:r w:rsidR="00F15F26" w:rsidRPr="00F15F26">
        <w:rPr>
          <w:i/>
          <w:lang w:val="en-GB"/>
        </w:rPr>
        <w:t>et al</w:t>
      </w:r>
      <w:r w:rsidRPr="003519EB">
        <w:rPr>
          <w:lang w:val="en-GB"/>
        </w:rPr>
        <w:t xml:space="preserve"> 2018. Selection and gene flow shape genomic islands that control floral guides. </w:t>
      </w:r>
      <w:r w:rsidRPr="003519EB">
        <w:rPr>
          <w:i/>
          <w:lang w:val="en-GB"/>
        </w:rPr>
        <w:t>Proceedings of the National Academy of Sciences</w:t>
      </w:r>
      <w:r w:rsidRPr="003519EB">
        <w:rPr>
          <w:lang w:val="en-GB"/>
        </w:rPr>
        <w:t xml:space="preserve"> 115: 11006–11011.</w:t>
      </w:r>
    </w:p>
    <w:p w14:paraId="6679BE32" w14:textId="2C4FAC9D" w:rsidR="001448C6" w:rsidRPr="003519EB" w:rsidRDefault="009F2BE0" w:rsidP="00C25811">
      <w:pPr>
        <w:widowControl w:val="0"/>
        <w:spacing w:line="480" w:lineRule="auto"/>
        <w:jc w:val="both"/>
        <w:rPr>
          <w:lang w:val="en-GB"/>
        </w:rPr>
      </w:pPr>
      <w:r w:rsidRPr="003519EB">
        <w:rPr>
          <w:lang w:val="en-GB"/>
        </w:rPr>
        <w:t xml:space="preserve">Whibley, A. C. 2006. Evolutionary paths underlying flower </w:t>
      </w:r>
      <w:r w:rsidR="00C25811">
        <w:rPr>
          <w:lang w:val="en-GB"/>
        </w:rPr>
        <w:t>colo</w:t>
      </w:r>
      <w:r w:rsidR="0041710B">
        <w:rPr>
          <w:lang w:val="en-GB"/>
        </w:rPr>
        <w:t>r</w:t>
      </w:r>
      <w:r w:rsidRPr="003519EB">
        <w:rPr>
          <w:lang w:val="en-GB"/>
        </w:rPr>
        <w:t xml:space="preserve"> variation in Antirrhinum. </w:t>
      </w:r>
      <w:r w:rsidRPr="003519EB">
        <w:rPr>
          <w:i/>
          <w:lang w:val="en-GB"/>
        </w:rPr>
        <w:t>Science</w:t>
      </w:r>
      <w:r w:rsidRPr="003519EB">
        <w:rPr>
          <w:lang w:val="en-GB"/>
        </w:rPr>
        <w:t xml:space="preserve"> 313: 963–966.</w:t>
      </w:r>
    </w:p>
    <w:p w14:paraId="6782632C" w14:textId="77777777" w:rsidR="001448C6" w:rsidRPr="003519EB" w:rsidRDefault="009F2BE0" w:rsidP="0002426C">
      <w:pPr>
        <w:widowControl w:val="0"/>
        <w:spacing w:line="480" w:lineRule="auto"/>
        <w:jc w:val="both"/>
        <w:rPr>
          <w:lang w:val="en-GB"/>
        </w:rPr>
      </w:pPr>
      <w:r w:rsidRPr="003519EB">
        <w:rPr>
          <w:lang w:val="en-GB"/>
        </w:rPr>
        <w:t xml:space="preserve">Whitlock, M. C. 2008. Evolutionary inference from </w:t>
      </w:r>
      <w:r w:rsidRPr="003519EB">
        <w:rPr>
          <w:i/>
          <w:lang w:val="en-GB"/>
        </w:rPr>
        <w:t>Q</w:t>
      </w:r>
      <w:r w:rsidRPr="003519EB">
        <w:rPr>
          <w:vertAlign w:val="subscript"/>
          <w:lang w:val="en-GB"/>
        </w:rPr>
        <w:t>ST</w:t>
      </w:r>
      <w:r w:rsidRPr="003519EB">
        <w:rPr>
          <w:lang w:val="en-GB"/>
        </w:rPr>
        <w:t xml:space="preserve">. </w:t>
      </w:r>
      <w:r w:rsidRPr="003519EB">
        <w:rPr>
          <w:i/>
          <w:lang w:val="en-GB"/>
        </w:rPr>
        <w:t>Molecular Ecology</w:t>
      </w:r>
      <w:r w:rsidRPr="003519EB">
        <w:rPr>
          <w:lang w:val="en-GB"/>
        </w:rPr>
        <w:t xml:space="preserve"> 17: 1885–1896.</w:t>
      </w:r>
    </w:p>
    <w:p w14:paraId="1023751D" w14:textId="77777777" w:rsidR="001448C6" w:rsidRPr="003519EB" w:rsidRDefault="009F2BE0" w:rsidP="0002426C">
      <w:pPr>
        <w:widowControl w:val="0"/>
        <w:spacing w:line="480" w:lineRule="auto"/>
        <w:jc w:val="both"/>
        <w:rPr>
          <w:lang w:val="en-GB"/>
        </w:rPr>
      </w:pPr>
      <w:r w:rsidRPr="003519EB">
        <w:rPr>
          <w:lang w:val="en-GB"/>
        </w:rPr>
        <w:t xml:space="preserve">Whitlock, M. C., and K. J. Gilbert. 2012. </w:t>
      </w:r>
      <w:r w:rsidRPr="003519EB">
        <w:rPr>
          <w:i/>
          <w:lang w:val="en-GB"/>
        </w:rPr>
        <w:t>Q</w:t>
      </w:r>
      <w:r w:rsidRPr="003519EB">
        <w:rPr>
          <w:vertAlign w:val="subscript"/>
          <w:lang w:val="en-GB"/>
        </w:rPr>
        <w:t>ST</w:t>
      </w:r>
      <w:r w:rsidRPr="003519EB">
        <w:rPr>
          <w:lang w:val="en-GB"/>
        </w:rPr>
        <w:t xml:space="preserve"> in a hierarchically structured population. </w:t>
      </w:r>
      <w:r w:rsidRPr="003519EB">
        <w:rPr>
          <w:i/>
          <w:lang w:val="en-GB"/>
        </w:rPr>
        <w:t>Molecular Ecology Resources</w:t>
      </w:r>
      <w:r w:rsidRPr="003519EB">
        <w:rPr>
          <w:lang w:val="en-GB"/>
        </w:rPr>
        <w:t xml:space="preserve"> 12: 481–483.</w:t>
      </w:r>
    </w:p>
    <w:p w14:paraId="3B50A31E" w14:textId="77777777" w:rsidR="001448C6" w:rsidRPr="003519EB" w:rsidRDefault="009F2BE0" w:rsidP="0002426C">
      <w:pPr>
        <w:widowControl w:val="0"/>
        <w:spacing w:line="480" w:lineRule="auto"/>
        <w:jc w:val="both"/>
        <w:rPr>
          <w:lang w:val="en-GB"/>
        </w:rPr>
      </w:pPr>
      <w:r w:rsidRPr="003519EB">
        <w:rPr>
          <w:lang w:val="en-GB"/>
        </w:rPr>
        <w:t xml:space="preserve">Whitlock, M. C., and F. Guillaume. 2009. Testing for spatially divergent selection: comparing </w:t>
      </w:r>
      <w:r w:rsidRPr="003519EB">
        <w:rPr>
          <w:i/>
          <w:lang w:val="en-GB"/>
        </w:rPr>
        <w:t>Q</w:t>
      </w:r>
      <w:r w:rsidRPr="003519EB">
        <w:rPr>
          <w:vertAlign w:val="subscript"/>
          <w:lang w:val="en-GB"/>
        </w:rPr>
        <w:t>ST</w:t>
      </w:r>
      <w:r w:rsidRPr="003519EB">
        <w:rPr>
          <w:lang w:val="en-GB"/>
        </w:rPr>
        <w:t xml:space="preserve"> to </w:t>
      </w:r>
      <w:r w:rsidRPr="003519EB">
        <w:rPr>
          <w:i/>
          <w:lang w:val="en-GB"/>
        </w:rPr>
        <w:t>F</w:t>
      </w:r>
      <w:r w:rsidRPr="003519EB">
        <w:rPr>
          <w:vertAlign w:val="subscript"/>
          <w:lang w:val="en-GB"/>
        </w:rPr>
        <w:t>ST</w:t>
      </w:r>
      <w:r w:rsidRPr="003519EB">
        <w:rPr>
          <w:lang w:val="en-GB"/>
        </w:rPr>
        <w:t xml:space="preserve">. </w:t>
      </w:r>
      <w:r w:rsidRPr="003519EB">
        <w:rPr>
          <w:i/>
          <w:lang w:val="en-GB"/>
        </w:rPr>
        <w:t>Genetics</w:t>
      </w:r>
      <w:r w:rsidRPr="003519EB">
        <w:rPr>
          <w:lang w:val="en-GB"/>
        </w:rPr>
        <w:t xml:space="preserve"> 183: 1055–1063.</w:t>
      </w:r>
    </w:p>
    <w:p w14:paraId="1F8E779D" w14:textId="640BD461" w:rsidR="001448C6" w:rsidRPr="003519EB" w:rsidRDefault="009F2BE0" w:rsidP="0002426C">
      <w:pPr>
        <w:widowControl w:val="0"/>
        <w:spacing w:line="480" w:lineRule="auto"/>
        <w:jc w:val="both"/>
        <w:rPr>
          <w:lang w:val="en-GB"/>
        </w:rPr>
      </w:pPr>
      <w:r w:rsidRPr="003519EB">
        <w:rPr>
          <w:lang w:val="en-GB"/>
        </w:rPr>
        <w:t xml:space="preserve">Wright, I. J., P. B. Reich, M. Westoby, D. D. Ackerly, Z. Baruch, F. Bongers, J. Cavender-Bares, </w:t>
      </w:r>
      <w:r w:rsidR="00F15F26" w:rsidRPr="00F15F26">
        <w:rPr>
          <w:i/>
          <w:lang w:val="en-GB"/>
        </w:rPr>
        <w:t>et al</w:t>
      </w:r>
      <w:r w:rsidRPr="003519EB">
        <w:rPr>
          <w:lang w:val="en-GB"/>
        </w:rPr>
        <w:t xml:space="preserve"> 2004. The worldwide leaf economics spectrum. </w:t>
      </w:r>
      <w:r w:rsidRPr="003519EB">
        <w:rPr>
          <w:i/>
          <w:lang w:val="en-GB"/>
        </w:rPr>
        <w:t>Nature</w:t>
      </w:r>
      <w:r w:rsidRPr="003519EB">
        <w:rPr>
          <w:lang w:val="en-GB"/>
        </w:rPr>
        <w:t xml:space="preserve"> 428: 821–827.</w:t>
      </w:r>
    </w:p>
    <w:p w14:paraId="378F80FA" w14:textId="77777777" w:rsidR="001448C6" w:rsidRPr="003519EB" w:rsidRDefault="001448C6" w:rsidP="0002426C">
      <w:pPr>
        <w:spacing w:line="480" w:lineRule="auto"/>
        <w:jc w:val="both"/>
        <w:rPr>
          <w:b/>
          <w:lang w:val="en-GB"/>
        </w:rPr>
      </w:pPr>
    </w:p>
    <w:p w14:paraId="1753C07A" w14:textId="77777777" w:rsidR="001448C6" w:rsidRPr="003519EB" w:rsidRDefault="009F2BE0">
      <w:pPr>
        <w:spacing w:line="480" w:lineRule="auto"/>
        <w:jc w:val="both"/>
        <w:rPr>
          <w:b/>
          <w:lang w:val="en-GB"/>
        </w:rPr>
      </w:pPr>
      <w:r w:rsidRPr="003519EB">
        <w:rPr>
          <w:lang w:val="en-GB"/>
        </w:rPr>
        <w:br w:type="page"/>
      </w:r>
    </w:p>
    <w:p w14:paraId="030BD101" w14:textId="2CAAA8D0" w:rsidR="001448C6" w:rsidRDefault="009F2BE0">
      <w:pPr>
        <w:spacing w:line="480" w:lineRule="auto"/>
        <w:jc w:val="both"/>
        <w:rPr>
          <w:b/>
          <w:lang w:val="en-GB"/>
        </w:rPr>
      </w:pPr>
      <w:r w:rsidRPr="003519EB">
        <w:rPr>
          <w:b/>
          <w:lang w:val="en-GB"/>
        </w:rPr>
        <w:lastRenderedPageBreak/>
        <w:t>Supplementary material</w:t>
      </w:r>
    </w:p>
    <w:p w14:paraId="2A1B0DA1" w14:textId="77777777" w:rsidR="0019091C" w:rsidRDefault="0019091C">
      <w:pPr>
        <w:spacing w:line="480" w:lineRule="auto"/>
        <w:jc w:val="both"/>
        <w:rPr>
          <w:b/>
          <w:lang w:val="en-GB"/>
        </w:rPr>
      </w:pPr>
    </w:p>
    <w:p w14:paraId="542943BF" w14:textId="409CFD58" w:rsidR="0019091C" w:rsidRDefault="0019091C" w:rsidP="0019091C">
      <w:pPr>
        <w:spacing w:line="480" w:lineRule="auto"/>
        <w:jc w:val="both"/>
        <w:rPr>
          <w:b/>
          <w:lang w:val="en-GB"/>
        </w:rPr>
      </w:pPr>
      <w:r w:rsidRPr="003519EB">
        <w:rPr>
          <w:b/>
          <w:lang w:val="en-GB"/>
        </w:rPr>
        <w:t xml:space="preserve">Supplementary </w:t>
      </w:r>
      <w:r>
        <w:rPr>
          <w:b/>
          <w:lang w:val="en-GB"/>
        </w:rPr>
        <w:t>information</w:t>
      </w:r>
    </w:p>
    <w:p w14:paraId="0315479B" w14:textId="16BB2E7B" w:rsidR="00C25811" w:rsidRPr="0002426C" w:rsidRDefault="00C25811" w:rsidP="00C25811">
      <w:pPr>
        <w:spacing w:line="480" w:lineRule="auto"/>
        <w:jc w:val="both"/>
        <w:rPr>
          <w:lang w:val="en-GB"/>
        </w:rPr>
      </w:pPr>
      <w:r w:rsidRPr="0002426C">
        <w:rPr>
          <w:lang w:val="en-GB"/>
        </w:rPr>
        <w:t>The variance in altitude was not significantly different between subspecies, and should not</w:t>
      </w:r>
      <w:r>
        <w:rPr>
          <w:lang w:val="en-GB"/>
        </w:rPr>
        <w:t xml:space="preserve"> </w:t>
      </w:r>
      <w:r w:rsidRPr="0002426C">
        <w:rPr>
          <w:lang w:val="en-GB"/>
        </w:rPr>
        <w:t>drive difference between taxa. Indeed, we performed an ANOVA testing the difference of</w:t>
      </w:r>
      <w:r>
        <w:rPr>
          <w:lang w:val="en-GB"/>
        </w:rPr>
        <w:t xml:space="preserve"> </w:t>
      </w:r>
      <w:r w:rsidRPr="0002426C">
        <w:rPr>
          <w:lang w:val="en-GB"/>
        </w:rPr>
        <w:t>variance in altitude between subspecies and we found no significant differences (P-value =</w:t>
      </w:r>
      <w:r>
        <w:rPr>
          <w:lang w:val="en-GB"/>
        </w:rPr>
        <w:t xml:space="preserve"> </w:t>
      </w:r>
      <w:r w:rsidRPr="0002426C">
        <w:rPr>
          <w:lang w:val="en-GB"/>
        </w:rPr>
        <w:t>0.4, F-value = 0.765, df =1, Sum Sq =225889, Mean Sq= 225889, df Residuals = 11, Sum Sq</w:t>
      </w:r>
      <w:r>
        <w:rPr>
          <w:lang w:val="en-GB"/>
        </w:rPr>
        <w:t xml:space="preserve"> </w:t>
      </w:r>
      <w:r w:rsidRPr="0002426C">
        <w:rPr>
          <w:lang w:val="en-GB"/>
        </w:rPr>
        <w:t xml:space="preserve">residuals= 3247238, Mean Sq Residuals= 295203). </w:t>
      </w:r>
    </w:p>
    <w:p w14:paraId="55F918E0" w14:textId="77777777" w:rsidR="00C25811" w:rsidRPr="003519EB" w:rsidRDefault="00C25811">
      <w:pPr>
        <w:spacing w:line="480" w:lineRule="auto"/>
        <w:jc w:val="both"/>
        <w:rPr>
          <w:b/>
          <w:lang w:val="en-GB"/>
        </w:rPr>
      </w:pPr>
    </w:p>
    <w:p w14:paraId="775DCE2E" w14:textId="77777777" w:rsidR="001448C6" w:rsidRPr="003519EB" w:rsidRDefault="009F2BE0">
      <w:pPr>
        <w:spacing w:line="480" w:lineRule="auto"/>
        <w:jc w:val="both"/>
        <w:rPr>
          <w:b/>
          <w:lang w:val="en-GB"/>
        </w:rPr>
      </w:pPr>
      <w:r w:rsidRPr="003519EB">
        <w:rPr>
          <w:b/>
          <w:lang w:val="en-GB"/>
        </w:rPr>
        <w:t>TABLES</w:t>
      </w:r>
    </w:p>
    <w:p w14:paraId="64BBAB1B" w14:textId="77777777" w:rsidR="001448C6" w:rsidRPr="00822FD1" w:rsidRDefault="009F2BE0">
      <w:pPr>
        <w:spacing w:line="480" w:lineRule="auto"/>
        <w:jc w:val="both"/>
        <w:rPr>
          <w:b/>
          <w:lang w:val="en-GB"/>
        </w:rPr>
      </w:pPr>
      <w:r w:rsidRPr="003519EB">
        <w:rPr>
          <w:lang w:val="en-GB"/>
        </w:rPr>
        <w:t xml:space="preserve">TABLE S1 Description of </w:t>
      </w:r>
      <w:r w:rsidRPr="003519EB">
        <w:rPr>
          <w:i/>
          <w:lang w:val="en-GB"/>
        </w:rPr>
        <w:t>Anthirinum majus</w:t>
      </w:r>
      <w:r w:rsidRPr="003519EB">
        <w:rPr>
          <w:lang w:val="en-GB"/>
        </w:rPr>
        <w:t xml:space="preserve"> populations grown in the common garden experiment. </w:t>
      </w:r>
      <w:r w:rsidRPr="00822FD1">
        <w:rPr>
          <w:i/>
          <w:iCs/>
          <w:lang w:val="en-GB"/>
        </w:rPr>
        <w:t>Nfam</w:t>
      </w:r>
      <w:r w:rsidRPr="00822FD1">
        <w:rPr>
          <w:lang w:val="en-GB"/>
        </w:rPr>
        <w:t xml:space="preserve">= number of families, </w:t>
      </w:r>
      <w:r w:rsidRPr="00822FD1">
        <w:rPr>
          <w:i/>
          <w:iCs/>
          <w:lang w:val="en-GB"/>
        </w:rPr>
        <w:t>N</w:t>
      </w:r>
      <w:r w:rsidRPr="00822FD1">
        <w:rPr>
          <w:lang w:val="en-GB"/>
        </w:rPr>
        <w:t xml:space="preserve">= number of plants </w:t>
      </w:r>
    </w:p>
    <w:tbl>
      <w:tblPr>
        <w:tblStyle w:val="a3"/>
        <w:tblW w:w="8920" w:type="dxa"/>
        <w:tblInd w:w="0" w:type="dxa"/>
        <w:tblLayout w:type="fixed"/>
        <w:tblLook w:val="0400" w:firstRow="0" w:lastRow="0" w:firstColumn="0" w:lastColumn="0" w:noHBand="0" w:noVBand="1"/>
      </w:tblPr>
      <w:tblGrid>
        <w:gridCol w:w="889"/>
        <w:gridCol w:w="827"/>
        <w:gridCol w:w="969"/>
        <w:gridCol w:w="1200"/>
        <w:gridCol w:w="915"/>
        <w:gridCol w:w="1680"/>
        <w:gridCol w:w="1317"/>
        <w:gridCol w:w="621"/>
        <w:gridCol w:w="502"/>
      </w:tblGrid>
      <w:tr w:rsidR="001448C6" w:rsidRPr="003519EB" w14:paraId="761EB8F1" w14:textId="77777777" w:rsidTr="00822FD1">
        <w:trPr>
          <w:trHeight w:val="560"/>
        </w:trPr>
        <w:tc>
          <w:tcPr>
            <w:tcW w:w="889" w:type="dxa"/>
            <w:tcBorders>
              <w:top w:val="single" w:sz="4" w:space="0" w:color="000000"/>
              <w:left w:val="nil"/>
              <w:bottom w:val="single" w:sz="4" w:space="0" w:color="000000"/>
              <w:right w:val="nil"/>
            </w:tcBorders>
            <w:shd w:val="clear" w:color="auto" w:fill="FFFFFF"/>
            <w:vAlign w:val="center"/>
          </w:tcPr>
          <w:p w14:paraId="0EA0070C" w14:textId="77777777" w:rsidR="001448C6" w:rsidRPr="00822FD1" w:rsidRDefault="009F2BE0" w:rsidP="0002426C">
            <w:pPr>
              <w:spacing w:line="480" w:lineRule="auto"/>
              <w:jc w:val="center"/>
              <w:rPr>
                <w:rFonts w:ascii="Calibri" w:eastAsia="Calibri" w:hAnsi="Calibri" w:cs="Calibri"/>
                <w:b/>
                <w:color w:val="000000"/>
                <w:sz w:val="20"/>
                <w:szCs w:val="20"/>
                <w:lang w:val="en-GB"/>
              </w:rPr>
            </w:pPr>
            <w:r w:rsidRPr="00822FD1">
              <w:rPr>
                <w:rFonts w:ascii="Calibri" w:eastAsia="Calibri" w:hAnsi="Calibri" w:cs="Calibri"/>
                <w:b/>
                <w:color w:val="000000"/>
                <w:sz w:val="20"/>
                <w:szCs w:val="20"/>
                <w:lang w:val="en-GB"/>
              </w:rPr>
              <w:t>Acronym</w:t>
            </w:r>
          </w:p>
        </w:tc>
        <w:tc>
          <w:tcPr>
            <w:tcW w:w="827" w:type="dxa"/>
            <w:tcBorders>
              <w:top w:val="single" w:sz="4" w:space="0" w:color="000000"/>
              <w:left w:val="nil"/>
              <w:bottom w:val="single" w:sz="4" w:space="0" w:color="000000"/>
              <w:right w:val="nil"/>
            </w:tcBorders>
            <w:shd w:val="clear" w:color="auto" w:fill="FFFFFF"/>
            <w:vAlign w:val="center"/>
          </w:tcPr>
          <w:p w14:paraId="2C3B21D7" w14:textId="77777777" w:rsidR="001448C6" w:rsidRPr="00822FD1" w:rsidRDefault="009F2BE0" w:rsidP="0002426C">
            <w:pPr>
              <w:spacing w:line="480" w:lineRule="auto"/>
              <w:jc w:val="center"/>
              <w:rPr>
                <w:rFonts w:ascii="Calibri" w:eastAsia="Calibri" w:hAnsi="Calibri" w:cs="Calibri"/>
                <w:b/>
                <w:color w:val="000000"/>
                <w:sz w:val="20"/>
                <w:szCs w:val="20"/>
                <w:lang w:val="en-GB"/>
              </w:rPr>
            </w:pPr>
            <w:r w:rsidRPr="00822FD1">
              <w:rPr>
                <w:rFonts w:ascii="Calibri" w:eastAsia="Calibri" w:hAnsi="Calibri" w:cs="Calibri"/>
                <w:b/>
                <w:color w:val="000000"/>
                <w:sz w:val="20"/>
                <w:szCs w:val="20"/>
                <w:lang w:val="en-GB"/>
              </w:rPr>
              <w:t>Latitude</w:t>
            </w:r>
          </w:p>
        </w:tc>
        <w:tc>
          <w:tcPr>
            <w:tcW w:w="969" w:type="dxa"/>
            <w:tcBorders>
              <w:top w:val="single" w:sz="4" w:space="0" w:color="000000"/>
              <w:left w:val="nil"/>
              <w:bottom w:val="single" w:sz="4" w:space="0" w:color="000000"/>
              <w:right w:val="nil"/>
            </w:tcBorders>
            <w:shd w:val="clear" w:color="auto" w:fill="FFFFFF"/>
            <w:vAlign w:val="center"/>
          </w:tcPr>
          <w:p w14:paraId="738DFDB5" w14:textId="77777777" w:rsidR="001448C6" w:rsidRPr="00822FD1" w:rsidRDefault="009F2BE0" w:rsidP="0002426C">
            <w:pPr>
              <w:spacing w:line="480" w:lineRule="auto"/>
              <w:jc w:val="center"/>
              <w:rPr>
                <w:rFonts w:ascii="Calibri" w:eastAsia="Calibri" w:hAnsi="Calibri" w:cs="Calibri"/>
                <w:b/>
                <w:color w:val="000000"/>
                <w:sz w:val="20"/>
                <w:szCs w:val="20"/>
                <w:lang w:val="en-GB"/>
              </w:rPr>
            </w:pPr>
            <w:r w:rsidRPr="00822FD1">
              <w:rPr>
                <w:rFonts w:ascii="Calibri" w:eastAsia="Calibri" w:hAnsi="Calibri" w:cs="Calibri"/>
                <w:b/>
                <w:color w:val="000000"/>
                <w:sz w:val="20"/>
                <w:szCs w:val="20"/>
                <w:lang w:val="en-GB"/>
              </w:rPr>
              <w:t>Longitude</w:t>
            </w:r>
          </w:p>
        </w:tc>
        <w:tc>
          <w:tcPr>
            <w:tcW w:w="1200" w:type="dxa"/>
            <w:tcBorders>
              <w:top w:val="single" w:sz="4" w:space="0" w:color="000000"/>
              <w:left w:val="nil"/>
              <w:bottom w:val="single" w:sz="4" w:space="0" w:color="000000"/>
              <w:right w:val="nil"/>
            </w:tcBorders>
            <w:shd w:val="clear" w:color="auto" w:fill="FFFFFF"/>
            <w:vAlign w:val="center"/>
          </w:tcPr>
          <w:p w14:paraId="294B0955" w14:textId="77777777" w:rsidR="001448C6" w:rsidRPr="00822FD1" w:rsidRDefault="009F2BE0" w:rsidP="0002426C">
            <w:pPr>
              <w:spacing w:line="480" w:lineRule="auto"/>
              <w:jc w:val="center"/>
              <w:rPr>
                <w:rFonts w:ascii="Calibri" w:eastAsia="Calibri" w:hAnsi="Calibri" w:cs="Calibri"/>
                <w:b/>
                <w:color w:val="000000"/>
                <w:sz w:val="20"/>
                <w:szCs w:val="20"/>
                <w:lang w:val="en-GB"/>
              </w:rPr>
            </w:pPr>
            <w:r w:rsidRPr="00822FD1">
              <w:rPr>
                <w:rFonts w:ascii="Calibri" w:eastAsia="Calibri" w:hAnsi="Calibri" w:cs="Calibri"/>
                <w:b/>
                <w:color w:val="000000"/>
                <w:sz w:val="20"/>
                <w:szCs w:val="20"/>
                <w:lang w:val="en-GB"/>
              </w:rPr>
              <w:t>Location</w:t>
            </w:r>
          </w:p>
        </w:tc>
        <w:tc>
          <w:tcPr>
            <w:tcW w:w="915" w:type="dxa"/>
            <w:tcBorders>
              <w:top w:val="single" w:sz="4" w:space="0" w:color="000000"/>
              <w:left w:val="nil"/>
              <w:bottom w:val="single" w:sz="4" w:space="0" w:color="000000"/>
              <w:right w:val="nil"/>
            </w:tcBorders>
            <w:shd w:val="clear" w:color="auto" w:fill="FFFFFF"/>
            <w:vAlign w:val="center"/>
          </w:tcPr>
          <w:p w14:paraId="3EB1D008" w14:textId="77777777" w:rsidR="001448C6" w:rsidRPr="00822FD1" w:rsidRDefault="009F2BE0" w:rsidP="0002426C">
            <w:pPr>
              <w:spacing w:line="480" w:lineRule="auto"/>
              <w:jc w:val="center"/>
              <w:rPr>
                <w:rFonts w:ascii="Calibri" w:eastAsia="Calibri" w:hAnsi="Calibri" w:cs="Calibri"/>
                <w:b/>
                <w:color w:val="000000"/>
                <w:sz w:val="20"/>
                <w:szCs w:val="20"/>
                <w:lang w:val="en-GB"/>
              </w:rPr>
            </w:pPr>
            <w:r w:rsidRPr="00822FD1">
              <w:rPr>
                <w:rFonts w:ascii="Calibri" w:eastAsia="Calibri" w:hAnsi="Calibri" w:cs="Calibri"/>
                <w:b/>
                <w:color w:val="000000"/>
                <w:sz w:val="20"/>
                <w:szCs w:val="20"/>
                <w:lang w:val="en-GB"/>
              </w:rPr>
              <w:t>Elevation (m)</w:t>
            </w:r>
          </w:p>
        </w:tc>
        <w:tc>
          <w:tcPr>
            <w:tcW w:w="1680" w:type="dxa"/>
            <w:tcBorders>
              <w:top w:val="single" w:sz="4" w:space="0" w:color="000000"/>
              <w:left w:val="nil"/>
              <w:bottom w:val="single" w:sz="4" w:space="0" w:color="000000"/>
              <w:right w:val="nil"/>
            </w:tcBorders>
            <w:shd w:val="clear" w:color="auto" w:fill="FFFFFF"/>
            <w:vAlign w:val="center"/>
          </w:tcPr>
          <w:p w14:paraId="468687B1" w14:textId="77777777" w:rsidR="001448C6" w:rsidRPr="00822FD1" w:rsidRDefault="009F2BE0" w:rsidP="0002426C">
            <w:pPr>
              <w:spacing w:line="480" w:lineRule="auto"/>
              <w:jc w:val="center"/>
              <w:rPr>
                <w:rFonts w:ascii="Calibri" w:eastAsia="Calibri" w:hAnsi="Calibri" w:cs="Calibri"/>
                <w:b/>
                <w:color w:val="000000"/>
                <w:sz w:val="20"/>
                <w:szCs w:val="20"/>
                <w:lang w:val="en-GB"/>
              </w:rPr>
            </w:pPr>
            <w:r w:rsidRPr="00822FD1">
              <w:rPr>
                <w:rFonts w:ascii="Calibri" w:eastAsia="Calibri" w:hAnsi="Calibri" w:cs="Calibri"/>
                <w:b/>
                <w:color w:val="000000"/>
                <w:sz w:val="20"/>
                <w:szCs w:val="20"/>
                <w:lang w:val="en-GB"/>
              </w:rPr>
              <w:t>Subspecies</w:t>
            </w:r>
          </w:p>
        </w:tc>
        <w:tc>
          <w:tcPr>
            <w:tcW w:w="1317" w:type="dxa"/>
            <w:tcBorders>
              <w:top w:val="single" w:sz="4" w:space="0" w:color="000000"/>
              <w:left w:val="nil"/>
              <w:bottom w:val="single" w:sz="4" w:space="0" w:color="000000"/>
              <w:right w:val="nil"/>
            </w:tcBorders>
            <w:shd w:val="clear" w:color="auto" w:fill="FFFFFF"/>
            <w:vAlign w:val="center"/>
          </w:tcPr>
          <w:p w14:paraId="32106166" w14:textId="77777777" w:rsidR="001448C6" w:rsidRPr="00822FD1" w:rsidRDefault="009F2BE0" w:rsidP="0002426C">
            <w:pPr>
              <w:spacing w:line="480" w:lineRule="auto"/>
              <w:jc w:val="center"/>
              <w:rPr>
                <w:rFonts w:ascii="Calibri" w:eastAsia="Calibri" w:hAnsi="Calibri" w:cs="Calibri"/>
                <w:b/>
                <w:color w:val="000000"/>
                <w:sz w:val="20"/>
                <w:szCs w:val="20"/>
                <w:lang w:val="en-GB"/>
              </w:rPr>
            </w:pPr>
            <w:r w:rsidRPr="00822FD1">
              <w:rPr>
                <w:rFonts w:ascii="Calibri" w:eastAsia="Calibri" w:hAnsi="Calibri" w:cs="Calibri"/>
                <w:b/>
                <w:color w:val="000000"/>
                <w:sz w:val="20"/>
                <w:szCs w:val="20"/>
                <w:lang w:val="en-GB"/>
              </w:rPr>
              <w:t>Description</w:t>
            </w:r>
          </w:p>
        </w:tc>
        <w:tc>
          <w:tcPr>
            <w:tcW w:w="621" w:type="dxa"/>
            <w:tcBorders>
              <w:top w:val="single" w:sz="4" w:space="0" w:color="000000"/>
              <w:left w:val="nil"/>
              <w:bottom w:val="single" w:sz="4" w:space="0" w:color="000000"/>
              <w:right w:val="nil"/>
            </w:tcBorders>
            <w:shd w:val="clear" w:color="auto" w:fill="FFFFFF"/>
            <w:vAlign w:val="center"/>
          </w:tcPr>
          <w:p w14:paraId="39756690" w14:textId="77777777" w:rsidR="001448C6" w:rsidRPr="00822FD1" w:rsidRDefault="009F2BE0" w:rsidP="0002426C">
            <w:pPr>
              <w:spacing w:line="480" w:lineRule="auto"/>
              <w:jc w:val="center"/>
              <w:rPr>
                <w:rFonts w:ascii="Calibri" w:eastAsia="Calibri" w:hAnsi="Calibri" w:cs="Calibri"/>
                <w:b/>
                <w:i/>
                <w:color w:val="000000"/>
                <w:sz w:val="20"/>
                <w:szCs w:val="20"/>
                <w:lang w:val="en-GB"/>
              </w:rPr>
            </w:pPr>
            <w:r w:rsidRPr="00822FD1">
              <w:rPr>
                <w:rFonts w:ascii="Calibri" w:eastAsia="Calibri" w:hAnsi="Calibri" w:cs="Calibri"/>
                <w:b/>
                <w:i/>
                <w:color w:val="000000"/>
                <w:sz w:val="20"/>
                <w:szCs w:val="20"/>
                <w:lang w:val="en-GB"/>
              </w:rPr>
              <w:t>Nfam</w:t>
            </w:r>
          </w:p>
        </w:tc>
        <w:tc>
          <w:tcPr>
            <w:tcW w:w="502" w:type="dxa"/>
            <w:tcBorders>
              <w:top w:val="single" w:sz="4" w:space="0" w:color="000000"/>
              <w:left w:val="nil"/>
              <w:bottom w:val="single" w:sz="4" w:space="0" w:color="000000"/>
              <w:right w:val="nil"/>
            </w:tcBorders>
            <w:shd w:val="clear" w:color="auto" w:fill="FFFFFF"/>
            <w:vAlign w:val="center"/>
          </w:tcPr>
          <w:p w14:paraId="67EC7A5A" w14:textId="77777777" w:rsidR="001448C6" w:rsidRPr="00822FD1" w:rsidRDefault="009F2BE0" w:rsidP="0002426C">
            <w:pPr>
              <w:spacing w:line="480" w:lineRule="auto"/>
              <w:jc w:val="center"/>
              <w:rPr>
                <w:rFonts w:ascii="Calibri" w:eastAsia="Calibri" w:hAnsi="Calibri" w:cs="Calibri"/>
                <w:b/>
                <w:i/>
                <w:color w:val="000000"/>
                <w:sz w:val="20"/>
                <w:szCs w:val="20"/>
                <w:lang w:val="en-GB"/>
              </w:rPr>
            </w:pPr>
            <w:r w:rsidRPr="00822FD1">
              <w:rPr>
                <w:rFonts w:ascii="Calibri" w:eastAsia="Calibri" w:hAnsi="Calibri" w:cs="Calibri"/>
                <w:b/>
                <w:i/>
                <w:color w:val="000000"/>
                <w:sz w:val="20"/>
                <w:szCs w:val="20"/>
                <w:lang w:val="en-GB"/>
              </w:rPr>
              <w:t>N</w:t>
            </w:r>
          </w:p>
        </w:tc>
      </w:tr>
      <w:tr w:rsidR="001448C6" w:rsidRPr="003519EB" w14:paraId="0AD2802D" w14:textId="77777777" w:rsidTr="00822FD1">
        <w:trPr>
          <w:trHeight w:val="840"/>
        </w:trPr>
        <w:tc>
          <w:tcPr>
            <w:tcW w:w="889" w:type="dxa"/>
            <w:tcBorders>
              <w:top w:val="nil"/>
              <w:left w:val="nil"/>
              <w:bottom w:val="nil"/>
              <w:right w:val="nil"/>
            </w:tcBorders>
            <w:shd w:val="clear" w:color="auto" w:fill="FFFFFF"/>
            <w:vAlign w:val="center"/>
          </w:tcPr>
          <w:p w14:paraId="13A9E51F" w14:textId="77777777" w:rsidR="001448C6" w:rsidRPr="00822FD1" w:rsidRDefault="009F2BE0" w:rsidP="0002426C">
            <w:pPr>
              <w:spacing w:line="480" w:lineRule="auto"/>
              <w:rPr>
                <w:rFonts w:ascii="Calibri" w:eastAsia="Calibri" w:hAnsi="Calibri" w:cs="Calibri"/>
                <w:color w:val="000000"/>
                <w:sz w:val="20"/>
                <w:szCs w:val="20"/>
                <w:lang w:val="en-GB"/>
              </w:rPr>
            </w:pPr>
            <w:r w:rsidRPr="00822FD1">
              <w:rPr>
                <w:rFonts w:ascii="Calibri" w:eastAsia="Calibri" w:hAnsi="Calibri" w:cs="Calibri"/>
                <w:color w:val="000000"/>
                <w:sz w:val="20"/>
                <w:szCs w:val="20"/>
                <w:lang w:val="en-GB"/>
              </w:rPr>
              <w:t>BAG</w:t>
            </w:r>
          </w:p>
        </w:tc>
        <w:tc>
          <w:tcPr>
            <w:tcW w:w="827" w:type="dxa"/>
            <w:tcBorders>
              <w:top w:val="nil"/>
              <w:left w:val="nil"/>
              <w:bottom w:val="nil"/>
              <w:right w:val="nil"/>
            </w:tcBorders>
            <w:shd w:val="clear" w:color="auto" w:fill="FFFFFF"/>
            <w:vAlign w:val="center"/>
          </w:tcPr>
          <w:p w14:paraId="77C79B91" w14:textId="77777777" w:rsidR="001448C6" w:rsidRPr="00822FD1" w:rsidRDefault="009F2BE0" w:rsidP="0002426C">
            <w:pPr>
              <w:spacing w:line="480" w:lineRule="auto"/>
              <w:jc w:val="center"/>
              <w:rPr>
                <w:rFonts w:ascii="Calibri" w:eastAsia="Calibri" w:hAnsi="Calibri" w:cs="Calibri"/>
                <w:color w:val="000000"/>
                <w:sz w:val="20"/>
                <w:szCs w:val="20"/>
                <w:lang w:val="en-GB"/>
              </w:rPr>
            </w:pPr>
            <w:r w:rsidRPr="00822FD1">
              <w:rPr>
                <w:rFonts w:ascii="Calibri" w:eastAsia="Calibri" w:hAnsi="Calibri" w:cs="Calibri"/>
                <w:color w:val="000000"/>
                <w:sz w:val="20"/>
                <w:szCs w:val="20"/>
                <w:lang w:val="en-GB"/>
              </w:rPr>
              <w:t>43.10</w:t>
            </w:r>
          </w:p>
        </w:tc>
        <w:tc>
          <w:tcPr>
            <w:tcW w:w="969" w:type="dxa"/>
            <w:tcBorders>
              <w:top w:val="nil"/>
              <w:left w:val="nil"/>
              <w:bottom w:val="nil"/>
              <w:right w:val="nil"/>
            </w:tcBorders>
            <w:shd w:val="clear" w:color="auto" w:fill="FFFFFF"/>
            <w:vAlign w:val="center"/>
          </w:tcPr>
          <w:p w14:paraId="3FA80A8E" w14:textId="77777777" w:rsidR="001448C6" w:rsidRPr="00822FD1" w:rsidRDefault="009F2BE0" w:rsidP="0002426C">
            <w:pPr>
              <w:spacing w:line="480" w:lineRule="auto"/>
              <w:jc w:val="center"/>
              <w:rPr>
                <w:rFonts w:ascii="Calibri" w:eastAsia="Calibri" w:hAnsi="Calibri" w:cs="Calibri"/>
                <w:color w:val="000000"/>
                <w:sz w:val="20"/>
                <w:szCs w:val="20"/>
                <w:lang w:val="en-GB"/>
              </w:rPr>
            </w:pPr>
            <w:r w:rsidRPr="00822FD1">
              <w:rPr>
                <w:rFonts w:ascii="Calibri" w:eastAsia="Calibri" w:hAnsi="Calibri" w:cs="Calibri"/>
                <w:color w:val="000000"/>
                <w:sz w:val="20"/>
                <w:szCs w:val="20"/>
                <w:lang w:val="en-GB"/>
              </w:rPr>
              <w:t>2.98</w:t>
            </w:r>
          </w:p>
        </w:tc>
        <w:tc>
          <w:tcPr>
            <w:tcW w:w="1200" w:type="dxa"/>
            <w:tcBorders>
              <w:top w:val="nil"/>
              <w:left w:val="nil"/>
              <w:bottom w:val="nil"/>
              <w:right w:val="nil"/>
            </w:tcBorders>
            <w:shd w:val="clear" w:color="auto" w:fill="FFFFFF"/>
            <w:vAlign w:val="center"/>
          </w:tcPr>
          <w:p w14:paraId="2CA9AD3F" w14:textId="77777777" w:rsidR="001448C6" w:rsidRPr="00822FD1" w:rsidRDefault="009F2BE0" w:rsidP="0002426C">
            <w:pPr>
              <w:spacing w:line="480" w:lineRule="auto"/>
              <w:jc w:val="center"/>
              <w:rPr>
                <w:rFonts w:ascii="Calibri" w:eastAsia="Calibri" w:hAnsi="Calibri" w:cs="Calibri"/>
                <w:color w:val="000000"/>
                <w:sz w:val="20"/>
                <w:szCs w:val="20"/>
                <w:lang w:val="en-GB"/>
              </w:rPr>
            </w:pPr>
            <w:r w:rsidRPr="00822FD1">
              <w:rPr>
                <w:rFonts w:ascii="Calibri" w:eastAsia="Calibri" w:hAnsi="Calibri" w:cs="Calibri"/>
                <w:color w:val="000000"/>
                <w:sz w:val="20"/>
                <w:szCs w:val="20"/>
                <w:lang w:val="en-GB"/>
              </w:rPr>
              <w:t>Bages</w:t>
            </w:r>
          </w:p>
        </w:tc>
        <w:tc>
          <w:tcPr>
            <w:tcW w:w="915" w:type="dxa"/>
            <w:tcBorders>
              <w:top w:val="nil"/>
              <w:left w:val="nil"/>
              <w:bottom w:val="nil"/>
              <w:right w:val="nil"/>
            </w:tcBorders>
            <w:shd w:val="clear" w:color="auto" w:fill="FFFFFF"/>
            <w:vAlign w:val="center"/>
          </w:tcPr>
          <w:p w14:paraId="0468248E" w14:textId="77777777" w:rsidR="001448C6" w:rsidRPr="00822FD1" w:rsidRDefault="009F2BE0" w:rsidP="0002426C">
            <w:pPr>
              <w:spacing w:line="480" w:lineRule="auto"/>
              <w:jc w:val="center"/>
              <w:rPr>
                <w:rFonts w:ascii="Calibri" w:eastAsia="Calibri" w:hAnsi="Calibri" w:cs="Calibri"/>
                <w:color w:val="000000"/>
                <w:sz w:val="20"/>
                <w:szCs w:val="20"/>
                <w:lang w:val="en-GB"/>
              </w:rPr>
            </w:pPr>
            <w:r w:rsidRPr="00822FD1">
              <w:rPr>
                <w:rFonts w:ascii="Calibri" w:eastAsia="Calibri" w:hAnsi="Calibri" w:cs="Calibri"/>
                <w:color w:val="000000"/>
                <w:sz w:val="20"/>
                <w:szCs w:val="20"/>
                <w:lang w:val="en-GB"/>
              </w:rPr>
              <w:t>6</w:t>
            </w:r>
          </w:p>
        </w:tc>
        <w:tc>
          <w:tcPr>
            <w:tcW w:w="1680" w:type="dxa"/>
            <w:tcBorders>
              <w:top w:val="nil"/>
              <w:left w:val="nil"/>
              <w:bottom w:val="nil"/>
              <w:right w:val="nil"/>
            </w:tcBorders>
            <w:shd w:val="clear" w:color="auto" w:fill="FFFFFF"/>
            <w:vAlign w:val="center"/>
          </w:tcPr>
          <w:p w14:paraId="2A4F06D2" w14:textId="77777777" w:rsidR="001448C6" w:rsidRPr="00822FD1" w:rsidRDefault="009F2BE0" w:rsidP="0002426C">
            <w:pPr>
              <w:spacing w:line="480" w:lineRule="auto"/>
              <w:jc w:val="center"/>
              <w:rPr>
                <w:rFonts w:ascii="Calibri" w:eastAsia="Calibri" w:hAnsi="Calibri" w:cs="Calibri"/>
                <w:i/>
                <w:color w:val="000000"/>
                <w:sz w:val="20"/>
                <w:szCs w:val="20"/>
                <w:lang w:val="en-GB"/>
              </w:rPr>
            </w:pPr>
            <w:r w:rsidRPr="00822FD1">
              <w:rPr>
                <w:rFonts w:ascii="Calibri" w:eastAsia="Calibri" w:hAnsi="Calibri" w:cs="Calibri"/>
                <w:i/>
                <w:color w:val="000000"/>
                <w:sz w:val="20"/>
                <w:szCs w:val="20"/>
                <w:lang w:val="en-GB"/>
              </w:rPr>
              <w:t>pseudomajus</w:t>
            </w:r>
          </w:p>
        </w:tc>
        <w:tc>
          <w:tcPr>
            <w:tcW w:w="1317" w:type="dxa"/>
            <w:tcBorders>
              <w:top w:val="nil"/>
              <w:left w:val="nil"/>
              <w:bottom w:val="nil"/>
              <w:right w:val="nil"/>
            </w:tcBorders>
            <w:shd w:val="clear" w:color="auto" w:fill="FFFFFF"/>
            <w:vAlign w:val="center"/>
          </w:tcPr>
          <w:p w14:paraId="34C578B6" w14:textId="77777777" w:rsidR="001448C6" w:rsidRPr="00822FD1" w:rsidRDefault="009F2BE0" w:rsidP="0002426C">
            <w:pPr>
              <w:spacing w:line="480" w:lineRule="auto"/>
              <w:jc w:val="center"/>
              <w:rPr>
                <w:rFonts w:ascii="Calibri" w:eastAsia="Calibri" w:hAnsi="Calibri" w:cs="Calibri"/>
                <w:color w:val="000000"/>
                <w:sz w:val="20"/>
                <w:szCs w:val="20"/>
                <w:lang w:val="en-GB"/>
              </w:rPr>
            </w:pPr>
            <w:r w:rsidRPr="00822FD1">
              <w:rPr>
                <w:rFonts w:ascii="Calibri" w:eastAsia="Calibri" w:hAnsi="Calibri" w:cs="Calibri"/>
                <w:color w:val="000000"/>
                <w:sz w:val="20"/>
                <w:szCs w:val="20"/>
                <w:lang w:val="en-GB"/>
              </w:rPr>
              <w:t>Dunes on seaside (rocky / herbaceous)</w:t>
            </w:r>
          </w:p>
        </w:tc>
        <w:tc>
          <w:tcPr>
            <w:tcW w:w="621" w:type="dxa"/>
            <w:tcBorders>
              <w:top w:val="nil"/>
              <w:left w:val="nil"/>
              <w:bottom w:val="nil"/>
              <w:right w:val="nil"/>
            </w:tcBorders>
            <w:shd w:val="clear" w:color="auto" w:fill="FFFFFF"/>
            <w:vAlign w:val="center"/>
          </w:tcPr>
          <w:p w14:paraId="16B4B077" w14:textId="77777777" w:rsidR="001448C6" w:rsidRPr="00822FD1" w:rsidRDefault="009F2BE0" w:rsidP="0002426C">
            <w:pPr>
              <w:spacing w:line="480" w:lineRule="auto"/>
              <w:jc w:val="center"/>
              <w:rPr>
                <w:rFonts w:ascii="Calibri" w:eastAsia="Calibri" w:hAnsi="Calibri" w:cs="Calibri"/>
                <w:color w:val="000000"/>
                <w:sz w:val="20"/>
                <w:szCs w:val="20"/>
                <w:lang w:val="en-GB"/>
              </w:rPr>
            </w:pPr>
            <w:r w:rsidRPr="00822FD1">
              <w:rPr>
                <w:rFonts w:ascii="Calibri" w:eastAsia="Calibri" w:hAnsi="Calibri" w:cs="Calibri"/>
                <w:color w:val="000000"/>
                <w:sz w:val="20"/>
                <w:szCs w:val="20"/>
                <w:lang w:val="en-GB"/>
              </w:rPr>
              <w:t>40</w:t>
            </w:r>
          </w:p>
        </w:tc>
        <w:tc>
          <w:tcPr>
            <w:tcW w:w="502" w:type="dxa"/>
            <w:tcBorders>
              <w:top w:val="nil"/>
              <w:left w:val="nil"/>
              <w:bottom w:val="nil"/>
              <w:right w:val="nil"/>
            </w:tcBorders>
            <w:shd w:val="clear" w:color="auto" w:fill="FFFFFF"/>
            <w:vAlign w:val="center"/>
          </w:tcPr>
          <w:p w14:paraId="2CE2909C" w14:textId="77777777" w:rsidR="001448C6" w:rsidRPr="00822FD1" w:rsidRDefault="009F2BE0" w:rsidP="0002426C">
            <w:pPr>
              <w:spacing w:line="480" w:lineRule="auto"/>
              <w:jc w:val="center"/>
              <w:rPr>
                <w:rFonts w:ascii="Calibri" w:eastAsia="Calibri" w:hAnsi="Calibri" w:cs="Calibri"/>
                <w:color w:val="000000"/>
                <w:sz w:val="20"/>
                <w:szCs w:val="20"/>
                <w:lang w:val="en-GB"/>
              </w:rPr>
            </w:pPr>
            <w:r w:rsidRPr="00822FD1">
              <w:rPr>
                <w:rFonts w:ascii="Calibri" w:eastAsia="Calibri" w:hAnsi="Calibri" w:cs="Calibri"/>
                <w:color w:val="000000"/>
                <w:sz w:val="20"/>
                <w:szCs w:val="20"/>
                <w:lang w:val="en-GB"/>
              </w:rPr>
              <w:t>67</w:t>
            </w:r>
          </w:p>
        </w:tc>
      </w:tr>
      <w:tr w:rsidR="001448C6" w:rsidRPr="003519EB" w14:paraId="67955897" w14:textId="77777777" w:rsidTr="00822FD1">
        <w:trPr>
          <w:trHeight w:val="560"/>
        </w:trPr>
        <w:tc>
          <w:tcPr>
            <w:tcW w:w="889" w:type="dxa"/>
            <w:tcBorders>
              <w:top w:val="nil"/>
              <w:left w:val="nil"/>
              <w:bottom w:val="nil"/>
              <w:right w:val="nil"/>
            </w:tcBorders>
            <w:shd w:val="clear" w:color="auto" w:fill="F2F2F2"/>
            <w:vAlign w:val="center"/>
          </w:tcPr>
          <w:p w14:paraId="488BE71C" w14:textId="77777777" w:rsidR="001448C6" w:rsidRPr="00822FD1" w:rsidRDefault="009F2BE0" w:rsidP="0002426C">
            <w:pPr>
              <w:spacing w:line="480" w:lineRule="auto"/>
              <w:rPr>
                <w:rFonts w:ascii="Calibri" w:eastAsia="Calibri" w:hAnsi="Calibri" w:cs="Calibri"/>
                <w:color w:val="000000"/>
                <w:sz w:val="20"/>
                <w:szCs w:val="20"/>
                <w:lang w:val="en-GB"/>
              </w:rPr>
            </w:pPr>
            <w:r w:rsidRPr="00822FD1">
              <w:rPr>
                <w:rFonts w:ascii="Calibri" w:eastAsia="Calibri" w:hAnsi="Calibri" w:cs="Calibri"/>
                <w:color w:val="000000"/>
                <w:sz w:val="20"/>
                <w:szCs w:val="20"/>
                <w:lang w:val="en-GB"/>
              </w:rPr>
              <w:t>BAN</w:t>
            </w:r>
          </w:p>
        </w:tc>
        <w:tc>
          <w:tcPr>
            <w:tcW w:w="827" w:type="dxa"/>
            <w:tcBorders>
              <w:top w:val="nil"/>
              <w:left w:val="nil"/>
              <w:bottom w:val="nil"/>
              <w:right w:val="nil"/>
            </w:tcBorders>
            <w:shd w:val="clear" w:color="auto" w:fill="F2F2F2"/>
            <w:vAlign w:val="center"/>
          </w:tcPr>
          <w:p w14:paraId="3A2DEFD2" w14:textId="77777777" w:rsidR="001448C6" w:rsidRPr="00822FD1" w:rsidRDefault="009F2BE0" w:rsidP="0002426C">
            <w:pPr>
              <w:spacing w:line="480" w:lineRule="auto"/>
              <w:jc w:val="center"/>
              <w:rPr>
                <w:rFonts w:ascii="Calibri" w:eastAsia="Calibri" w:hAnsi="Calibri" w:cs="Calibri"/>
                <w:color w:val="000000"/>
                <w:sz w:val="20"/>
                <w:szCs w:val="20"/>
                <w:lang w:val="en-GB"/>
              </w:rPr>
            </w:pPr>
            <w:r w:rsidRPr="00822FD1">
              <w:rPr>
                <w:rFonts w:ascii="Calibri" w:eastAsia="Calibri" w:hAnsi="Calibri" w:cs="Calibri"/>
                <w:color w:val="000000"/>
                <w:sz w:val="20"/>
                <w:szCs w:val="20"/>
                <w:lang w:val="en-GB"/>
              </w:rPr>
              <w:t>42.49</w:t>
            </w:r>
          </w:p>
        </w:tc>
        <w:tc>
          <w:tcPr>
            <w:tcW w:w="969" w:type="dxa"/>
            <w:tcBorders>
              <w:top w:val="nil"/>
              <w:left w:val="nil"/>
              <w:bottom w:val="nil"/>
              <w:right w:val="nil"/>
            </w:tcBorders>
            <w:shd w:val="clear" w:color="auto" w:fill="F2F2F2"/>
            <w:vAlign w:val="center"/>
          </w:tcPr>
          <w:p w14:paraId="0F560C2E" w14:textId="77777777" w:rsidR="001448C6" w:rsidRPr="00822FD1" w:rsidRDefault="009F2BE0" w:rsidP="0002426C">
            <w:pPr>
              <w:spacing w:line="480" w:lineRule="auto"/>
              <w:jc w:val="center"/>
              <w:rPr>
                <w:rFonts w:ascii="Calibri" w:eastAsia="Calibri" w:hAnsi="Calibri" w:cs="Calibri"/>
                <w:color w:val="000000"/>
                <w:sz w:val="20"/>
                <w:szCs w:val="20"/>
                <w:lang w:val="en-GB"/>
              </w:rPr>
            </w:pPr>
            <w:r w:rsidRPr="00822FD1">
              <w:rPr>
                <w:rFonts w:ascii="Calibri" w:eastAsia="Calibri" w:hAnsi="Calibri" w:cs="Calibri"/>
                <w:color w:val="000000"/>
                <w:sz w:val="20"/>
                <w:szCs w:val="20"/>
                <w:lang w:val="en-GB"/>
              </w:rPr>
              <w:t>3.12</w:t>
            </w:r>
          </w:p>
        </w:tc>
        <w:tc>
          <w:tcPr>
            <w:tcW w:w="1200" w:type="dxa"/>
            <w:tcBorders>
              <w:top w:val="nil"/>
              <w:left w:val="nil"/>
              <w:bottom w:val="nil"/>
              <w:right w:val="nil"/>
            </w:tcBorders>
            <w:shd w:val="clear" w:color="auto" w:fill="F2F2F2"/>
            <w:vAlign w:val="center"/>
          </w:tcPr>
          <w:p w14:paraId="731DFFB9" w14:textId="77777777" w:rsidR="001448C6" w:rsidRPr="00822FD1" w:rsidRDefault="009F2BE0" w:rsidP="0002426C">
            <w:pPr>
              <w:spacing w:line="480" w:lineRule="auto"/>
              <w:jc w:val="center"/>
              <w:rPr>
                <w:rFonts w:ascii="Calibri" w:eastAsia="Calibri" w:hAnsi="Calibri" w:cs="Calibri"/>
                <w:color w:val="000000"/>
                <w:sz w:val="20"/>
                <w:szCs w:val="20"/>
                <w:lang w:val="en-GB"/>
              </w:rPr>
            </w:pPr>
            <w:r w:rsidRPr="00822FD1">
              <w:rPr>
                <w:rFonts w:ascii="Calibri" w:eastAsia="Calibri" w:hAnsi="Calibri" w:cs="Calibri"/>
                <w:color w:val="000000"/>
                <w:sz w:val="20"/>
                <w:szCs w:val="20"/>
                <w:lang w:val="en-GB"/>
              </w:rPr>
              <w:t>Banyuls-sur-Mer</w:t>
            </w:r>
          </w:p>
        </w:tc>
        <w:tc>
          <w:tcPr>
            <w:tcW w:w="915" w:type="dxa"/>
            <w:tcBorders>
              <w:top w:val="nil"/>
              <w:left w:val="nil"/>
              <w:bottom w:val="nil"/>
              <w:right w:val="nil"/>
            </w:tcBorders>
            <w:shd w:val="clear" w:color="auto" w:fill="F2F2F2"/>
            <w:vAlign w:val="center"/>
          </w:tcPr>
          <w:p w14:paraId="60E85331" w14:textId="77777777" w:rsidR="001448C6" w:rsidRPr="00822FD1" w:rsidRDefault="009F2BE0" w:rsidP="0002426C">
            <w:pPr>
              <w:spacing w:line="480" w:lineRule="auto"/>
              <w:jc w:val="center"/>
              <w:rPr>
                <w:rFonts w:ascii="Calibri" w:eastAsia="Calibri" w:hAnsi="Calibri" w:cs="Calibri"/>
                <w:color w:val="000000"/>
                <w:sz w:val="20"/>
                <w:szCs w:val="20"/>
                <w:lang w:val="en-GB"/>
              </w:rPr>
            </w:pPr>
            <w:r w:rsidRPr="00822FD1">
              <w:rPr>
                <w:rFonts w:ascii="Calibri" w:eastAsia="Calibri" w:hAnsi="Calibri" w:cs="Calibri"/>
                <w:color w:val="000000"/>
                <w:sz w:val="20"/>
                <w:szCs w:val="20"/>
                <w:lang w:val="en-GB"/>
              </w:rPr>
              <w:t>61</w:t>
            </w:r>
          </w:p>
        </w:tc>
        <w:tc>
          <w:tcPr>
            <w:tcW w:w="1680" w:type="dxa"/>
            <w:tcBorders>
              <w:top w:val="nil"/>
              <w:left w:val="nil"/>
              <w:bottom w:val="nil"/>
              <w:right w:val="nil"/>
            </w:tcBorders>
            <w:shd w:val="clear" w:color="auto" w:fill="F2F2F2"/>
            <w:vAlign w:val="center"/>
          </w:tcPr>
          <w:p w14:paraId="4BCC69B9" w14:textId="77777777" w:rsidR="001448C6" w:rsidRPr="00822FD1" w:rsidRDefault="009F2BE0" w:rsidP="0002426C">
            <w:pPr>
              <w:spacing w:line="480" w:lineRule="auto"/>
              <w:jc w:val="center"/>
              <w:rPr>
                <w:rFonts w:ascii="Calibri" w:eastAsia="Calibri" w:hAnsi="Calibri" w:cs="Calibri"/>
                <w:i/>
                <w:color w:val="000000"/>
                <w:sz w:val="20"/>
                <w:szCs w:val="20"/>
                <w:lang w:val="en-GB"/>
              </w:rPr>
            </w:pPr>
            <w:r w:rsidRPr="00822FD1">
              <w:rPr>
                <w:rFonts w:ascii="Calibri" w:eastAsia="Calibri" w:hAnsi="Calibri" w:cs="Calibri"/>
                <w:i/>
                <w:color w:val="000000"/>
                <w:sz w:val="20"/>
                <w:szCs w:val="20"/>
                <w:lang w:val="en-GB"/>
              </w:rPr>
              <w:t>pseudomajus</w:t>
            </w:r>
          </w:p>
        </w:tc>
        <w:tc>
          <w:tcPr>
            <w:tcW w:w="1317" w:type="dxa"/>
            <w:tcBorders>
              <w:top w:val="nil"/>
              <w:left w:val="nil"/>
              <w:bottom w:val="nil"/>
              <w:right w:val="nil"/>
            </w:tcBorders>
            <w:shd w:val="clear" w:color="auto" w:fill="F2F2F2"/>
            <w:vAlign w:val="center"/>
          </w:tcPr>
          <w:p w14:paraId="7C00BFC3" w14:textId="77777777" w:rsidR="001448C6" w:rsidRPr="00822FD1" w:rsidRDefault="009F2BE0" w:rsidP="0002426C">
            <w:pPr>
              <w:spacing w:line="480" w:lineRule="auto"/>
              <w:jc w:val="center"/>
              <w:rPr>
                <w:rFonts w:ascii="Calibri" w:eastAsia="Calibri" w:hAnsi="Calibri" w:cs="Calibri"/>
                <w:color w:val="000000"/>
                <w:sz w:val="20"/>
                <w:szCs w:val="20"/>
                <w:lang w:val="en-GB"/>
              </w:rPr>
            </w:pPr>
            <w:r w:rsidRPr="00822FD1">
              <w:rPr>
                <w:rFonts w:ascii="Calibri" w:eastAsia="Calibri" w:hAnsi="Calibri" w:cs="Calibri"/>
                <w:color w:val="000000"/>
                <w:sz w:val="20"/>
                <w:szCs w:val="20"/>
                <w:lang w:val="en-GB"/>
              </w:rPr>
              <w:t>Rockside bank (rocky)</w:t>
            </w:r>
          </w:p>
        </w:tc>
        <w:tc>
          <w:tcPr>
            <w:tcW w:w="621" w:type="dxa"/>
            <w:tcBorders>
              <w:top w:val="nil"/>
              <w:left w:val="nil"/>
              <w:bottom w:val="nil"/>
              <w:right w:val="nil"/>
            </w:tcBorders>
            <w:shd w:val="clear" w:color="auto" w:fill="F2F2F2"/>
            <w:vAlign w:val="center"/>
          </w:tcPr>
          <w:p w14:paraId="43C988B6" w14:textId="77777777" w:rsidR="001448C6" w:rsidRPr="00822FD1" w:rsidRDefault="009F2BE0" w:rsidP="0002426C">
            <w:pPr>
              <w:spacing w:line="480" w:lineRule="auto"/>
              <w:jc w:val="center"/>
              <w:rPr>
                <w:rFonts w:ascii="Calibri" w:eastAsia="Calibri" w:hAnsi="Calibri" w:cs="Calibri"/>
                <w:color w:val="000000"/>
                <w:sz w:val="20"/>
                <w:szCs w:val="20"/>
                <w:lang w:val="en-GB"/>
              </w:rPr>
            </w:pPr>
            <w:r w:rsidRPr="00822FD1">
              <w:rPr>
                <w:rFonts w:ascii="Calibri" w:eastAsia="Calibri" w:hAnsi="Calibri" w:cs="Calibri"/>
                <w:color w:val="000000"/>
                <w:sz w:val="20"/>
                <w:szCs w:val="20"/>
                <w:lang w:val="en-GB"/>
              </w:rPr>
              <w:t>32</w:t>
            </w:r>
          </w:p>
        </w:tc>
        <w:tc>
          <w:tcPr>
            <w:tcW w:w="502" w:type="dxa"/>
            <w:tcBorders>
              <w:top w:val="nil"/>
              <w:left w:val="nil"/>
              <w:bottom w:val="nil"/>
              <w:right w:val="nil"/>
            </w:tcBorders>
            <w:shd w:val="clear" w:color="auto" w:fill="F2F2F2"/>
            <w:vAlign w:val="center"/>
          </w:tcPr>
          <w:p w14:paraId="258E851C" w14:textId="77777777" w:rsidR="001448C6" w:rsidRPr="00822FD1" w:rsidRDefault="009F2BE0" w:rsidP="0002426C">
            <w:pPr>
              <w:spacing w:line="480" w:lineRule="auto"/>
              <w:jc w:val="center"/>
              <w:rPr>
                <w:rFonts w:ascii="Calibri" w:eastAsia="Calibri" w:hAnsi="Calibri" w:cs="Calibri"/>
                <w:color w:val="000000"/>
                <w:sz w:val="20"/>
                <w:szCs w:val="20"/>
                <w:lang w:val="en-GB"/>
              </w:rPr>
            </w:pPr>
            <w:r w:rsidRPr="00822FD1">
              <w:rPr>
                <w:rFonts w:ascii="Calibri" w:eastAsia="Calibri" w:hAnsi="Calibri" w:cs="Calibri"/>
                <w:color w:val="000000"/>
                <w:sz w:val="20"/>
                <w:szCs w:val="20"/>
                <w:lang w:val="en-GB"/>
              </w:rPr>
              <w:t>54</w:t>
            </w:r>
          </w:p>
        </w:tc>
      </w:tr>
      <w:tr w:rsidR="001448C6" w:rsidRPr="003519EB" w14:paraId="4DC45AA4" w14:textId="77777777" w:rsidTr="00822FD1">
        <w:trPr>
          <w:trHeight w:val="840"/>
        </w:trPr>
        <w:tc>
          <w:tcPr>
            <w:tcW w:w="889" w:type="dxa"/>
            <w:tcBorders>
              <w:top w:val="nil"/>
              <w:left w:val="nil"/>
              <w:bottom w:val="nil"/>
              <w:right w:val="nil"/>
            </w:tcBorders>
            <w:shd w:val="clear" w:color="auto" w:fill="FFFFFF"/>
            <w:vAlign w:val="center"/>
          </w:tcPr>
          <w:p w14:paraId="67747564" w14:textId="77777777" w:rsidR="001448C6" w:rsidRPr="00822FD1" w:rsidRDefault="009F2BE0" w:rsidP="0002426C">
            <w:pPr>
              <w:spacing w:line="480" w:lineRule="auto"/>
              <w:rPr>
                <w:rFonts w:ascii="Calibri" w:eastAsia="Calibri" w:hAnsi="Calibri" w:cs="Calibri"/>
                <w:color w:val="000000"/>
                <w:sz w:val="20"/>
                <w:szCs w:val="20"/>
                <w:lang w:val="en-GB"/>
              </w:rPr>
            </w:pPr>
            <w:r w:rsidRPr="00822FD1">
              <w:rPr>
                <w:rFonts w:ascii="Calibri" w:eastAsia="Calibri" w:hAnsi="Calibri" w:cs="Calibri"/>
                <w:color w:val="000000"/>
                <w:sz w:val="20"/>
                <w:szCs w:val="20"/>
                <w:lang w:val="en-GB"/>
              </w:rPr>
              <w:t>THU</w:t>
            </w:r>
          </w:p>
        </w:tc>
        <w:tc>
          <w:tcPr>
            <w:tcW w:w="827" w:type="dxa"/>
            <w:tcBorders>
              <w:top w:val="nil"/>
              <w:left w:val="nil"/>
              <w:bottom w:val="nil"/>
              <w:right w:val="nil"/>
            </w:tcBorders>
            <w:shd w:val="clear" w:color="auto" w:fill="FFFFFF"/>
            <w:vAlign w:val="center"/>
          </w:tcPr>
          <w:p w14:paraId="79C863AD" w14:textId="77777777" w:rsidR="001448C6" w:rsidRPr="00822FD1" w:rsidRDefault="009F2BE0" w:rsidP="0002426C">
            <w:pPr>
              <w:spacing w:line="480" w:lineRule="auto"/>
              <w:jc w:val="center"/>
              <w:rPr>
                <w:rFonts w:ascii="Calibri" w:eastAsia="Calibri" w:hAnsi="Calibri" w:cs="Calibri"/>
                <w:color w:val="000000"/>
                <w:sz w:val="20"/>
                <w:szCs w:val="20"/>
                <w:lang w:val="en-GB"/>
              </w:rPr>
            </w:pPr>
            <w:r w:rsidRPr="00822FD1">
              <w:rPr>
                <w:rFonts w:ascii="Calibri" w:eastAsia="Calibri" w:hAnsi="Calibri" w:cs="Calibri"/>
                <w:color w:val="000000"/>
                <w:sz w:val="20"/>
                <w:szCs w:val="20"/>
                <w:lang w:val="en-GB"/>
              </w:rPr>
              <w:t>42.64</w:t>
            </w:r>
          </w:p>
        </w:tc>
        <w:tc>
          <w:tcPr>
            <w:tcW w:w="969" w:type="dxa"/>
            <w:tcBorders>
              <w:top w:val="nil"/>
              <w:left w:val="nil"/>
              <w:bottom w:val="nil"/>
              <w:right w:val="nil"/>
            </w:tcBorders>
            <w:shd w:val="clear" w:color="auto" w:fill="FFFFFF"/>
            <w:vAlign w:val="center"/>
          </w:tcPr>
          <w:p w14:paraId="17A4E8B3" w14:textId="77777777" w:rsidR="001448C6" w:rsidRPr="00822FD1" w:rsidRDefault="009F2BE0" w:rsidP="0002426C">
            <w:pPr>
              <w:spacing w:line="480" w:lineRule="auto"/>
              <w:jc w:val="center"/>
              <w:rPr>
                <w:rFonts w:ascii="Calibri" w:eastAsia="Calibri" w:hAnsi="Calibri" w:cs="Calibri"/>
                <w:color w:val="000000"/>
                <w:sz w:val="20"/>
                <w:szCs w:val="20"/>
                <w:lang w:val="en-GB"/>
              </w:rPr>
            </w:pPr>
            <w:r w:rsidRPr="00822FD1">
              <w:rPr>
                <w:rFonts w:ascii="Calibri" w:eastAsia="Calibri" w:hAnsi="Calibri" w:cs="Calibri"/>
                <w:color w:val="000000"/>
                <w:sz w:val="20"/>
                <w:szCs w:val="20"/>
                <w:lang w:val="en-GB"/>
              </w:rPr>
              <w:t>2.72</w:t>
            </w:r>
          </w:p>
        </w:tc>
        <w:tc>
          <w:tcPr>
            <w:tcW w:w="1200" w:type="dxa"/>
            <w:tcBorders>
              <w:top w:val="nil"/>
              <w:left w:val="nil"/>
              <w:bottom w:val="nil"/>
              <w:right w:val="nil"/>
            </w:tcBorders>
            <w:shd w:val="clear" w:color="auto" w:fill="FFFFFF"/>
            <w:vAlign w:val="center"/>
          </w:tcPr>
          <w:p w14:paraId="2C7FD074" w14:textId="77777777" w:rsidR="001448C6" w:rsidRPr="00822FD1" w:rsidRDefault="009F2BE0" w:rsidP="0002426C">
            <w:pPr>
              <w:spacing w:line="480" w:lineRule="auto"/>
              <w:jc w:val="center"/>
              <w:rPr>
                <w:rFonts w:ascii="Calibri" w:eastAsia="Calibri" w:hAnsi="Calibri" w:cs="Calibri"/>
                <w:color w:val="000000"/>
                <w:sz w:val="20"/>
                <w:szCs w:val="20"/>
                <w:lang w:val="en-GB"/>
              </w:rPr>
            </w:pPr>
            <w:r w:rsidRPr="00822FD1">
              <w:rPr>
                <w:rFonts w:ascii="Calibri" w:eastAsia="Calibri" w:hAnsi="Calibri" w:cs="Calibri"/>
                <w:color w:val="000000"/>
                <w:sz w:val="20"/>
                <w:szCs w:val="20"/>
                <w:lang w:val="en-GB"/>
              </w:rPr>
              <w:t>Thuir</w:t>
            </w:r>
          </w:p>
        </w:tc>
        <w:tc>
          <w:tcPr>
            <w:tcW w:w="915" w:type="dxa"/>
            <w:tcBorders>
              <w:top w:val="nil"/>
              <w:left w:val="nil"/>
              <w:bottom w:val="nil"/>
              <w:right w:val="nil"/>
            </w:tcBorders>
            <w:shd w:val="clear" w:color="auto" w:fill="FFFFFF"/>
            <w:vAlign w:val="center"/>
          </w:tcPr>
          <w:p w14:paraId="3E6CB92C" w14:textId="77777777" w:rsidR="001448C6" w:rsidRPr="00822FD1" w:rsidRDefault="009F2BE0" w:rsidP="0002426C">
            <w:pPr>
              <w:spacing w:line="480" w:lineRule="auto"/>
              <w:jc w:val="center"/>
              <w:rPr>
                <w:rFonts w:ascii="Calibri" w:eastAsia="Calibri" w:hAnsi="Calibri" w:cs="Calibri"/>
                <w:color w:val="000000"/>
                <w:sz w:val="20"/>
                <w:szCs w:val="20"/>
                <w:lang w:val="en-GB"/>
              </w:rPr>
            </w:pPr>
            <w:r w:rsidRPr="00822FD1">
              <w:rPr>
                <w:rFonts w:ascii="Calibri" w:eastAsia="Calibri" w:hAnsi="Calibri" w:cs="Calibri"/>
                <w:color w:val="000000"/>
                <w:sz w:val="20"/>
                <w:szCs w:val="20"/>
                <w:lang w:val="en-GB"/>
              </w:rPr>
              <w:t>130</w:t>
            </w:r>
          </w:p>
        </w:tc>
        <w:tc>
          <w:tcPr>
            <w:tcW w:w="1680" w:type="dxa"/>
            <w:tcBorders>
              <w:top w:val="nil"/>
              <w:left w:val="nil"/>
              <w:bottom w:val="nil"/>
              <w:right w:val="nil"/>
            </w:tcBorders>
            <w:shd w:val="clear" w:color="auto" w:fill="FFFFFF"/>
            <w:vAlign w:val="center"/>
          </w:tcPr>
          <w:p w14:paraId="6C08AE50" w14:textId="77777777" w:rsidR="001448C6" w:rsidRPr="00822FD1" w:rsidRDefault="009F2BE0" w:rsidP="0002426C">
            <w:pPr>
              <w:spacing w:line="480" w:lineRule="auto"/>
              <w:jc w:val="center"/>
              <w:rPr>
                <w:rFonts w:ascii="Calibri" w:eastAsia="Calibri" w:hAnsi="Calibri" w:cs="Calibri"/>
                <w:i/>
                <w:color w:val="000000"/>
                <w:sz w:val="20"/>
                <w:szCs w:val="20"/>
                <w:lang w:val="en-GB"/>
              </w:rPr>
            </w:pPr>
            <w:r w:rsidRPr="00822FD1">
              <w:rPr>
                <w:rFonts w:ascii="Calibri" w:eastAsia="Calibri" w:hAnsi="Calibri" w:cs="Calibri"/>
                <w:i/>
                <w:color w:val="000000"/>
                <w:sz w:val="20"/>
                <w:szCs w:val="20"/>
                <w:lang w:val="en-GB"/>
              </w:rPr>
              <w:t>striatum</w:t>
            </w:r>
          </w:p>
        </w:tc>
        <w:tc>
          <w:tcPr>
            <w:tcW w:w="1317" w:type="dxa"/>
            <w:tcBorders>
              <w:top w:val="nil"/>
              <w:left w:val="nil"/>
              <w:bottom w:val="nil"/>
              <w:right w:val="nil"/>
            </w:tcBorders>
            <w:shd w:val="clear" w:color="auto" w:fill="FFFFFF"/>
            <w:vAlign w:val="center"/>
          </w:tcPr>
          <w:p w14:paraId="24143165" w14:textId="77777777" w:rsidR="001448C6" w:rsidRPr="00822FD1" w:rsidRDefault="009F2BE0" w:rsidP="0002426C">
            <w:pPr>
              <w:spacing w:line="480" w:lineRule="auto"/>
              <w:jc w:val="center"/>
              <w:rPr>
                <w:rFonts w:ascii="Calibri" w:eastAsia="Calibri" w:hAnsi="Calibri" w:cs="Calibri"/>
                <w:color w:val="000000"/>
                <w:sz w:val="20"/>
                <w:szCs w:val="20"/>
                <w:lang w:val="en-GB"/>
              </w:rPr>
            </w:pPr>
            <w:r w:rsidRPr="00822FD1">
              <w:rPr>
                <w:rFonts w:ascii="Calibri" w:eastAsia="Calibri" w:hAnsi="Calibri" w:cs="Calibri"/>
                <w:color w:val="000000"/>
                <w:sz w:val="20"/>
                <w:szCs w:val="20"/>
                <w:lang w:val="en-GB"/>
              </w:rPr>
              <w:t>Roadside bank (herbaceous)</w:t>
            </w:r>
          </w:p>
        </w:tc>
        <w:tc>
          <w:tcPr>
            <w:tcW w:w="621" w:type="dxa"/>
            <w:tcBorders>
              <w:top w:val="nil"/>
              <w:left w:val="nil"/>
              <w:bottom w:val="nil"/>
              <w:right w:val="nil"/>
            </w:tcBorders>
            <w:shd w:val="clear" w:color="auto" w:fill="FFFFFF"/>
            <w:vAlign w:val="center"/>
          </w:tcPr>
          <w:p w14:paraId="35B7ACC2" w14:textId="77777777" w:rsidR="001448C6" w:rsidRPr="00822FD1" w:rsidRDefault="009F2BE0" w:rsidP="0002426C">
            <w:pPr>
              <w:spacing w:line="480" w:lineRule="auto"/>
              <w:jc w:val="center"/>
              <w:rPr>
                <w:rFonts w:ascii="Calibri" w:eastAsia="Calibri" w:hAnsi="Calibri" w:cs="Calibri"/>
                <w:color w:val="000000"/>
                <w:sz w:val="20"/>
                <w:szCs w:val="20"/>
                <w:lang w:val="en-GB"/>
              </w:rPr>
            </w:pPr>
            <w:r w:rsidRPr="00822FD1">
              <w:rPr>
                <w:rFonts w:ascii="Calibri" w:eastAsia="Calibri" w:hAnsi="Calibri" w:cs="Calibri"/>
                <w:color w:val="000000"/>
                <w:sz w:val="20"/>
                <w:szCs w:val="20"/>
                <w:lang w:val="en-GB"/>
              </w:rPr>
              <w:t>34</w:t>
            </w:r>
          </w:p>
        </w:tc>
        <w:tc>
          <w:tcPr>
            <w:tcW w:w="502" w:type="dxa"/>
            <w:tcBorders>
              <w:top w:val="nil"/>
              <w:left w:val="nil"/>
              <w:bottom w:val="nil"/>
              <w:right w:val="nil"/>
            </w:tcBorders>
            <w:shd w:val="clear" w:color="auto" w:fill="FFFFFF"/>
            <w:vAlign w:val="center"/>
          </w:tcPr>
          <w:p w14:paraId="626B69BD" w14:textId="77777777" w:rsidR="001448C6" w:rsidRPr="00822FD1" w:rsidRDefault="009F2BE0" w:rsidP="0002426C">
            <w:pPr>
              <w:spacing w:line="480" w:lineRule="auto"/>
              <w:jc w:val="center"/>
              <w:rPr>
                <w:rFonts w:ascii="Calibri" w:eastAsia="Calibri" w:hAnsi="Calibri" w:cs="Calibri"/>
                <w:color w:val="000000"/>
                <w:sz w:val="20"/>
                <w:szCs w:val="20"/>
                <w:lang w:val="en-GB"/>
              </w:rPr>
            </w:pPr>
            <w:r w:rsidRPr="00822FD1">
              <w:rPr>
                <w:rFonts w:ascii="Calibri" w:eastAsia="Calibri" w:hAnsi="Calibri" w:cs="Calibri"/>
                <w:color w:val="000000"/>
                <w:sz w:val="20"/>
                <w:szCs w:val="20"/>
                <w:lang w:val="en-GB"/>
              </w:rPr>
              <w:t>60</w:t>
            </w:r>
          </w:p>
        </w:tc>
      </w:tr>
      <w:tr w:rsidR="001448C6" w:rsidRPr="003519EB" w14:paraId="67883F27" w14:textId="77777777" w:rsidTr="00822FD1">
        <w:trPr>
          <w:trHeight w:val="840"/>
        </w:trPr>
        <w:tc>
          <w:tcPr>
            <w:tcW w:w="889" w:type="dxa"/>
            <w:tcBorders>
              <w:top w:val="nil"/>
              <w:left w:val="nil"/>
              <w:bottom w:val="nil"/>
              <w:right w:val="nil"/>
            </w:tcBorders>
            <w:shd w:val="clear" w:color="auto" w:fill="F2F2F2"/>
            <w:vAlign w:val="center"/>
          </w:tcPr>
          <w:p w14:paraId="00D61D66" w14:textId="77777777" w:rsidR="001448C6" w:rsidRPr="00822FD1" w:rsidRDefault="009F2BE0" w:rsidP="0002426C">
            <w:pPr>
              <w:spacing w:line="480" w:lineRule="auto"/>
              <w:rPr>
                <w:rFonts w:ascii="Calibri" w:eastAsia="Calibri" w:hAnsi="Calibri" w:cs="Calibri"/>
                <w:color w:val="000000"/>
                <w:sz w:val="20"/>
                <w:szCs w:val="20"/>
                <w:lang w:val="en-GB"/>
              </w:rPr>
            </w:pPr>
            <w:r w:rsidRPr="00822FD1">
              <w:rPr>
                <w:rFonts w:ascii="Calibri" w:eastAsia="Calibri" w:hAnsi="Calibri" w:cs="Calibri"/>
                <w:color w:val="000000"/>
                <w:sz w:val="20"/>
                <w:szCs w:val="20"/>
                <w:lang w:val="en-GB"/>
              </w:rPr>
              <w:t>LAG</w:t>
            </w:r>
          </w:p>
        </w:tc>
        <w:tc>
          <w:tcPr>
            <w:tcW w:w="827" w:type="dxa"/>
            <w:tcBorders>
              <w:top w:val="nil"/>
              <w:left w:val="nil"/>
              <w:bottom w:val="nil"/>
              <w:right w:val="nil"/>
            </w:tcBorders>
            <w:shd w:val="clear" w:color="auto" w:fill="F2F2F2"/>
            <w:vAlign w:val="center"/>
          </w:tcPr>
          <w:p w14:paraId="31328109" w14:textId="77777777" w:rsidR="001448C6" w:rsidRPr="00822FD1" w:rsidRDefault="009F2BE0" w:rsidP="0002426C">
            <w:pPr>
              <w:spacing w:line="480" w:lineRule="auto"/>
              <w:jc w:val="center"/>
              <w:rPr>
                <w:rFonts w:ascii="Calibri" w:eastAsia="Calibri" w:hAnsi="Calibri" w:cs="Calibri"/>
                <w:color w:val="000000"/>
                <w:sz w:val="20"/>
                <w:szCs w:val="20"/>
                <w:lang w:val="en-GB"/>
              </w:rPr>
            </w:pPr>
            <w:r w:rsidRPr="00822FD1">
              <w:rPr>
                <w:rFonts w:ascii="Calibri" w:eastAsia="Calibri" w:hAnsi="Calibri" w:cs="Calibri"/>
                <w:color w:val="000000"/>
                <w:sz w:val="20"/>
                <w:szCs w:val="20"/>
                <w:lang w:val="en-GB"/>
              </w:rPr>
              <w:t>43.09</w:t>
            </w:r>
          </w:p>
        </w:tc>
        <w:tc>
          <w:tcPr>
            <w:tcW w:w="969" w:type="dxa"/>
            <w:tcBorders>
              <w:top w:val="nil"/>
              <w:left w:val="nil"/>
              <w:bottom w:val="nil"/>
              <w:right w:val="nil"/>
            </w:tcBorders>
            <w:shd w:val="clear" w:color="auto" w:fill="F2F2F2"/>
            <w:vAlign w:val="center"/>
          </w:tcPr>
          <w:p w14:paraId="798D0BD6" w14:textId="77777777" w:rsidR="001448C6" w:rsidRPr="00822FD1" w:rsidRDefault="009F2BE0" w:rsidP="0002426C">
            <w:pPr>
              <w:spacing w:line="480" w:lineRule="auto"/>
              <w:jc w:val="center"/>
              <w:rPr>
                <w:rFonts w:ascii="Calibri" w:eastAsia="Calibri" w:hAnsi="Calibri" w:cs="Calibri"/>
                <w:color w:val="000000"/>
                <w:sz w:val="20"/>
                <w:szCs w:val="20"/>
                <w:lang w:val="en-GB"/>
              </w:rPr>
            </w:pPr>
            <w:r w:rsidRPr="00822FD1">
              <w:rPr>
                <w:rFonts w:ascii="Calibri" w:eastAsia="Calibri" w:hAnsi="Calibri" w:cs="Calibri"/>
                <w:color w:val="000000"/>
                <w:sz w:val="20"/>
                <w:szCs w:val="20"/>
                <w:lang w:val="en-GB"/>
              </w:rPr>
              <w:t>2.58</w:t>
            </w:r>
          </w:p>
        </w:tc>
        <w:tc>
          <w:tcPr>
            <w:tcW w:w="1200" w:type="dxa"/>
            <w:tcBorders>
              <w:top w:val="nil"/>
              <w:left w:val="nil"/>
              <w:bottom w:val="nil"/>
              <w:right w:val="nil"/>
            </w:tcBorders>
            <w:shd w:val="clear" w:color="auto" w:fill="F2F2F2"/>
            <w:vAlign w:val="center"/>
          </w:tcPr>
          <w:p w14:paraId="330C06B8" w14:textId="77777777" w:rsidR="001448C6" w:rsidRPr="00822FD1" w:rsidRDefault="009F2BE0" w:rsidP="0002426C">
            <w:pPr>
              <w:spacing w:line="480" w:lineRule="auto"/>
              <w:jc w:val="center"/>
              <w:rPr>
                <w:rFonts w:ascii="Calibri" w:eastAsia="Calibri" w:hAnsi="Calibri" w:cs="Calibri"/>
                <w:color w:val="000000"/>
                <w:sz w:val="20"/>
                <w:szCs w:val="20"/>
                <w:lang w:val="en-GB"/>
              </w:rPr>
            </w:pPr>
            <w:r w:rsidRPr="00822FD1">
              <w:rPr>
                <w:rFonts w:ascii="Calibri" w:eastAsia="Calibri" w:hAnsi="Calibri" w:cs="Calibri"/>
                <w:color w:val="000000"/>
                <w:sz w:val="20"/>
                <w:szCs w:val="20"/>
                <w:lang w:val="en-GB"/>
              </w:rPr>
              <w:t>Lagrasse</w:t>
            </w:r>
          </w:p>
        </w:tc>
        <w:tc>
          <w:tcPr>
            <w:tcW w:w="915" w:type="dxa"/>
            <w:tcBorders>
              <w:top w:val="nil"/>
              <w:left w:val="nil"/>
              <w:bottom w:val="nil"/>
              <w:right w:val="nil"/>
            </w:tcBorders>
            <w:shd w:val="clear" w:color="auto" w:fill="F2F2F2"/>
            <w:vAlign w:val="center"/>
          </w:tcPr>
          <w:p w14:paraId="6F6A8759" w14:textId="77777777" w:rsidR="001448C6" w:rsidRPr="00822FD1" w:rsidRDefault="009F2BE0" w:rsidP="0002426C">
            <w:pPr>
              <w:spacing w:line="480" w:lineRule="auto"/>
              <w:jc w:val="center"/>
              <w:rPr>
                <w:rFonts w:ascii="Calibri" w:eastAsia="Calibri" w:hAnsi="Calibri" w:cs="Calibri"/>
                <w:color w:val="000000"/>
                <w:sz w:val="20"/>
                <w:szCs w:val="20"/>
                <w:lang w:val="en-GB"/>
              </w:rPr>
            </w:pPr>
            <w:r w:rsidRPr="00822FD1">
              <w:rPr>
                <w:rFonts w:ascii="Calibri" w:eastAsia="Calibri" w:hAnsi="Calibri" w:cs="Calibri"/>
                <w:color w:val="000000"/>
                <w:sz w:val="20"/>
                <w:szCs w:val="20"/>
                <w:lang w:val="en-GB"/>
              </w:rPr>
              <w:t>149</w:t>
            </w:r>
          </w:p>
        </w:tc>
        <w:tc>
          <w:tcPr>
            <w:tcW w:w="1680" w:type="dxa"/>
            <w:tcBorders>
              <w:top w:val="nil"/>
              <w:left w:val="nil"/>
              <w:bottom w:val="nil"/>
              <w:right w:val="nil"/>
            </w:tcBorders>
            <w:shd w:val="clear" w:color="auto" w:fill="F2F2F2"/>
            <w:vAlign w:val="center"/>
          </w:tcPr>
          <w:p w14:paraId="64D75E9C" w14:textId="77777777" w:rsidR="001448C6" w:rsidRPr="00822FD1" w:rsidRDefault="009F2BE0" w:rsidP="0002426C">
            <w:pPr>
              <w:spacing w:line="480" w:lineRule="auto"/>
              <w:jc w:val="center"/>
              <w:rPr>
                <w:rFonts w:ascii="Calibri" w:eastAsia="Calibri" w:hAnsi="Calibri" w:cs="Calibri"/>
                <w:i/>
                <w:color w:val="000000"/>
                <w:sz w:val="20"/>
                <w:szCs w:val="20"/>
                <w:lang w:val="en-GB"/>
              </w:rPr>
            </w:pPr>
            <w:r w:rsidRPr="00822FD1">
              <w:rPr>
                <w:rFonts w:ascii="Calibri" w:eastAsia="Calibri" w:hAnsi="Calibri" w:cs="Calibri"/>
                <w:i/>
                <w:color w:val="000000"/>
                <w:sz w:val="20"/>
                <w:szCs w:val="20"/>
                <w:lang w:val="en-GB"/>
              </w:rPr>
              <w:t>pseudomajus</w:t>
            </w:r>
          </w:p>
        </w:tc>
        <w:tc>
          <w:tcPr>
            <w:tcW w:w="1317" w:type="dxa"/>
            <w:tcBorders>
              <w:top w:val="nil"/>
              <w:left w:val="nil"/>
              <w:bottom w:val="nil"/>
              <w:right w:val="nil"/>
            </w:tcBorders>
            <w:shd w:val="clear" w:color="auto" w:fill="F2F2F2"/>
            <w:vAlign w:val="center"/>
          </w:tcPr>
          <w:p w14:paraId="35557B7C" w14:textId="77777777" w:rsidR="001448C6" w:rsidRPr="00822FD1" w:rsidRDefault="009F2BE0" w:rsidP="0002426C">
            <w:pPr>
              <w:spacing w:line="480" w:lineRule="auto"/>
              <w:jc w:val="center"/>
              <w:rPr>
                <w:rFonts w:ascii="Calibri" w:eastAsia="Calibri" w:hAnsi="Calibri" w:cs="Calibri"/>
                <w:color w:val="000000"/>
                <w:sz w:val="20"/>
                <w:szCs w:val="20"/>
                <w:lang w:val="en-GB"/>
              </w:rPr>
            </w:pPr>
            <w:r w:rsidRPr="00822FD1">
              <w:rPr>
                <w:rFonts w:ascii="Calibri" w:eastAsia="Calibri" w:hAnsi="Calibri" w:cs="Calibri"/>
                <w:color w:val="000000"/>
                <w:sz w:val="20"/>
                <w:szCs w:val="20"/>
                <w:lang w:val="en-GB"/>
              </w:rPr>
              <w:t>Roadside bank (rocky / herbaceous)</w:t>
            </w:r>
          </w:p>
        </w:tc>
        <w:tc>
          <w:tcPr>
            <w:tcW w:w="621" w:type="dxa"/>
            <w:tcBorders>
              <w:top w:val="nil"/>
              <w:left w:val="nil"/>
              <w:bottom w:val="nil"/>
              <w:right w:val="nil"/>
            </w:tcBorders>
            <w:shd w:val="clear" w:color="auto" w:fill="F2F2F2"/>
            <w:vAlign w:val="center"/>
          </w:tcPr>
          <w:p w14:paraId="2B6F24B5" w14:textId="77777777" w:rsidR="001448C6" w:rsidRPr="00822FD1" w:rsidRDefault="009F2BE0" w:rsidP="0002426C">
            <w:pPr>
              <w:spacing w:line="480" w:lineRule="auto"/>
              <w:jc w:val="center"/>
              <w:rPr>
                <w:rFonts w:ascii="Calibri" w:eastAsia="Calibri" w:hAnsi="Calibri" w:cs="Calibri"/>
                <w:color w:val="000000"/>
                <w:sz w:val="20"/>
                <w:szCs w:val="20"/>
                <w:lang w:val="en-GB"/>
              </w:rPr>
            </w:pPr>
            <w:r w:rsidRPr="00822FD1">
              <w:rPr>
                <w:rFonts w:ascii="Calibri" w:eastAsia="Calibri" w:hAnsi="Calibri" w:cs="Calibri"/>
                <w:color w:val="000000"/>
                <w:sz w:val="20"/>
                <w:szCs w:val="20"/>
                <w:lang w:val="en-GB"/>
              </w:rPr>
              <w:t>32</w:t>
            </w:r>
          </w:p>
        </w:tc>
        <w:tc>
          <w:tcPr>
            <w:tcW w:w="502" w:type="dxa"/>
            <w:tcBorders>
              <w:top w:val="nil"/>
              <w:left w:val="nil"/>
              <w:bottom w:val="nil"/>
              <w:right w:val="nil"/>
            </w:tcBorders>
            <w:shd w:val="clear" w:color="auto" w:fill="F2F2F2"/>
            <w:vAlign w:val="center"/>
          </w:tcPr>
          <w:p w14:paraId="61DFF35E" w14:textId="77777777" w:rsidR="001448C6" w:rsidRPr="00822FD1" w:rsidRDefault="009F2BE0" w:rsidP="0002426C">
            <w:pPr>
              <w:spacing w:line="480" w:lineRule="auto"/>
              <w:jc w:val="center"/>
              <w:rPr>
                <w:rFonts w:ascii="Calibri" w:eastAsia="Calibri" w:hAnsi="Calibri" w:cs="Calibri"/>
                <w:color w:val="000000"/>
                <w:sz w:val="20"/>
                <w:szCs w:val="20"/>
                <w:lang w:val="en-GB"/>
              </w:rPr>
            </w:pPr>
            <w:r w:rsidRPr="00822FD1">
              <w:rPr>
                <w:rFonts w:ascii="Calibri" w:eastAsia="Calibri" w:hAnsi="Calibri" w:cs="Calibri"/>
                <w:color w:val="000000"/>
                <w:sz w:val="20"/>
                <w:szCs w:val="20"/>
                <w:lang w:val="en-GB"/>
              </w:rPr>
              <w:t>55</w:t>
            </w:r>
          </w:p>
        </w:tc>
      </w:tr>
      <w:tr w:rsidR="001448C6" w:rsidRPr="003519EB" w14:paraId="67E83F1F" w14:textId="77777777" w:rsidTr="00822FD1">
        <w:trPr>
          <w:trHeight w:val="560"/>
        </w:trPr>
        <w:tc>
          <w:tcPr>
            <w:tcW w:w="889" w:type="dxa"/>
            <w:tcBorders>
              <w:top w:val="nil"/>
              <w:left w:val="nil"/>
              <w:bottom w:val="nil"/>
              <w:right w:val="nil"/>
            </w:tcBorders>
            <w:shd w:val="clear" w:color="auto" w:fill="FFFFFF"/>
            <w:vAlign w:val="center"/>
          </w:tcPr>
          <w:p w14:paraId="70EBAB7C" w14:textId="77777777" w:rsidR="001448C6" w:rsidRPr="00822FD1" w:rsidRDefault="009F2BE0" w:rsidP="0002426C">
            <w:pPr>
              <w:spacing w:line="480" w:lineRule="auto"/>
              <w:rPr>
                <w:rFonts w:ascii="Calibri" w:eastAsia="Calibri" w:hAnsi="Calibri" w:cs="Calibri"/>
                <w:color w:val="000000"/>
                <w:sz w:val="20"/>
                <w:szCs w:val="20"/>
                <w:lang w:val="en-GB"/>
              </w:rPr>
            </w:pPr>
            <w:r w:rsidRPr="00822FD1">
              <w:rPr>
                <w:rFonts w:ascii="Calibri" w:eastAsia="Calibri" w:hAnsi="Calibri" w:cs="Calibri"/>
                <w:color w:val="000000"/>
                <w:sz w:val="20"/>
                <w:szCs w:val="20"/>
                <w:lang w:val="en-GB"/>
              </w:rPr>
              <w:t>BES</w:t>
            </w:r>
          </w:p>
        </w:tc>
        <w:tc>
          <w:tcPr>
            <w:tcW w:w="827" w:type="dxa"/>
            <w:tcBorders>
              <w:top w:val="nil"/>
              <w:left w:val="nil"/>
              <w:bottom w:val="nil"/>
              <w:right w:val="nil"/>
            </w:tcBorders>
            <w:shd w:val="clear" w:color="auto" w:fill="FFFFFF"/>
            <w:vAlign w:val="center"/>
          </w:tcPr>
          <w:p w14:paraId="1C1E989A" w14:textId="77777777" w:rsidR="001448C6" w:rsidRPr="00822FD1" w:rsidRDefault="009F2BE0" w:rsidP="0002426C">
            <w:pPr>
              <w:spacing w:line="480" w:lineRule="auto"/>
              <w:jc w:val="center"/>
              <w:rPr>
                <w:rFonts w:ascii="Calibri" w:eastAsia="Calibri" w:hAnsi="Calibri" w:cs="Calibri"/>
                <w:color w:val="000000"/>
                <w:sz w:val="20"/>
                <w:szCs w:val="20"/>
                <w:lang w:val="en-GB"/>
              </w:rPr>
            </w:pPr>
            <w:r w:rsidRPr="00822FD1">
              <w:rPr>
                <w:rFonts w:ascii="Calibri" w:eastAsia="Calibri" w:hAnsi="Calibri" w:cs="Calibri"/>
                <w:color w:val="000000"/>
                <w:sz w:val="20"/>
                <w:szCs w:val="20"/>
                <w:lang w:val="en-GB"/>
              </w:rPr>
              <w:t>42.21</w:t>
            </w:r>
          </w:p>
        </w:tc>
        <w:tc>
          <w:tcPr>
            <w:tcW w:w="969" w:type="dxa"/>
            <w:tcBorders>
              <w:top w:val="nil"/>
              <w:left w:val="nil"/>
              <w:bottom w:val="nil"/>
              <w:right w:val="nil"/>
            </w:tcBorders>
            <w:shd w:val="clear" w:color="auto" w:fill="FFFFFF"/>
            <w:vAlign w:val="center"/>
          </w:tcPr>
          <w:p w14:paraId="5CD11CCB" w14:textId="77777777" w:rsidR="001448C6" w:rsidRPr="00822FD1" w:rsidRDefault="009F2BE0" w:rsidP="0002426C">
            <w:pPr>
              <w:spacing w:line="480" w:lineRule="auto"/>
              <w:jc w:val="center"/>
              <w:rPr>
                <w:rFonts w:ascii="Calibri" w:eastAsia="Calibri" w:hAnsi="Calibri" w:cs="Calibri"/>
                <w:color w:val="000000"/>
                <w:sz w:val="20"/>
                <w:szCs w:val="20"/>
                <w:lang w:val="en-GB"/>
              </w:rPr>
            </w:pPr>
            <w:r w:rsidRPr="00822FD1">
              <w:rPr>
                <w:rFonts w:ascii="Calibri" w:eastAsia="Calibri" w:hAnsi="Calibri" w:cs="Calibri"/>
                <w:color w:val="000000"/>
                <w:sz w:val="20"/>
                <w:szCs w:val="20"/>
                <w:lang w:val="en-GB"/>
              </w:rPr>
              <w:t>2.67</w:t>
            </w:r>
          </w:p>
        </w:tc>
        <w:tc>
          <w:tcPr>
            <w:tcW w:w="1200" w:type="dxa"/>
            <w:tcBorders>
              <w:top w:val="nil"/>
              <w:left w:val="nil"/>
              <w:bottom w:val="nil"/>
              <w:right w:val="nil"/>
            </w:tcBorders>
            <w:shd w:val="clear" w:color="auto" w:fill="FFFFFF"/>
            <w:vAlign w:val="center"/>
          </w:tcPr>
          <w:p w14:paraId="5D4A7136" w14:textId="77777777" w:rsidR="001448C6" w:rsidRPr="00822FD1" w:rsidRDefault="009F2BE0" w:rsidP="0002426C">
            <w:pPr>
              <w:spacing w:line="480" w:lineRule="auto"/>
              <w:jc w:val="center"/>
              <w:rPr>
                <w:rFonts w:ascii="Calibri" w:eastAsia="Calibri" w:hAnsi="Calibri" w:cs="Calibri"/>
                <w:color w:val="000000"/>
                <w:sz w:val="20"/>
                <w:szCs w:val="20"/>
                <w:lang w:val="en-GB"/>
              </w:rPr>
            </w:pPr>
            <w:r w:rsidRPr="00822FD1">
              <w:rPr>
                <w:rFonts w:ascii="Calibri" w:eastAsia="Calibri" w:hAnsi="Calibri" w:cs="Calibri"/>
                <w:color w:val="000000"/>
                <w:sz w:val="20"/>
                <w:szCs w:val="20"/>
                <w:lang w:val="en-GB"/>
              </w:rPr>
              <w:t>Besalú</w:t>
            </w:r>
          </w:p>
        </w:tc>
        <w:tc>
          <w:tcPr>
            <w:tcW w:w="915" w:type="dxa"/>
            <w:tcBorders>
              <w:top w:val="nil"/>
              <w:left w:val="nil"/>
              <w:bottom w:val="nil"/>
              <w:right w:val="nil"/>
            </w:tcBorders>
            <w:shd w:val="clear" w:color="auto" w:fill="FFFFFF"/>
            <w:vAlign w:val="center"/>
          </w:tcPr>
          <w:p w14:paraId="0BE5F9D0" w14:textId="77777777" w:rsidR="001448C6" w:rsidRPr="00822FD1" w:rsidRDefault="009F2BE0" w:rsidP="0002426C">
            <w:pPr>
              <w:spacing w:line="480" w:lineRule="auto"/>
              <w:jc w:val="center"/>
              <w:rPr>
                <w:rFonts w:ascii="Calibri" w:eastAsia="Calibri" w:hAnsi="Calibri" w:cs="Calibri"/>
                <w:color w:val="000000"/>
                <w:sz w:val="20"/>
                <w:szCs w:val="20"/>
                <w:lang w:val="en-GB"/>
              </w:rPr>
            </w:pPr>
            <w:r w:rsidRPr="00822FD1">
              <w:rPr>
                <w:rFonts w:ascii="Calibri" w:eastAsia="Calibri" w:hAnsi="Calibri" w:cs="Calibri"/>
                <w:color w:val="000000"/>
                <w:sz w:val="20"/>
                <w:szCs w:val="20"/>
                <w:lang w:val="en-GB"/>
              </w:rPr>
              <w:t>195</w:t>
            </w:r>
          </w:p>
        </w:tc>
        <w:tc>
          <w:tcPr>
            <w:tcW w:w="1680" w:type="dxa"/>
            <w:tcBorders>
              <w:top w:val="nil"/>
              <w:left w:val="nil"/>
              <w:bottom w:val="nil"/>
              <w:right w:val="nil"/>
            </w:tcBorders>
            <w:shd w:val="clear" w:color="auto" w:fill="FFFFFF"/>
            <w:vAlign w:val="center"/>
          </w:tcPr>
          <w:p w14:paraId="10AD6832" w14:textId="77777777" w:rsidR="001448C6" w:rsidRPr="00822FD1" w:rsidRDefault="009F2BE0" w:rsidP="0002426C">
            <w:pPr>
              <w:spacing w:line="480" w:lineRule="auto"/>
              <w:jc w:val="center"/>
              <w:rPr>
                <w:rFonts w:ascii="Calibri" w:eastAsia="Calibri" w:hAnsi="Calibri" w:cs="Calibri"/>
                <w:i/>
                <w:color w:val="000000"/>
                <w:sz w:val="20"/>
                <w:szCs w:val="20"/>
                <w:lang w:val="en-GB"/>
              </w:rPr>
            </w:pPr>
            <w:r w:rsidRPr="00822FD1">
              <w:rPr>
                <w:rFonts w:ascii="Calibri" w:eastAsia="Calibri" w:hAnsi="Calibri" w:cs="Calibri"/>
                <w:i/>
                <w:color w:val="000000"/>
                <w:sz w:val="20"/>
                <w:szCs w:val="20"/>
                <w:lang w:val="en-GB"/>
              </w:rPr>
              <w:t>pseudomajus</w:t>
            </w:r>
          </w:p>
        </w:tc>
        <w:tc>
          <w:tcPr>
            <w:tcW w:w="1317" w:type="dxa"/>
            <w:tcBorders>
              <w:top w:val="nil"/>
              <w:left w:val="nil"/>
              <w:bottom w:val="nil"/>
              <w:right w:val="nil"/>
            </w:tcBorders>
            <w:shd w:val="clear" w:color="auto" w:fill="FFFFFF"/>
            <w:vAlign w:val="center"/>
          </w:tcPr>
          <w:p w14:paraId="67831284" w14:textId="77777777" w:rsidR="001448C6" w:rsidRPr="00822FD1" w:rsidRDefault="009F2BE0" w:rsidP="0002426C">
            <w:pPr>
              <w:spacing w:line="480" w:lineRule="auto"/>
              <w:jc w:val="center"/>
              <w:rPr>
                <w:rFonts w:ascii="Calibri" w:eastAsia="Calibri" w:hAnsi="Calibri" w:cs="Calibri"/>
                <w:color w:val="000000"/>
                <w:sz w:val="20"/>
                <w:szCs w:val="20"/>
                <w:lang w:val="en-GB"/>
              </w:rPr>
            </w:pPr>
            <w:r w:rsidRPr="00822FD1">
              <w:rPr>
                <w:rFonts w:ascii="Calibri" w:eastAsia="Calibri" w:hAnsi="Calibri" w:cs="Calibri"/>
                <w:color w:val="000000"/>
                <w:sz w:val="20"/>
                <w:szCs w:val="20"/>
                <w:lang w:val="en-GB"/>
              </w:rPr>
              <w:t>Stone walls in village</w:t>
            </w:r>
          </w:p>
        </w:tc>
        <w:tc>
          <w:tcPr>
            <w:tcW w:w="621" w:type="dxa"/>
            <w:tcBorders>
              <w:top w:val="nil"/>
              <w:left w:val="nil"/>
              <w:bottom w:val="nil"/>
              <w:right w:val="nil"/>
            </w:tcBorders>
            <w:shd w:val="clear" w:color="auto" w:fill="FFFFFF"/>
            <w:vAlign w:val="center"/>
          </w:tcPr>
          <w:p w14:paraId="2A6A2F51" w14:textId="77777777" w:rsidR="001448C6" w:rsidRPr="00822FD1" w:rsidRDefault="009F2BE0" w:rsidP="0002426C">
            <w:pPr>
              <w:spacing w:line="480" w:lineRule="auto"/>
              <w:jc w:val="center"/>
              <w:rPr>
                <w:rFonts w:ascii="Calibri" w:eastAsia="Calibri" w:hAnsi="Calibri" w:cs="Calibri"/>
                <w:color w:val="000000"/>
                <w:sz w:val="20"/>
                <w:szCs w:val="20"/>
                <w:lang w:val="en-GB"/>
              </w:rPr>
            </w:pPr>
            <w:r w:rsidRPr="00822FD1">
              <w:rPr>
                <w:rFonts w:ascii="Calibri" w:eastAsia="Calibri" w:hAnsi="Calibri" w:cs="Calibri"/>
                <w:color w:val="000000"/>
                <w:sz w:val="20"/>
                <w:szCs w:val="20"/>
                <w:lang w:val="en-GB"/>
              </w:rPr>
              <w:t>39</w:t>
            </w:r>
          </w:p>
        </w:tc>
        <w:tc>
          <w:tcPr>
            <w:tcW w:w="502" w:type="dxa"/>
            <w:tcBorders>
              <w:top w:val="nil"/>
              <w:left w:val="nil"/>
              <w:bottom w:val="nil"/>
              <w:right w:val="nil"/>
            </w:tcBorders>
            <w:shd w:val="clear" w:color="auto" w:fill="FFFFFF"/>
            <w:vAlign w:val="center"/>
          </w:tcPr>
          <w:p w14:paraId="46A5F657" w14:textId="77777777" w:rsidR="001448C6" w:rsidRPr="00822FD1" w:rsidRDefault="009F2BE0" w:rsidP="0002426C">
            <w:pPr>
              <w:spacing w:line="480" w:lineRule="auto"/>
              <w:jc w:val="center"/>
              <w:rPr>
                <w:rFonts w:ascii="Calibri" w:eastAsia="Calibri" w:hAnsi="Calibri" w:cs="Calibri"/>
                <w:color w:val="000000"/>
                <w:sz w:val="20"/>
                <w:szCs w:val="20"/>
                <w:lang w:val="en-GB"/>
              </w:rPr>
            </w:pPr>
            <w:r w:rsidRPr="00822FD1">
              <w:rPr>
                <w:rFonts w:ascii="Calibri" w:eastAsia="Calibri" w:hAnsi="Calibri" w:cs="Calibri"/>
                <w:color w:val="000000"/>
                <w:sz w:val="20"/>
                <w:szCs w:val="20"/>
                <w:lang w:val="en-GB"/>
              </w:rPr>
              <w:t>69</w:t>
            </w:r>
          </w:p>
        </w:tc>
      </w:tr>
      <w:tr w:rsidR="001448C6" w:rsidRPr="003519EB" w14:paraId="79C6DB29" w14:textId="77777777" w:rsidTr="00822FD1">
        <w:trPr>
          <w:trHeight w:val="1120"/>
        </w:trPr>
        <w:tc>
          <w:tcPr>
            <w:tcW w:w="889" w:type="dxa"/>
            <w:tcBorders>
              <w:top w:val="nil"/>
              <w:left w:val="nil"/>
              <w:bottom w:val="nil"/>
              <w:right w:val="nil"/>
            </w:tcBorders>
            <w:shd w:val="clear" w:color="auto" w:fill="F2F2F2"/>
            <w:vAlign w:val="center"/>
          </w:tcPr>
          <w:p w14:paraId="53CA6818" w14:textId="77777777" w:rsidR="001448C6" w:rsidRPr="00822FD1" w:rsidRDefault="009F2BE0" w:rsidP="0002426C">
            <w:pPr>
              <w:spacing w:line="480" w:lineRule="auto"/>
              <w:rPr>
                <w:rFonts w:ascii="Calibri" w:eastAsia="Calibri" w:hAnsi="Calibri" w:cs="Calibri"/>
                <w:color w:val="000000"/>
                <w:sz w:val="20"/>
                <w:szCs w:val="20"/>
                <w:lang w:val="en-GB"/>
              </w:rPr>
            </w:pPr>
            <w:r w:rsidRPr="00822FD1">
              <w:rPr>
                <w:rFonts w:ascii="Calibri" w:eastAsia="Calibri" w:hAnsi="Calibri" w:cs="Calibri"/>
                <w:color w:val="000000"/>
                <w:sz w:val="20"/>
                <w:szCs w:val="20"/>
                <w:lang w:val="en-GB"/>
              </w:rPr>
              <w:lastRenderedPageBreak/>
              <w:t>LUC</w:t>
            </w:r>
          </w:p>
        </w:tc>
        <w:tc>
          <w:tcPr>
            <w:tcW w:w="827" w:type="dxa"/>
            <w:tcBorders>
              <w:top w:val="nil"/>
              <w:left w:val="nil"/>
              <w:bottom w:val="nil"/>
              <w:right w:val="nil"/>
            </w:tcBorders>
            <w:shd w:val="clear" w:color="auto" w:fill="F2F2F2"/>
            <w:vAlign w:val="center"/>
          </w:tcPr>
          <w:p w14:paraId="170846C6" w14:textId="77777777" w:rsidR="001448C6" w:rsidRPr="00822FD1" w:rsidRDefault="009F2BE0" w:rsidP="0002426C">
            <w:pPr>
              <w:spacing w:line="480" w:lineRule="auto"/>
              <w:jc w:val="center"/>
              <w:rPr>
                <w:rFonts w:ascii="Calibri" w:eastAsia="Calibri" w:hAnsi="Calibri" w:cs="Calibri"/>
                <w:color w:val="000000"/>
                <w:sz w:val="20"/>
                <w:szCs w:val="20"/>
                <w:lang w:val="en-GB"/>
              </w:rPr>
            </w:pPr>
            <w:r w:rsidRPr="00822FD1">
              <w:rPr>
                <w:rFonts w:ascii="Calibri" w:eastAsia="Calibri" w:hAnsi="Calibri" w:cs="Calibri"/>
                <w:color w:val="000000"/>
                <w:sz w:val="20"/>
                <w:szCs w:val="20"/>
                <w:lang w:val="en-GB"/>
              </w:rPr>
              <w:t>42.97</w:t>
            </w:r>
          </w:p>
        </w:tc>
        <w:tc>
          <w:tcPr>
            <w:tcW w:w="969" w:type="dxa"/>
            <w:tcBorders>
              <w:top w:val="nil"/>
              <w:left w:val="nil"/>
              <w:bottom w:val="nil"/>
              <w:right w:val="nil"/>
            </w:tcBorders>
            <w:shd w:val="clear" w:color="auto" w:fill="F2F2F2"/>
            <w:vAlign w:val="center"/>
          </w:tcPr>
          <w:p w14:paraId="338FDC8B" w14:textId="77777777" w:rsidR="001448C6" w:rsidRPr="00822FD1" w:rsidRDefault="009F2BE0" w:rsidP="0002426C">
            <w:pPr>
              <w:spacing w:line="480" w:lineRule="auto"/>
              <w:jc w:val="center"/>
              <w:rPr>
                <w:rFonts w:ascii="Calibri" w:eastAsia="Calibri" w:hAnsi="Calibri" w:cs="Calibri"/>
                <w:color w:val="000000"/>
                <w:sz w:val="20"/>
                <w:szCs w:val="20"/>
                <w:lang w:val="en-GB"/>
              </w:rPr>
            </w:pPr>
            <w:r w:rsidRPr="00822FD1">
              <w:rPr>
                <w:rFonts w:ascii="Calibri" w:eastAsia="Calibri" w:hAnsi="Calibri" w:cs="Calibri"/>
                <w:color w:val="000000"/>
                <w:sz w:val="20"/>
                <w:szCs w:val="20"/>
                <w:lang w:val="en-GB"/>
              </w:rPr>
              <w:t>2.26</w:t>
            </w:r>
          </w:p>
        </w:tc>
        <w:tc>
          <w:tcPr>
            <w:tcW w:w="1200" w:type="dxa"/>
            <w:tcBorders>
              <w:top w:val="nil"/>
              <w:left w:val="nil"/>
              <w:bottom w:val="nil"/>
              <w:right w:val="nil"/>
            </w:tcBorders>
            <w:shd w:val="clear" w:color="auto" w:fill="F2F2F2"/>
            <w:vAlign w:val="center"/>
          </w:tcPr>
          <w:p w14:paraId="310C8655" w14:textId="77777777" w:rsidR="001448C6" w:rsidRPr="00822FD1" w:rsidRDefault="009F2BE0" w:rsidP="0002426C">
            <w:pPr>
              <w:spacing w:line="480" w:lineRule="auto"/>
              <w:jc w:val="center"/>
              <w:rPr>
                <w:rFonts w:ascii="Calibri" w:eastAsia="Calibri" w:hAnsi="Calibri" w:cs="Calibri"/>
                <w:color w:val="000000"/>
                <w:sz w:val="20"/>
                <w:szCs w:val="20"/>
                <w:lang w:val="en-GB"/>
              </w:rPr>
            </w:pPr>
            <w:r w:rsidRPr="00822FD1">
              <w:rPr>
                <w:rFonts w:ascii="Calibri" w:eastAsia="Calibri" w:hAnsi="Calibri" w:cs="Calibri"/>
                <w:color w:val="000000"/>
                <w:sz w:val="20"/>
                <w:szCs w:val="20"/>
                <w:lang w:val="en-GB"/>
              </w:rPr>
              <w:t>Luc-sur-Aude</w:t>
            </w:r>
          </w:p>
        </w:tc>
        <w:tc>
          <w:tcPr>
            <w:tcW w:w="915" w:type="dxa"/>
            <w:tcBorders>
              <w:top w:val="nil"/>
              <w:left w:val="nil"/>
              <w:bottom w:val="nil"/>
              <w:right w:val="nil"/>
            </w:tcBorders>
            <w:shd w:val="clear" w:color="auto" w:fill="F2F2F2"/>
            <w:vAlign w:val="center"/>
          </w:tcPr>
          <w:p w14:paraId="488A2972" w14:textId="77777777" w:rsidR="001448C6" w:rsidRPr="00822FD1" w:rsidRDefault="009F2BE0" w:rsidP="0002426C">
            <w:pPr>
              <w:spacing w:line="480" w:lineRule="auto"/>
              <w:jc w:val="center"/>
              <w:rPr>
                <w:rFonts w:ascii="Calibri" w:eastAsia="Calibri" w:hAnsi="Calibri" w:cs="Calibri"/>
                <w:color w:val="000000"/>
                <w:sz w:val="20"/>
                <w:szCs w:val="20"/>
                <w:lang w:val="en-GB"/>
              </w:rPr>
            </w:pPr>
            <w:r w:rsidRPr="00822FD1">
              <w:rPr>
                <w:rFonts w:ascii="Calibri" w:eastAsia="Calibri" w:hAnsi="Calibri" w:cs="Calibri"/>
                <w:color w:val="000000"/>
                <w:sz w:val="20"/>
                <w:szCs w:val="20"/>
                <w:lang w:val="en-GB"/>
              </w:rPr>
              <w:t>227</w:t>
            </w:r>
          </w:p>
        </w:tc>
        <w:tc>
          <w:tcPr>
            <w:tcW w:w="1680" w:type="dxa"/>
            <w:tcBorders>
              <w:top w:val="nil"/>
              <w:left w:val="nil"/>
              <w:bottom w:val="nil"/>
              <w:right w:val="nil"/>
            </w:tcBorders>
            <w:shd w:val="clear" w:color="auto" w:fill="F2F2F2"/>
            <w:vAlign w:val="center"/>
          </w:tcPr>
          <w:p w14:paraId="7764C796" w14:textId="77777777" w:rsidR="001448C6" w:rsidRPr="00822FD1" w:rsidRDefault="009F2BE0" w:rsidP="0002426C">
            <w:pPr>
              <w:spacing w:line="480" w:lineRule="auto"/>
              <w:jc w:val="center"/>
              <w:rPr>
                <w:rFonts w:ascii="Calibri" w:eastAsia="Calibri" w:hAnsi="Calibri" w:cs="Calibri"/>
                <w:i/>
                <w:color w:val="000000"/>
                <w:sz w:val="20"/>
                <w:szCs w:val="20"/>
                <w:lang w:val="en-GB"/>
              </w:rPr>
            </w:pPr>
            <w:r w:rsidRPr="00822FD1">
              <w:rPr>
                <w:rFonts w:ascii="Calibri" w:eastAsia="Calibri" w:hAnsi="Calibri" w:cs="Calibri"/>
                <w:i/>
                <w:color w:val="000000"/>
                <w:sz w:val="20"/>
                <w:szCs w:val="20"/>
                <w:lang w:val="en-GB"/>
              </w:rPr>
              <w:t>striatum</w:t>
            </w:r>
          </w:p>
        </w:tc>
        <w:tc>
          <w:tcPr>
            <w:tcW w:w="1317" w:type="dxa"/>
            <w:tcBorders>
              <w:top w:val="nil"/>
              <w:left w:val="nil"/>
              <w:bottom w:val="nil"/>
              <w:right w:val="nil"/>
            </w:tcBorders>
            <w:shd w:val="clear" w:color="auto" w:fill="F2F2F2"/>
            <w:vAlign w:val="center"/>
          </w:tcPr>
          <w:p w14:paraId="7049C923" w14:textId="77777777" w:rsidR="001448C6" w:rsidRPr="003519EB" w:rsidRDefault="009F2BE0" w:rsidP="0002426C">
            <w:pPr>
              <w:spacing w:line="480" w:lineRule="auto"/>
              <w:jc w:val="center"/>
              <w:rPr>
                <w:rFonts w:ascii="Calibri" w:eastAsia="Calibri" w:hAnsi="Calibri" w:cs="Calibri"/>
                <w:color w:val="000000"/>
                <w:sz w:val="20"/>
                <w:szCs w:val="20"/>
                <w:lang w:val="en-GB"/>
              </w:rPr>
            </w:pPr>
            <w:r w:rsidRPr="003519EB">
              <w:rPr>
                <w:rFonts w:ascii="Calibri" w:eastAsia="Calibri" w:hAnsi="Calibri" w:cs="Calibri"/>
                <w:color w:val="000000"/>
                <w:sz w:val="20"/>
                <w:szCs w:val="20"/>
                <w:lang w:val="en-GB"/>
              </w:rPr>
              <w:t>Roadside bank and river-side bank (rocky)</w:t>
            </w:r>
          </w:p>
        </w:tc>
        <w:tc>
          <w:tcPr>
            <w:tcW w:w="621" w:type="dxa"/>
            <w:tcBorders>
              <w:top w:val="nil"/>
              <w:left w:val="nil"/>
              <w:bottom w:val="nil"/>
              <w:right w:val="nil"/>
            </w:tcBorders>
            <w:shd w:val="clear" w:color="auto" w:fill="F2F2F2"/>
            <w:vAlign w:val="center"/>
          </w:tcPr>
          <w:p w14:paraId="59B64976" w14:textId="77777777" w:rsidR="001448C6" w:rsidRPr="00822FD1" w:rsidRDefault="009F2BE0" w:rsidP="0002426C">
            <w:pPr>
              <w:spacing w:line="480" w:lineRule="auto"/>
              <w:jc w:val="center"/>
              <w:rPr>
                <w:rFonts w:ascii="Calibri" w:eastAsia="Calibri" w:hAnsi="Calibri" w:cs="Calibri"/>
                <w:color w:val="000000"/>
                <w:sz w:val="20"/>
                <w:szCs w:val="20"/>
                <w:lang w:val="en-GB"/>
              </w:rPr>
            </w:pPr>
            <w:r w:rsidRPr="00822FD1">
              <w:rPr>
                <w:rFonts w:ascii="Calibri" w:eastAsia="Calibri" w:hAnsi="Calibri" w:cs="Calibri"/>
                <w:color w:val="000000"/>
                <w:sz w:val="20"/>
                <w:szCs w:val="20"/>
                <w:lang w:val="en-GB"/>
              </w:rPr>
              <w:t>19</w:t>
            </w:r>
          </w:p>
        </w:tc>
        <w:tc>
          <w:tcPr>
            <w:tcW w:w="502" w:type="dxa"/>
            <w:tcBorders>
              <w:top w:val="nil"/>
              <w:left w:val="nil"/>
              <w:bottom w:val="nil"/>
              <w:right w:val="nil"/>
            </w:tcBorders>
            <w:shd w:val="clear" w:color="auto" w:fill="F2F2F2"/>
            <w:vAlign w:val="center"/>
          </w:tcPr>
          <w:p w14:paraId="412D168C" w14:textId="77777777" w:rsidR="001448C6" w:rsidRPr="00822FD1" w:rsidRDefault="009F2BE0" w:rsidP="0002426C">
            <w:pPr>
              <w:spacing w:line="480" w:lineRule="auto"/>
              <w:jc w:val="center"/>
              <w:rPr>
                <w:rFonts w:ascii="Calibri" w:eastAsia="Calibri" w:hAnsi="Calibri" w:cs="Calibri"/>
                <w:color w:val="000000"/>
                <w:sz w:val="20"/>
                <w:szCs w:val="20"/>
                <w:lang w:val="en-GB"/>
              </w:rPr>
            </w:pPr>
            <w:r w:rsidRPr="00822FD1">
              <w:rPr>
                <w:rFonts w:ascii="Calibri" w:eastAsia="Calibri" w:hAnsi="Calibri" w:cs="Calibri"/>
                <w:color w:val="000000"/>
                <w:sz w:val="20"/>
                <w:szCs w:val="20"/>
                <w:lang w:val="en-GB"/>
              </w:rPr>
              <w:t>29</w:t>
            </w:r>
          </w:p>
        </w:tc>
      </w:tr>
      <w:tr w:rsidR="001448C6" w:rsidRPr="003519EB" w14:paraId="7E7ECEBE" w14:textId="77777777" w:rsidTr="00822FD1">
        <w:trPr>
          <w:trHeight w:val="840"/>
        </w:trPr>
        <w:tc>
          <w:tcPr>
            <w:tcW w:w="889" w:type="dxa"/>
            <w:tcBorders>
              <w:top w:val="nil"/>
              <w:left w:val="nil"/>
              <w:bottom w:val="nil"/>
              <w:right w:val="nil"/>
            </w:tcBorders>
            <w:shd w:val="clear" w:color="auto" w:fill="FFFFFF"/>
            <w:vAlign w:val="center"/>
          </w:tcPr>
          <w:p w14:paraId="5CD2C015" w14:textId="77777777" w:rsidR="001448C6" w:rsidRPr="00822FD1" w:rsidRDefault="009F2BE0" w:rsidP="0002426C">
            <w:pPr>
              <w:spacing w:line="480" w:lineRule="auto"/>
              <w:rPr>
                <w:rFonts w:ascii="Calibri" w:eastAsia="Calibri" w:hAnsi="Calibri" w:cs="Calibri"/>
                <w:color w:val="000000"/>
                <w:sz w:val="20"/>
                <w:szCs w:val="20"/>
                <w:lang w:val="en-GB"/>
              </w:rPr>
            </w:pPr>
            <w:r w:rsidRPr="00822FD1">
              <w:rPr>
                <w:rFonts w:ascii="Calibri" w:eastAsia="Calibri" w:hAnsi="Calibri" w:cs="Calibri"/>
                <w:color w:val="000000"/>
                <w:sz w:val="20"/>
                <w:szCs w:val="20"/>
                <w:lang w:val="en-GB"/>
              </w:rPr>
              <w:t>RIP</w:t>
            </w:r>
          </w:p>
        </w:tc>
        <w:tc>
          <w:tcPr>
            <w:tcW w:w="827" w:type="dxa"/>
            <w:tcBorders>
              <w:top w:val="nil"/>
              <w:left w:val="nil"/>
              <w:bottom w:val="nil"/>
              <w:right w:val="nil"/>
            </w:tcBorders>
            <w:shd w:val="clear" w:color="auto" w:fill="FFFFFF"/>
            <w:vAlign w:val="center"/>
          </w:tcPr>
          <w:p w14:paraId="1C1FE024" w14:textId="77777777" w:rsidR="001448C6" w:rsidRPr="00822FD1" w:rsidRDefault="009F2BE0" w:rsidP="0002426C">
            <w:pPr>
              <w:spacing w:line="480" w:lineRule="auto"/>
              <w:jc w:val="center"/>
              <w:rPr>
                <w:rFonts w:ascii="Calibri" w:eastAsia="Calibri" w:hAnsi="Calibri" w:cs="Calibri"/>
                <w:color w:val="000000"/>
                <w:sz w:val="20"/>
                <w:szCs w:val="20"/>
                <w:lang w:val="en-GB"/>
              </w:rPr>
            </w:pPr>
            <w:r w:rsidRPr="00822FD1">
              <w:rPr>
                <w:rFonts w:ascii="Calibri" w:eastAsia="Calibri" w:hAnsi="Calibri" w:cs="Calibri"/>
                <w:color w:val="000000"/>
                <w:sz w:val="20"/>
                <w:szCs w:val="20"/>
                <w:lang w:val="en-GB"/>
              </w:rPr>
              <w:t>42.21</w:t>
            </w:r>
          </w:p>
        </w:tc>
        <w:tc>
          <w:tcPr>
            <w:tcW w:w="969" w:type="dxa"/>
            <w:tcBorders>
              <w:top w:val="nil"/>
              <w:left w:val="nil"/>
              <w:bottom w:val="nil"/>
              <w:right w:val="nil"/>
            </w:tcBorders>
            <w:shd w:val="clear" w:color="auto" w:fill="FFFFFF"/>
            <w:vAlign w:val="center"/>
          </w:tcPr>
          <w:p w14:paraId="0DE677E2" w14:textId="77777777" w:rsidR="001448C6" w:rsidRPr="00822FD1" w:rsidRDefault="009F2BE0" w:rsidP="0002426C">
            <w:pPr>
              <w:spacing w:line="480" w:lineRule="auto"/>
              <w:jc w:val="center"/>
              <w:rPr>
                <w:rFonts w:ascii="Calibri" w:eastAsia="Calibri" w:hAnsi="Calibri" w:cs="Calibri"/>
                <w:color w:val="000000"/>
                <w:sz w:val="20"/>
                <w:szCs w:val="20"/>
                <w:lang w:val="en-GB"/>
              </w:rPr>
            </w:pPr>
            <w:r w:rsidRPr="00822FD1">
              <w:rPr>
                <w:rFonts w:ascii="Calibri" w:eastAsia="Calibri" w:hAnsi="Calibri" w:cs="Calibri"/>
                <w:color w:val="000000"/>
                <w:sz w:val="20"/>
                <w:szCs w:val="20"/>
                <w:lang w:val="en-GB"/>
              </w:rPr>
              <w:t>2.20</w:t>
            </w:r>
          </w:p>
        </w:tc>
        <w:tc>
          <w:tcPr>
            <w:tcW w:w="1200" w:type="dxa"/>
            <w:tcBorders>
              <w:top w:val="nil"/>
              <w:left w:val="nil"/>
              <w:bottom w:val="nil"/>
              <w:right w:val="nil"/>
            </w:tcBorders>
            <w:shd w:val="clear" w:color="auto" w:fill="FFFFFF"/>
            <w:vAlign w:val="center"/>
          </w:tcPr>
          <w:p w14:paraId="5D91D26C" w14:textId="77777777" w:rsidR="001448C6" w:rsidRPr="00822FD1" w:rsidRDefault="009F2BE0" w:rsidP="0002426C">
            <w:pPr>
              <w:spacing w:line="480" w:lineRule="auto"/>
              <w:jc w:val="center"/>
              <w:rPr>
                <w:rFonts w:ascii="Calibri" w:eastAsia="Calibri" w:hAnsi="Calibri" w:cs="Calibri"/>
                <w:color w:val="000000"/>
                <w:sz w:val="20"/>
                <w:szCs w:val="20"/>
                <w:lang w:val="en-GB"/>
              </w:rPr>
            </w:pPr>
            <w:r w:rsidRPr="00822FD1">
              <w:rPr>
                <w:rFonts w:ascii="Calibri" w:eastAsia="Calibri" w:hAnsi="Calibri" w:cs="Calibri"/>
                <w:color w:val="000000"/>
                <w:sz w:val="20"/>
                <w:szCs w:val="20"/>
                <w:lang w:val="en-GB"/>
              </w:rPr>
              <w:t>Ripoll</w:t>
            </w:r>
          </w:p>
        </w:tc>
        <w:tc>
          <w:tcPr>
            <w:tcW w:w="915" w:type="dxa"/>
            <w:tcBorders>
              <w:top w:val="nil"/>
              <w:left w:val="nil"/>
              <w:bottom w:val="nil"/>
              <w:right w:val="nil"/>
            </w:tcBorders>
            <w:shd w:val="clear" w:color="auto" w:fill="FFFFFF"/>
            <w:vAlign w:val="center"/>
          </w:tcPr>
          <w:p w14:paraId="3E42515A" w14:textId="77777777" w:rsidR="001448C6" w:rsidRPr="00822FD1" w:rsidRDefault="009F2BE0" w:rsidP="0002426C">
            <w:pPr>
              <w:spacing w:line="480" w:lineRule="auto"/>
              <w:jc w:val="center"/>
              <w:rPr>
                <w:rFonts w:ascii="Calibri" w:eastAsia="Calibri" w:hAnsi="Calibri" w:cs="Calibri"/>
                <w:color w:val="000000"/>
                <w:sz w:val="20"/>
                <w:szCs w:val="20"/>
                <w:lang w:val="en-GB"/>
              </w:rPr>
            </w:pPr>
            <w:r w:rsidRPr="00822FD1">
              <w:rPr>
                <w:rFonts w:ascii="Calibri" w:eastAsia="Calibri" w:hAnsi="Calibri" w:cs="Calibri"/>
                <w:color w:val="000000"/>
                <w:sz w:val="20"/>
                <w:szCs w:val="20"/>
                <w:lang w:val="en-GB"/>
              </w:rPr>
              <w:t>709</w:t>
            </w:r>
          </w:p>
        </w:tc>
        <w:tc>
          <w:tcPr>
            <w:tcW w:w="1680" w:type="dxa"/>
            <w:tcBorders>
              <w:top w:val="nil"/>
              <w:left w:val="nil"/>
              <w:bottom w:val="nil"/>
              <w:right w:val="nil"/>
            </w:tcBorders>
            <w:shd w:val="clear" w:color="auto" w:fill="FFFFFF"/>
            <w:vAlign w:val="center"/>
          </w:tcPr>
          <w:p w14:paraId="1137B48D" w14:textId="77777777" w:rsidR="001448C6" w:rsidRPr="00822FD1" w:rsidRDefault="009F2BE0" w:rsidP="0002426C">
            <w:pPr>
              <w:spacing w:line="480" w:lineRule="auto"/>
              <w:jc w:val="center"/>
              <w:rPr>
                <w:rFonts w:ascii="Calibri" w:eastAsia="Calibri" w:hAnsi="Calibri" w:cs="Calibri"/>
                <w:i/>
                <w:color w:val="000000"/>
                <w:sz w:val="20"/>
                <w:szCs w:val="20"/>
                <w:lang w:val="en-GB"/>
              </w:rPr>
            </w:pPr>
            <w:r w:rsidRPr="00822FD1">
              <w:rPr>
                <w:rFonts w:ascii="Calibri" w:eastAsia="Calibri" w:hAnsi="Calibri" w:cs="Calibri"/>
                <w:i/>
                <w:color w:val="000000"/>
                <w:sz w:val="20"/>
                <w:szCs w:val="20"/>
                <w:lang w:val="en-GB"/>
              </w:rPr>
              <w:t>pseudomajus</w:t>
            </w:r>
          </w:p>
        </w:tc>
        <w:tc>
          <w:tcPr>
            <w:tcW w:w="1317" w:type="dxa"/>
            <w:tcBorders>
              <w:top w:val="nil"/>
              <w:left w:val="nil"/>
              <w:bottom w:val="nil"/>
              <w:right w:val="nil"/>
            </w:tcBorders>
            <w:shd w:val="clear" w:color="auto" w:fill="FFFFFF"/>
            <w:vAlign w:val="center"/>
          </w:tcPr>
          <w:p w14:paraId="21164A4F" w14:textId="77777777" w:rsidR="001448C6" w:rsidRPr="00822FD1" w:rsidRDefault="009F2BE0" w:rsidP="0002426C">
            <w:pPr>
              <w:spacing w:line="480" w:lineRule="auto"/>
              <w:jc w:val="center"/>
              <w:rPr>
                <w:rFonts w:ascii="Calibri" w:eastAsia="Calibri" w:hAnsi="Calibri" w:cs="Calibri"/>
                <w:color w:val="000000"/>
                <w:sz w:val="20"/>
                <w:szCs w:val="20"/>
                <w:lang w:val="en-GB"/>
              </w:rPr>
            </w:pPr>
            <w:r w:rsidRPr="00822FD1">
              <w:rPr>
                <w:rFonts w:ascii="Calibri" w:eastAsia="Calibri" w:hAnsi="Calibri" w:cs="Calibri"/>
                <w:color w:val="000000"/>
                <w:sz w:val="20"/>
                <w:szCs w:val="20"/>
                <w:lang w:val="en-GB"/>
              </w:rPr>
              <w:t>Roadside bank (herbaceous)</w:t>
            </w:r>
          </w:p>
        </w:tc>
        <w:tc>
          <w:tcPr>
            <w:tcW w:w="621" w:type="dxa"/>
            <w:tcBorders>
              <w:top w:val="nil"/>
              <w:left w:val="nil"/>
              <w:bottom w:val="nil"/>
              <w:right w:val="nil"/>
            </w:tcBorders>
            <w:shd w:val="clear" w:color="auto" w:fill="FFFFFF"/>
            <w:vAlign w:val="center"/>
          </w:tcPr>
          <w:p w14:paraId="6F2D7E4E" w14:textId="77777777" w:rsidR="001448C6" w:rsidRPr="00822FD1" w:rsidRDefault="009F2BE0" w:rsidP="0002426C">
            <w:pPr>
              <w:spacing w:line="480" w:lineRule="auto"/>
              <w:jc w:val="center"/>
              <w:rPr>
                <w:rFonts w:ascii="Calibri" w:eastAsia="Calibri" w:hAnsi="Calibri" w:cs="Calibri"/>
                <w:color w:val="000000"/>
                <w:sz w:val="20"/>
                <w:szCs w:val="20"/>
                <w:lang w:val="en-GB"/>
              </w:rPr>
            </w:pPr>
            <w:r w:rsidRPr="00822FD1">
              <w:rPr>
                <w:rFonts w:ascii="Calibri" w:eastAsia="Calibri" w:hAnsi="Calibri" w:cs="Calibri"/>
                <w:color w:val="000000"/>
                <w:sz w:val="20"/>
                <w:szCs w:val="20"/>
                <w:lang w:val="en-GB"/>
              </w:rPr>
              <w:t>9</w:t>
            </w:r>
          </w:p>
        </w:tc>
        <w:tc>
          <w:tcPr>
            <w:tcW w:w="502" w:type="dxa"/>
            <w:tcBorders>
              <w:top w:val="nil"/>
              <w:left w:val="nil"/>
              <w:bottom w:val="nil"/>
              <w:right w:val="nil"/>
            </w:tcBorders>
            <w:shd w:val="clear" w:color="auto" w:fill="FFFFFF"/>
            <w:vAlign w:val="center"/>
          </w:tcPr>
          <w:p w14:paraId="3F536CB9" w14:textId="77777777" w:rsidR="001448C6" w:rsidRPr="00822FD1" w:rsidRDefault="009F2BE0" w:rsidP="0002426C">
            <w:pPr>
              <w:spacing w:line="480" w:lineRule="auto"/>
              <w:jc w:val="center"/>
              <w:rPr>
                <w:rFonts w:ascii="Calibri" w:eastAsia="Calibri" w:hAnsi="Calibri" w:cs="Calibri"/>
                <w:color w:val="000000"/>
                <w:sz w:val="20"/>
                <w:szCs w:val="20"/>
                <w:lang w:val="en-GB"/>
              </w:rPr>
            </w:pPr>
            <w:r w:rsidRPr="00822FD1">
              <w:rPr>
                <w:rFonts w:ascii="Calibri" w:eastAsia="Calibri" w:hAnsi="Calibri" w:cs="Calibri"/>
                <w:color w:val="000000"/>
                <w:sz w:val="20"/>
                <w:szCs w:val="20"/>
                <w:lang w:val="en-GB"/>
              </w:rPr>
              <w:t>16</w:t>
            </w:r>
          </w:p>
        </w:tc>
      </w:tr>
      <w:tr w:rsidR="001448C6" w:rsidRPr="003519EB" w14:paraId="343B0255" w14:textId="77777777" w:rsidTr="00822FD1">
        <w:trPr>
          <w:trHeight w:val="840"/>
        </w:trPr>
        <w:tc>
          <w:tcPr>
            <w:tcW w:w="889" w:type="dxa"/>
            <w:tcBorders>
              <w:top w:val="nil"/>
              <w:left w:val="nil"/>
              <w:bottom w:val="nil"/>
              <w:right w:val="nil"/>
            </w:tcBorders>
            <w:shd w:val="clear" w:color="auto" w:fill="F2F2F2"/>
            <w:vAlign w:val="center"/>
          </w:tcPr>
          <w:p w14:paraId="61CE518C" w14:textId="77777777" w:rsidR="001448C6" w:rsidRPr="00822FD1" w:rsidRDefault="009F2BE0" w:rsidP="0002426C">
            <w:pPr>
              <w:spacing w:line="480" w:lineRule="auto"/>
              <w:rPr>
                <w:rFonts w:ascii="Calibri" w:eastAsia="Calibri" w:hAnsi="Calibri" w:cs="Calibri"/>
                <w:color w:val="000000"/>
                <w:sz w:val="20"/>
                <w:szCs w:val="20"/>
                <w:lang w:val="en-GB"/>
              </w:rPr>
            </w:pPr>
            <w:r w:rsidRPr="00822FD1">
              <w:rPr>
                <w:rFonts w:ascii="Calibri" w:eastAsia="Calibri" w:hAnsi="Calibri" w:cs="Calibri"/>
                <w:color w:val="000000"/>
                <w:sz w:val="20"/>
                <w:szCs w:val="20"/>
                <w:lang w:val="en-GB"/>
              </w:rPr>
              <w:t>LYS</w:t>
            </w:r>
          </w:p>
        </w:tc>
        <w:tc>
          <w:tcPr>
            <w:tcW w:w="827" w:type="dxa"/>
            <w:tcBorders>
              <w:top w:val="nil"/>
              <w:left w:val="nil"/>
              <w:bottom w:val="nil"/>
              <w:right w:val="nil"/>
            </w:tcBorders>
            <w:shd w:val="clear" w:color="auto" w:fill="F2F2F2"/>
            <w:vAlign w:val="center"/>
          </w:tcPr>
          <w:p w14:paraId="431B51E2" w14:textId="77777777" w:rsidR="001448C6" w:rsidRPr="00822FD1" w:rsidRDefault="009F2BE0" w:rsidP="0002426C">
            <w:pPr>
              <w:spacing w:line="480" w:lineRule="auto"/>
              <w:jc w:val="center"/>
              <w:rPr>
                <w:rFonts w:ascii="Calibri" w:eastAsia="Calibri" w:hAnsi="Calibri" w:cs="Calibri"/>
                <w:color w:val="000000"/>
                <w:sz w:val="20"/>
                <w:szCs w:val="20"/>
                <w:lang w:val="en-GB"/>
              </w:rPr>
            </w:pPr>
            <w:r w:rsidRPr="00822FD1">
              <w:rPr>
                <w:rFonts w:ascii="Calibri" w:eastAsia="Calibri" w:hAnsi="Calibri" w:cs="Calibri"/>
                <w:color w:val="000000"/>
                <w:sz w:val="20"/>
                <w:szCs w:val="20"/>
                <w:lang w:val="en-GB"/>
              </w:rPr>
              <w:t>42.83</w:t>
            </w:r>
          </w:p>
        </w:tc>
        <w:tc>
          <w:tcPr>
            <w:tcW w:w="969" w:type="dxa"/>
            <w:tcBorders>
              <w:top w:val="nil"/>
              <w:left w:val="nil"/>
              <w:bottom w:val="nil"/>
              <w:right w:val="nil"/>
            </w:tcBorders>
            <w:shd w:val="clear" w:color="auto" w:fill="F2F2F2"/>
            <w:vAlign w:val="center"/>
          </w:tcPr>
          <w:p w14:paraId="0A2125C5" w14:textId="77777777" w:rsidR="001448C6" w:rsidRPr="00822FD1" w:rsidRDefault="009F2BE0" w:rsidP="0002426C">
            <w:pPr>
              <w:spacing w:line="480" w:lineRule="auto"/>
              <w:jc w:val="center"/>
              <w:rPr>
                <w:rFonts w:ascii="Calibri" w:eastAsia="Calibri" w:hAnsi="Calibri" w:cs="Calibri"/>
                <w:color w:val="000000"/>
                <w:sz w:val="20"/>
                <w:szCs w:val="20"/>
                <w:lang w:val="en-GB"/>
              </w:rPr>
            </w:pPr>
            <w:r w:rsidRPr="00822FD1">
              <w:rPr>
                <w:rFonts w:ascii="Calibri" w:eastAsia="Calibri" w:hAnsi="Calibri" w:cs="Calibri"/>
                <w:color w:val="000000"/>
                <w:sz w:val="20"/>
                <w:szCs w:val="20"/>
                <w:lang w:val="en-GB"/>
              </w:rPr>
              <w:t>2.20</w:t>
            </w:r>
          </w:p>
        </w:tc>
        <w:tc>
          <w:tcPr>
            <w:tcW w:w="1200" w:type="dxa"/>
            <w:tcBorders>
              <w:top w:val="nil"/>
              <w:left w:val="nil"/>
              <w:bottom w:val="nil"/>
              <w:right w:val="nil"/>
            </w:tcBorders>
            <w:shd w:val="clear" w:color="auto" w:fill="F2F2F2"/>
            <w:vAlign w:val="center"/>
          </w:tcPr>
          <w:p w14:paraId="34B2A1CD" w14:textId="77777777" w:rsidR="001448C6" w:rsidRPr="00822FD1" w:rsidRDefault="009F2BE0" w:rsidP="0002426C">
            <w:pPr>
              <w:spacing w:line="480" w:lineRule="auto"/>
              <w:jc w:val="center"/>
              <w:rPr>
                <w:rFonts w:ascii="Calibri" w:eastAsia="Calibri" w:hAnsi="Calibri" w:cs="Calibri"/>
                <w:color w:val="000000"/>
                <w:sz w:val="20"/>
                <w:szCs w:val="20"/>
                <w:lang w:val="en-GB"/>
              </w:rPr>
            </w:pPr>
            <w:r w:rsidRPr="00822FD1">
              <w:rPr>
                <w:rFonts w:ascii="Calibri" w:eastAsia="Calibri" w:hAnsi="Calibri" w:cs="Calibri"/>
                <w:color w:val="000000"/>
                <w:sz w:val="20"/>
                <w:szCs w:val="20"/>
                <w:lang w:val="en-GB"/>
              </w:rPr>
              <w:t>‘Pierre-Lys’ gorge</w:t>
            </w:r>
          </w:p>
        </w:tc>
        <w:tc>
          <w:tcPr>
            <w:tcW w:w="915" w:type="dxa"/>
            <w:tcBorders>
              <w:top w:val="nil"/>
              <w:left w:val="nil"/>
              <w:bottom w:val="nil"/>
              <w:right w:val="nil"/>
            </w:tcBorders>
            <w:shd w:val="clear" w:color="auto" w:fill="F2F2F2"/>
            <w:vAlign w:val="center"/>
          </w:tcPr>
          <w:p w14:paraId="43F607E5" w14:textId="77777777" w:rsidR="001448C6" w:rsidRPr="00822FD1" w:rsidRDefault="009F2BE0" w:rsidP="0002426C">
            <w:pPr>
              <w:spacing w:line="480" w:lineRule="auto"/>
              <w:jc w:val="center"/>
              <w:rPr>
                <w:rFonts w:ascii="Calibri" w:eastAsia="Calibri" w:hAnsi="Calibri" w:cs="Calibri"/>
                <w:color w:val="000000"/>
                <w:sz w:val="20"/>
                <w:szCs w:val="20"/>
                <w:lang w:val="en-GB"/>
              </w:rPr>
            </w:pPr>
            <w:r w:rsidRPr="00822FD1">
              <w:rPr>
                <w:rFonts w:ascii="Calibri" w:eastAsia="Calibri" w:hAnsi="Calibri" w:cs="Calibri"/>
                <w:color w:val="000000"/>
                <w:sz w:val="20"/>
                <w:szCs w:val="20"/>
                <w:lang w:val="en-GB"/>
              </w:rPr>
              <w:t>713</w:t>
            </w:r>
          </w:p>
        </w:tc>
        <w:tc>
          <w:tcPr>
            <w:tcW w:w="1680" w:type="dxa"/>
            <w:tcBorders>
              <w:top w:val="nil"/>
              <w:left w:val="nil"/>
              <w:bottom w:val="nil"/>
              <w:right w:val="nil"/>
            </w:tcBorders>
            <w:shd w:val="clear" w:color="auto" w:fill="F2F2F2"/>
            <w:vAlign w:val="center"/>
          </w:tcPr>
          <w:p w14:paraId="5099AE89" w14:textId="77777777" w:rsidR="001448C6" w:rsidRPr="00822FD1" w:rsidRDefault="009F2BE0" w:rsidP="0002426C">
            <w:pPr>
              <w:spacing w:line="480" w:lineRule="auto"/>
              <w:jc w:val="center"/>
              <w:rPr>
                <w:rFonts w:ascii="Calibri" w:eastAsia="Calibri" w:hAnsi="Calibri" w:cs="Calibri"/>
                <w:i/>
                <w:color w:val="000000"/>
                <w:sz w:val="20"/>
                <w:szCs w:val="20"/>
                <w:lang w:val="en-GB"/>
              </w:rPr>
            </w:pPr>
            <w:r w:rsidRPr="00822FD1">
              <w:rPr>
                <w:rFonts w:ascii="Calibri" w:eastAsia="Calibri" w:hAnsi="Calibri" w:cs="Calibri"/>
                <w:i/>
                <w:color w:val="000000"/>
                <w:sz w:val="20"/>
                <w:szCs w:val="20"/>
                <w:lang w:val="en-GB"/>
              </w:rPr>
              <w:t>striatum</w:t>
            </w:r>
          </w:p>
        </w:tc>
        <w:tc>
          <w:tcPr>
            <w:tcW w:w="1317" w:type="dxa"/>
            <w:tcBorders>
              <w:top w:val="nil"/>
              <w:left w:val="nil"/>
              <w:bottom w:val="nil"/>
              <w:right w:val="nil"/>
            </w:tcBorders>
            <w:shd w:val="clear" w:color="auto" w:fill="F2F2F2"/>
            <w:vAlign w:val="center"/>
          </w:tcPr>
          <w:p w14:paraId="32C9AF83" w14:textId="77777777" w:rsidR="001448C6" w:rsidRPr="00822FD1" w:rsidRDefault="009F2BE0" w:rsidP="0002426C">
            <w:pPr>
              <w:spacing w:line="480" w:lineRule="auto"/>
              <w:jc w:val="center"/>
              <w:rPr>
                <w:rFonts w:ascii="Calibri" w:eastAsia="Calibri" w:hAnsi="Calibri" w:cs="Calibri"/>
                <w:color w:val="000000"/>
                <w:sz w:val="20"/>
                <w:szCs w:val="20"/>
                <w:lang w:val="en-GB"/>
              </w:rPr>
            </w:pPr>
            <w:r w:rsidRPr="00822FD1">
              <w:rPr>
                <w:rFonts w:ascii="Calibri" w:eastAsia="Calibri" w:hAnsi="Calibri" w:cs="Calibri"/>
                <w:color w:val="000000"/>
                <w:sz w:val="20"/>
                <w:szCs w:val="20"/>
                <w:lang w:val="en-GB"/>
              </w:rPr>
              <w:t>Roadside bank (rocky / herbaceous)</w:t>
            </w:r>
          </w:p>
        </w:tc>
        <w:tc>
          <w:tcPr>
            <w:tcW w:w="621" w:type="dxa"/>
            <w:tcBorders>
              <w:top w:val="nil"/>
              <w:left w:val="nil"/>
              <w:bottom w:val="nil"/>
              <w:right w:val="nil"/>
            </w:tcBorders>
            <w:shd w:val="clear" w:color="auto" w:fill="F2F2F2"/>
            <w:vAlign w:val="center"/>
          </w:tcPr>
          <w:p w14:paraId="7E5F0416" w14:textId="77777777" w:rsidR="001448C6" w:rsidRPr="00822FD1" w:rsidRDefault="009F2BE0" w:rsidP="0002426C">
            <w:pPr>
              <w:spacing w:line="480" w:lineRule="auto"/>
              <w:jc w:val="center"/>
              <w:rPr>
                <w:rFonts w:ascii="Calibri" w:eastAsia="Calibri" w:hAnsi="Calibri" w:cs="Calibri"/>
                <w:color w:val="000000"/>
                <w:sz w:val="20"/>
                <w:szCs w:val="20"/>
                <w:lang w:val="en-GB"/>
              </w:rPr>
            </w:pPr>
            <w:r w:rsidRPr="00822FD1">
              <w:rPr>
                <w:rFonts w:ascii="Calibri" w:eastAsia="Calibri" w:hAnsi="Calibri" w:cs="Calibri"/>
                <w:color w:val="000000"/>
                <w:sz w:val="20"/>
                <w:szCs w:val="20"/>
                <w:lang w:val="en-GB"/>
              </w:rPr>
              <w:t>32</w:t>
            </w:r>
          </w:p>
        </w:tc>
        <w:tc>
          <w:tcPr>
            <w:tcW w:w="502" w:type="dxa"/>
            <w:tcBorders>
              <w:top w:val="nil"/>
              <w:left w:val="nil"/>
              <w:bottom w:val="nil"/>
              <w:right w:val="nil"/>
            </w:tcBorders>
            <w:shd w:val="clear" w:color="auto" w:fill="F2F2F2"/>
            <w:vAlign w:val="center"/>
          </w:tcPr>
          <w:p w14:paraId="1E2CB57B" w14:textId="77777777" w:rsidR="001448C6" w:rsidRPr="00822FD1" w:rsidRDefault="009F2BE0" w:rsidP="0002426C">
            <w:pPr>
              <w:spacing w:line="480" w:lineRule="auto"/>
              <w:jc w:val="center"/>
              <w:rPr>
                <w:rFonts w:ascii="Calibri" w:eastAsia="Calibri" w:hAnsi="Calibri" w:cs="Calibri"/>
                <w:color w:val="000000"/>
                <w:sz w:val="20"/>
                <w:szCs w:val="20"/>
                <w:lang w:val="en-GB"/>
              </w:rPr>
            </w:pPr>
            <w:r w:rsidRPr="00822FD1">
              <w:rPr>
                <w:rFonts w:ascii="Calibri" w:eastAsia="Calibri" w:hAnsi="Calibri" w:cs="Calibri"/>
                <w:color w:val="000000"/>
                <w:sz w:val="20"/>
                <w:szCs w:val="20"/>
                <w:lang w:val="en-GB"/>
              </w:rPr>
              <w:t>53</w:t>
            </w:r>
          </w:p>
        </w:tc>
      </w:tr>
      <w:tr w:rsidR="001448C6" w:rsidRPr="003519EB" w14:paraId="147F547D" w14:textId="77777777" w:rsidTr="00822FD1">
        <w:trPr>
          <w:trHeight w:val="840"/>
        </w:trPr>
        <w:tc>
          <w:tcPr>
            <w:tcW w:w="889" w:type="dxa"/>
            <w:tcBorders>
              <w:top w:val="nil"/>
              <w:left w:val="nil"/>
              <w:bottom w:val="nil"/>
              <w:right w:val="nil"/>
            </w:tcBorders>
            <w:shd w:val="clear" w:color="auto" w:fill="FFFFFF"/>
            <w:vAlign w:val="center"/>
          </w:tcPr>
          <w:p w14:paraId="56D537C4" w14:textId="77777777" w:rsidR="001448C6" w:rsidRPr="00822FD1" w:rsidRDefault="009F2BE0" w:rsidP="0002426C">
            <w:pPr>
              <w:spacing w:line="480" w:lineRule="auto"/>
              <w:rPr>
                <w:rFonts w:ascii="Calibri" w:eastAsia="Calibri" w:hAnsi="Calibri" w:cs="Calibri"/>
                <w:color w:val="000000"/>
                <w:sz w:val="20"/>
                <w:szCs w:val="20"/>
                <w:lang w:val="en-GB"/>
              </w:rPr>
            </w:pPr>
            <w:r w:rsidRPr="00822FD1">
              <w:rPr>
                <w:rFonts w:ascii="Calibri" w:eastAsia="Calibri" w:hAnsi="Calibri" w:cs="Calibri"/>
                <w:color w:val="000000"/>
                <w:sz w:val="20"/>
                <w:szCs w:val="20"/>
                <w:lang w:val="en-GB"/>
              </w:rPr>
              <w:t>CAL</w:t>
            </w:r>
          </w:p>
        </w:tc>
        <w:tc>
          <w:tcPr>
            <w:tcW w:w="827" w:type="dxa"/>
            <w:tcBorders>
              <w:top w:val="nil"/>
              <w:left w:val="nil"/>
              <w:bottom w:val="nil"/>
              <w:right w:val="nil"/>
            </w:tcBorders>
            <w:shd w:val="clear" w:color="auto" w:fill="FFFFFF"/>
            <w:vAlign w:val="center"/>
          </w:tcPr>
          <w:p w14:paraId="4CC93F95" w14:textId="77777777" w:rsidR="001448C6" w:rsidRPr="00822FD1" w:rsidRDefault="009F2BE0" w:rsidP="0002426C">
            <w:pPr>
              <w:spacing w:line="480" w:lineRule="auto"/>
              <w:jc w:val="center"/>
              <w:rPr>
                <w:rFonts w:ascii="Calibri" w:eastAsia="Calibri" w:hAnsi="Calibri" w:cs="Calibri"/>
                <w:color w:val="000000"/>
                <w:sz w:val="20"/>
                <w:szCs w:val="20"/>
                <w:lang w:val="en-GB"/>
              </w:rPr>
            </w:pPr>
            <w:r w:rsidRPr="00822FD1">
              <w:rPr>
                <w:rFonts w:ascii="Calibri" w:eastAsia="Calibri" w:hAnsi="Calibri" w:cs="Calibri"/>
                <w:color w:val="000000"/>
                <w:sz w:val="20"/>
                <w:szCs w:val="20"/>
                <w:lang w:val="en-GB"/>
              </w:rPr>
              <w:t>42.10</w:t>
            </w:r>
          </w:p>
        </w:tc>
        <w:tc>
          <w:tcPr>
            <w:tcW w:w="969" w:type="dxa"/>
            <w:tcBorders>
              <w:top w:val="nil"/>
              <w:left w:val="nil"/>
              <w:bottom w:val="nil"/>
              <w:right w:val="nil"/>
            </w:tcBorders>
            <w:shd w:val="clear" w:color="auto" w:fill="FFFFFF"/>
            <w:vAlign w:val="center"/>
          </w:tcPr>
          <w:p w14:paraId="5F9907C0" w14:textId="77777777" w:rsidR="001448C6" w:rsidRPr="00822FD1" w:rsidRDefault="009F2BE0" w:rsidP="0002426C">
            <w:pPr>
              <w:spacing w:line="480" w:lineRule="auto"/>
              <w:jc w:val="center"/>
              <w:rPr>
                <w:rFonts w:ascii="Calibri" w:eastAsia="Calibri" w:hAnsi="Calibri" w:cs="Calibri"/>
                <w:color w:val="000000"/>
                <w:sz w:val="20"/>
                <w:szCs w:val="20"/>
                <w:lang w:val="en-GB"/>
              </w:rPr>
            </w:pPr>
            <w:r w:rsidRPr="00822FD1">
              <w:rPr>
                <w:rFonts w:ascii="Calibri" w:eastAsia="Calibri" w:hAnsi="Calibri" w:cs="Calibri"/>
                <w:color w:val="000000"/>
                <w:sz w:val="20"/>
                <w:szCs w:val="20"/>
                <w:lang w:val="en-GB"/>
              </w:rPr>
              <w:t>1.83</w:t>
            </w:r>
          </w:p>
        </w:tc>
        <w:tc>
          <w:tcPr>
            <w:tcW w:w="1200" w:type="dxa"/>
            <w:tcBorders>
              <w:top w:val="nil"/>
              <w:left w:val="nil"/>
              <w:bottom w:val="nil"/>
              <w:right w:val="nil"/>
            </w:tcBorders>
            <w:shd w:val="clear" w:color="auto" w:fill="FFFFFF"/>
            <w:vAlign w:val="center"/>
          </w:tcPr>
          <w:p w14:paraId="0CCB3BAD" w14:textId="77777777" w:rsidR="001448C6" w:rsidRPr="00822FD1" w:rsidRDefault="009F2BE0" w:rsidP="0002426C">
            <w:pPr>
              <w:spacing w:line="480" w:lineRule="auto"/>
              <w:jc w:val="center"/>
              <w:rPr>
                <w:rFonts w:ascii="Calibri" w:eastAsia="Calibri" w:hAnsi="Calibri" w:cs="Calibri"/>
                <w:color w:val="000000"/>
                <w:sz w:val="20"/>
                <w:szCs w:val="20"/>
                <w:lang w:val="en-GB"/>
              </w:rPr>
            </w:pPr>
            <w:r w:rsidRPr="00822FD1">
              <w:rPr>
                <w:rFonts w:ascii="Calibri" w:eastAsia="Calibri" w:hAnsi="Calibri" w:cs="Calibri"/>
                <w:color w:val="000000"/>
                <w:sz w:val="20"/>
                <w:szCs w:val="20"/>
                <w:lang w:val="en-GB"/>
              </w:rPr>
              <w:t>Berga</w:t>
            </w:r>
          </w:p>
        </w:tc>
        <w:tc>
          <w:tcPr>
            <w:tcW w:w="915" w:type="dxa"/>
            <w:tcBorders>
              <w:top w:val="nil"/>
              <w:left w:val="nil"/>
              <w:bottom w:val="nil"/>
              <w:right w:val="nil"/>
            </w:tcBorders>
            <w:shd w:val="clear" w:color="auto" w:fill="FFFFFF"/>
            <w:vAlign w:val="center"/>
          </w:tcPr>
          <w:p w14:paraId="6BBD170A" w14:textId="77777777" w:rsidR="001448C6" w:rsidRPr="00822FD1" w:rsidRDefault="009F2BE0" w:rsidP="0002426C">
            <w:pPr>
              <w:spacing w:line="480" w:lineRule="auto"/>
              <w:jc w:val="center"/>
              <w:rPr>
                <w:rFonts w:ascii="Calibri" w:eastAsia="Calibri" w:hAnsi="Calibri" w:cs="Calibri"/>
                <w:color w:val="000000"/>
                <w:sz w:val="20"/>
                <w:szCs w:val="20"/>
                <w:lang w:val="en-GB"/>
              </w:rPr>
            </w:pPr>
            <w:r w:rsidRPr="00822FD1">
              <w:rPr>
                <w:rFonts w:ascii="Calibri" w:eastAsia="Calibri" w:hAnsi="Calibri" w:cs="Calibri"/>
                <w:color w:val="000000"/>
                <w:sz w:val="20"/>
                <w:szCs w:val="20"/>
                <w:lang w:val="en-GB"/>
              </w:rPr>
              <w:t>838</w:t>
            </w:r>
          </w:p>
        </w:tc>
        <w:tc>
          <w:tcPr>
            <w:tcW w:w="1680" w:type="dxa"/>
            <w:tcBorders>
              <w:top w:val="nil"/>
              <w:left w:val="nil"/>
              <w:bottom w:val="nil"/>
              <w:right w:val="nil"/>
            </w:tcBorders>
            <w:shd w:val="clear" w:color="auto" w:fill="FFFFFF"/>
            <w:vAlign w:val="center"/>
          </w:tcPr>
          <w:p w14:paraId="5029C781" w14:textId="77777777" w:rsidR="001448C6" w:rsidRPr="00822FD1" w:rsidRDefault="009F2BE0" w:rsidP="0002426C">
            <w:pPr>
              <w:spacing w:line="480" w:lineRule="auto"/>
              <w:jc w:val="center"/>
              <w:rPr>
                <w:rFonts w:ascii="Calibri" w:eastAsia="Calibri" w:hAnsi="Calibri" w:cs="Calibri"/>
                <w:i/>
                <w:color w:val="000000"/>
                <w:sz w:val="20"/>
                <w:szCs w:val="20"/>
                <w:lang w:val="en-GB"/>
              </w:rPr>
            </w:pPr>
            <w:r w:rsidRPr="00822FD1">
              <w:rPr>
                <w:rFonts w:ascii="Calibri" w:eastAsia="Calibri" w:hAnsi="Calibri" w:cs="Calibri"/>
                <w:i/>
                <w:color w:val="000000"/>
                <w:sz w:val="20"/>
                <w:szCs w:val="20"/>
                <w:lang w:val="en-GB"/>
              </w:rPr>
              <w:t>pseudomajus</w:t>
            </w:r>
          </w:p>
        </w:tc>
        <w:tc>
          <w:tcPr>
            <w:tcW w:w="1317" w:type="dxa"/>
            <w:tcBorders>
              <w:top w:val="nil"/>
              <w:left w:val="nil"/>
              <w:bottom w:val="nil"/>
              <w:right w:val="nil"/>
            </w:tcBorders>
            <w:shd w:val="clear" w:color="auto" w:fill="FFFFFF"/>
            <w:vAlign w:val="center"/>
          </w:tcPr>
          <w:p w14:paraId="6DD776DA" w14:textId="77777777" w:rsidR="001448C6" w:rsidRPr="00822FD1" w:rsidRDefault="009F2BE0" w:rsidP="0002426C">
            <w:pPr>
              <w:spacing w:line="480" w:lineRule="auto"/>
              <w:jc w:val="center"/>
              <w:rPr>
                <w:rFonts w:ascii="Calibri" w:eastAsia="Calibri" w:hAnsi="Calibri" w:cs="Calibri"/>
                <w:color w:val="000000"/>
                <w:sz w:val="20"/>
                <w:szCs w:val="20"/>
                <w:lang w:val="en-GB"/>
              </w:rPr>
            </w:pPr>
            <w:r w:rsidRPr="00822FD1">
              <w:rPr>
                <w:rFonts w:ascii="Calibri" w:eastAsia="Calibri" w:hAnsi="Calibri" w:cs="Calibri"/>
                <w:color w:val="000000"/>
                <w:sz w:val="20"/>
                <w:szCs w:val="20"/>
                <w:lang w:val="en-GB"/>
              </w:rPr>
              <w:t>Roadside bank (herbaceous)</w:t>
            </w:r>
          </w:p>
        </w:tc>
        <w:tc>
          <w:tcPr>
            <w:tcW w:w="621" w:type="dxa"/>
            <w:tcBorders>
              <w:top w:val="nil"/>
              <w:left w:val="nil"/>
              <w:bottom w:val="nil"/>
              <w:right w:val="nil"/>
            </w:tcBorders>
            <w:shd w:val="clear" w:color="auto" w:fill="FFFFFF"/>
            <w:vAlign w:val="center"/>
          </w:tcPr>
          <w:p w14:paraId="7DF784F9" w14:textId="77777777" w:rsidR="001448C6" w:rsidRPr="00822FD1" w:rsidRDefault="009F2BE0" w:rsidP="0002426C">
            <w:pPr>
              <w:spacing w:line="480" w:lineRule="auto"/>
              <w:jc w:val="center"/>
              <w:rPr>
                <w:rFonts w:ascii="Calibri" w:eastAsia="Calibri" w:hAnsi="Calibri" w:cs="Calibri"/>
                <w:color w:val="000000"/>
                <w:sz w:val="20"/>
                <w:szCs w:val="20"/>
                <w:lang w:val="en-GB"/>
              </w:rPr>
            </w:pPr>
            <w:r w:rsidRPr="00822FD1">
              <w:rPr>
                <w:rFonts w:ascii="Calibri" w:eastAsia="Calibri" w:hAnsi="Calibri" w:cs="Calibri"/>
                <w:color w:val="000000"/>
                <w:sz w:val="20"/>
                <w:szCs w:val="20"/>
                <w:lang w:val="en-GB"/>
              </w:rPr>
              <w:t>42</w:t>
            </w:r>
          </w:p>
        </w:tc>
        <w:tc>
          <w:tcPr>
            <w:tcW w:w="502" w:type="dxa"/>
            <w:tcBorders>
              <w:top w:val="nil"/>
              <w:left w:val="nil"/>
              <w:bottom w:val="nil"/>
              <w:right w:val="nil"/>
            </w:tcBorders>
            <w:shd w:val="clear" w:color="auto" w:fill="FFFFFF"/>
            <w:vAlign w:val="center"/>
          </w:tcPr>
          <w:p w14:paraId="1BB5475C" w14:textId="77777777" w:rsidR="001448C6" w:rsidRPr="00822FD1" w:rsidRDefault="009F2BE0" w:rsidP="0002426C">
            <w:pPr>
              <w:spacing w:line="480" w:lineRule="auto"/>
              <w:jc w:val="center"/>
              <w:rPr>
                <w:rFonts w:ascii="Calibri" w:eastAsia="Calibri" w:hAnsi="Calibri" w:cs="Calibri"/>
                <w:color w:val="000000"/>
                <w:sz w:val="20"/>
                <w:szCs w:val="20"/>
                <w:lang w:val="en-GB"/>
              </w:rPr>
            </w:pPr>
            <w:r w:rsidRPr="00822FD1">
              <w:rPr>
                <w:rFonts w:ascii="Calibri" w:eastAsia="Calibri" w:hAnsi="Calibri" w:cs="Calibri"/>
                <w:color w:val="000000"/>
                <w:sz w:val="20"/>
                <w:szCs w:val="20"/>
                <w:lang w:val="en-GB"/>
              </w:rPr>
              <w:t>69</w:t>
            </w:r>
          </w:p>
        </w:tc>
      </w:tr>
      <w:tr w:rsidR="001448C6" w:rsidRPr="003519EB" w14:paraId="3F7C7FCB" w14:textId="77777777" w:rsidTr="00822FD1">
        <w:trPr>
          <w:trHeight w:val="840"/>
        </w:trPr>
        <w:tc>
          <w:tcPr>
            <w:tcW w:w="889" w:type="dxa"/>
            <w:tcBorders>
              <w:top w:val="nil"/>
              <w:left w:val="nil"/>
              <w:bottom w:val="nil"/>
              <w:right w:val="nil"/>
            </w:tcBorders>
            <w:shd w:val="clear" w:color="auto" w:fill="F2F2F2"/>
            <w:vAlign w:val="center"/>
          </w:tcPr>
          <w:p w14:paraId="73D8FE7F" w14:textId="77777777" w:rsidR="001448C6" w:rsidRPr="00822FD1" w:rsidRDefault="009F2BE0" w:rsidP="0002426C">
            <w:pPr>
              <w:spacing w:line="480" w:lineRule="auto"/>
              <w:rPr>
                <w:rFonts w:ascii="Calibri" w:eastAsia="Calibri" w:hAnsi="Calibri" w:cs="Calibri"/>
                <w:color w:val="000000"/>
                <w:sz w:val="20"/>
                <w:szCs w:val="20"/>
                <w:lang w:val="en-GB"/>
              </w:rPr>
            </w:pPr>
            <w:r w:rsidRPr="00822FD1">
              <w:rPr>
                <w:rFonts w:ascii="Calibri" w:eastAsia="Calibri" w:hAnsi="Calibri" w:cs="Calibri"/>
                <w:color w:val="000000"/>
                <w:sz w:val="20"/>
                <w:szCs w:val="20"/>
                <w:lang w:val="en-GB"/>
              </w:rPr>
              <w:t>PAR</w:t>
            </w:r>
          </w:p>
        </w:tc>
        <w:tc>
          <w:tcPr>
            <w:tcW w:w="827" w:type="dxa"/>
            <w:tcBorders>
              <w:top w:val="nil"/>
              <w:left w:val="nil"/>
              <w:bottom w:val="nil"/>
              <w:right w:val="nil"/>
            </w:tcBorders>
            <w:shd w:val="clear" w:color="auto" w:fill="F2F2F2"/>
            <w:vAlign w:val="center"/>
          </w:tcPr>
          <w:p w14:paraId="66A84C17" w14:textId="77777777" w:rsidR="001448C6" w:rsidRPr="00822FD1" w:rsidRDefault="009F2BE0" w:rsidP="0002426C">
            <w:pPr>
              <w:spacing w:line="480" w:lineRule="auto"/>
              <w:jc w:val="center"/>
              <w:rPr>
                <w:rFonts w:ascii="Calibri" w:eastAsia="Calibri" w:hAnsi="Calibri" w:cs="Calibri"/>
                <w:color w:val="000000"/>
                <w:sz w:val="20"/>
                <w:szCs w:val="20"/>
                <w:lang w:val="en-GB"/>
              </w:rPr>
            </w:pPr>
            <w:r w:rsidRPr="00822FD1">
              <w:rPr>
                <w:rFonts w:ascii="Calibri" w:eastAsia="Calibri" w:hAnsi="Calibri" w:cs="Calibri"/>
                <w:color w:val="000000"/>
                <w:sz w:val="20"/>
                <w:szCs w:val="20"/>
                <w:lang w:val="en-GB"/>
              </w:rPr>
              <w:t>42.31</w:t>
            </w:r>
          </w:p>
        </w:tc>
        <w:tc>
          <w:tcPr>
            <w:tcW w:w="969" w:type="dxa"/>
            <w:tcBorders>
              <w:top w:val="nil"/>
              <w:left w:val="nil"/>
              <w:bottom w:val="nil"/>
              <w:right w:val="nil"/>
            </w:tcBorders>
            <w:shd w:val="clear" w:color="auto" w:fill="F2F2F2"/>
            <w:vAlign w:val="center"/>
          </w:tcPr>
          <w:p w14:paraId="617BF53B" w14:textId="77777777" w:rsidR="001448C6" w:rsidRPr="00822FD1" w:rsidRDefault="009F2BE0" w:rsidP="0002426C">
            <w:pPr>
              <w:spacing w:line="480" w:lineRule="auto"/>
              <w:jc w:val="center"/>
              <w:rPr>
                <w:rFonts w:ascii="Calibri" w:eastAsia="Calibri" w:hAnsi="Calibri" w:cs="Calibri"/>
                <w:color w:val="000000"/>
                <w:sz w:val="20"/>
                <w:szCs w:val="20"/>
                <w:lang w:val="en-GB"/>
              </w:rPr>
            </w:pPr>
            <w:r w:rsidRPr="00822FD1">
              <w:rPr>
                <w:rFonts w:ascii="Calibri" w:eastAsia="Calibri" w:hAnsi="Calibri" w:cs="Calibri"/>
                <w:color w:val="000000"/>
                <w:sz w:val="20"/>
                <w:szCs w:val="20"/>
                <w:lang w:val="en-GB"/>
              </w:rPr>
              <w:t>2.20</w:t>
            </w:r>
          </w:p>
        </w:tc>
        <w:tc>
          <w:tcPr>
            <w:tcW w:w="1200" w:type="dxa"/>
            <w:tcBorders>
              <w:top w:val="nil"/>
              <w:left w:val="nil"/>
              <w:bottom w:val="nil"/>
              <w:right w:val="nil"/>
            </w:tcBorders>
            <w:shd w:val="clear" w:color="auto" w:fill="F2F2F2"/>
            <w:vAlign w:val="center"/>
          </w:tcPr>
          <w:p w14:paraId="6B7BC155" w14:textId="77777777" w:rsidR="001448C6" w:rsidRPr="00822FD1" w:rsidRDefault="009F2BE0" w:rsidP="0002426C">
            <w:pPr>
              <w:spacing w:line="480" w:lineRule="auto"/>
              <w:jc w:val="center"/>
              <w:rPr>
                <w:rFonts w:ascii="Calibri" w:eastAsia="Calibri" w:hAnsi="Calibri" w:cs="Calibri"/>
                <w:color w:val="000000"/>
                <w:sz w:val="20"/>
                <w:szCs w:val="20"/>
                <w:lang w:val="en-GB"/>
              </w:rPr>
            </w:pPr>
            <w:r w:rsidRPr="00822FD1">
              <w:rPr>
                <w:rFonts w:ascii="Calibri" w:eastAsia="Calibri" w:hAnsi="Calibri" w:cs="Calibri"/>
                <w:color w:val="000000"/>
                <w:sz w:val="20"/>
                <w:szCs w:val="20"/>
                <w:lang w:val="en-GB"/>
              </w:rPr>
              <w:t>Pardines</w:t>
            </w:r>
          </w:p>
        </w:tc>
        <w:tc>
          <w:tcPr>
            <w:tcW w:w="915" w:type="dxa"/>
            <w:tcBorders>
              <w:top w:val="nil"/>
              <w:left w:val="nil"/>
              <w:bottom w:val="nil"/>
              <w:right w:val="nil"/>
            </w:tcBorders>
            <w:shd w:val="clear" w:color="auto" w:fill="F2F2F2"/>
            <w:vAlign w:val="center"/>
          </w:tcPr>
          <w:p w14:paraId="05B4BF1C" w14:textId="77777777" w:rsidR="001448C6" w:rsidRPr="00822FD1" w:rsidRDefault="009F2BE0" w:rsidP="0002426C">
            <w:pPr>
              <w:spacing w:line="480" w:lineRule="auto"/>
              <w:jc w:val="center"/>
              <w:rPr>
                <w:rFonts w:ascii="Calibri" w:eastAsia="Calibri" w:hAnsi="Calibri" w:cs="Calibri"/>
                <w:color w:val="000000"/>
                <w:sz w:val="20"/>
                <w:szCs w:val="20"/>
                <w:lang w:val="en-GB"/>
              </w:rPr>
            </w:pPr>
            <w:r w:rsidRPr="00822FD1">
              <w:rPr>
                <w:rFonts w:ascii="Calibri" w:eastAsia="Calibri" w:hAnsi="Calibri" w:cs="Calibri"/>
                <w:color w:val="000000"/>
                <w:sz w:val="20"/>
                <w:szCs w:val="20"/>
                <w:lang w:val="en-GB"/>
              </w:rPr>
              <w:t>1118</w:t>
            </w:r>
          </w:p>
        </w:tc>
        <w:tc>
          <w:tcPr>
            <w:tcW w:w="1680" w:type="dxa"/>
            <w:tcBorders>
              <w:top w:val="nil"/>
              <w:left w:val="nil"/>
              <w:bottom w:val="nil"/>
              <w:right w:val="nil"/>
            </w:tcBorders>
            <w:shd w:val="clear" w:color="auto" w:fill="F2F2F2"/>
            <w:vAlign w:val="center"/>
          </w:tcPr>
          <w:p w14:paraId="021457F0" w14:textId="77777777" w:rsidR="001448C6" w:rsidRPr="00822FD1" w:rsidRDefault="009F2BE0" w:rsidP="0002426C">
            <w:pPr>
              <w:spacing w:line="480" w:lineRule="auto"/>
              <w:jc w:val="center"/>
              <w:rPr>
                <w:rFonts w:ascii="Calibri" w:eastAsia="Calibri" w:hAnsi="Calibri" w:cs="Calibri"/>
                <w:i/>
                <w:color w:val="000000"/>
                <w:sz w:val="20"/>
                <w:szCs w:val="20"/>
                <w:lang w:val="en-GB"/>
              </w:rPr>
            </w:pPr>
            <w:r w:rsidRPr="00822FD1">
              <w:rPr>
                <w:rFonts w:ascii="Calibri" w:eastAsia="Calibri" w:hAnsi="Calibri" w:cs="Calibri"/>
                <w:i/>
                <w:color w:val="000000"/>
                <w:sz w:val="20"/>
                <w:szCs w:val="20"/>
                <w:lang w:val="en-GB"/>
              </w:rPr>
              <w:t>pseudomajus</w:t>
            </w:r>
          </w:p>
        </w:tc>
        <w:tc>
          <w:tcPr>
            <w:tcW w:w="1317" w:type="dxa"/>
            <w:tcBorders>
              <w:top w:val="nil"/>
              <w:left w:val="nil"/>
              <w:bottom w:val="nil"/>
              <w:right w:val="nil"/>
            </w:tcBorders>
            <w:shd w:val="clear" w:color="auto" w:fill="F2F2F2"/>
            <w:vAlign w:val="center"/>
          </w:tcPr>
          <w:p w14:paraId="617E3F98" w14:textId="77777777" w:rsidR="001448C6" w:rsidRPr="00822FD1" w:rsidRDefault="009F2BE0" w:rsidP="0002426C">
            <w:pPr>
              <w:spacing w:line="480" w:lineRule="auto"/>
              <w:jc w:val="center"/>
              <w:rPr>
                <w:rFonts w:ascii="Calibri" w:eastAsia="Calibri" w:hAnsi="Calibri" w:cs="Calibri"/>
                <w:color w:val="000000"/>
                <w:sz w:val="20"/>
                <w:szCs w:val="20"/>
                <w:lang w:val="en-GB"/>
              </w:rPr>
            </w:pPr>
            <w:r w:rsidRPr="00822FD1">
              <w:rPr>
                <w:rFonts w:ascii="Calibri" w:eastAsia="Calibri" w:hAnsi="Calibri" w:cs="Calibri"/>
                <w:color w:val="000000"/>
                <w:sz w:val="20"/>
                <w:szCs w:val="20"/>
                <w:lang w:val="en-GB"/>
              </w:rPr>
              <w:t>Roadside bank (herbaceous)</w:t>
            </w:r>
          </w:p>
        </w:tc>
        <w:tc>
          <w:tcPr>
            <w:tcW w:w="621" w:type="dxa"/>
            <w:tcBorders>
              <w:top w:val="nil"/>
              <w:left w:val="nil"/>
              <w:bottom w:val="nil"/>
              <w:right w:val="nil"/>
            </w:tcBorders>
            <w:shd w:val="clear" w:color="auto" w:fill="F2F2F2"/>
            <w:vAlign w:val="center"/>
          </w:tcPr>
          <w:p w14:paraId="435A86E8" w14:textId="77777777" w:rsidR="001448C6" w:rsidRPr="00822FD1" w:rsidRDefault="009F2BE0" w:rsidP="0002426C">
            <w:pPr>
              <w:spacing w:line="480" w:lineRule="auto"/>
              <w:jc w:val="center"/>
              <w:rPr>
                <w:rFonts w:ascii="Calibri" w:eastAsia="Calibri" w:hAnsi="Calibri" w:cs="Calibri"/>
                <w:color w:val="000000"/>
                <w:sz w:val="20"/>
                <w:szCs w:val="20"/>
                <w:lang w:val="en-GB"/>
              </w:rPr>
            </w:pPr>
            <w:r w:rsidRPr="00822FD1">
              <w:rPr>
                <w:rFonts w:ascii="Calibri" w:eastAsia="Calibri" w:hAnsi="Calibri" w:cs="Calibri"/>
                <w:color w:val="000000"/>
                <w:sz w:val="20"/>
                <w:szCs w:val="20"/>
                <w:lang w:val="en-GB"/>
              </w:rPr>
              <w:t>32</w:t>
            </w:r>
          </w:p>
        </w:tc>
        <w:tc>
          <w:tcPr>
            <w:tcW w:w="502" w:type="dxa"/>
            <w:tcBorders>
              <w:top w:val="nil"/>
              <w:left w:val="nil"/>
              <w:bottom w:val="nil"/>
              <w:right w:val="nil"/>
            </w:tcBorders>
            <w:shd w:val="clear" w:color="auto" w:fill="F2F2F2"/>
            <w:vAlign w:val="center"/>
          </w:tcPr>
          <w:p w14:paraId="02F65737" w14:textId="77777777" w:rsidR="001448C6" w:rsidRPr="00822FD1" w:rsidRDefault="009F2BE0" w:rsidP="0002426C">
            <w:pPr>
              <w:spacing w:line="480" w:lineRule="auto"/>
              <w:jc w:val="center"/>
              <w:rPr>
                <w:rFonts w:ascii="Calibri" w:eastAsia="Calibri" w:hAnsi="Calibri" w:cs="Calibri"/>
                <w:color w:val="000000"/>
                <w:sz w:val="20"/>
                <w:szCs w:val="20"/>
                <w:lang w:val="en-GB"/>
              </w:rPr>
            </w:pPr>
            <w:r w:rsidRPr="00822FD1">
              <w:rPr>
                <w:rFonts w:ascii="Calibri" w:eastAsia="Calibri" w:hAnsi="Calibri" w:cs="Calibri"/>
                <w:color w:val="000000"/>
                <w:sz w:val="20"/>
                <w:szCs w:val="20"/>
                <w:lang w:val="en-GB"/>
              </w:rPr>
              <w:t>58</w:t>
            </w:r>
          </w:p>
        </w:tc>
      </w:tr>
      <w:tr w:rsidR="001448C6" w:rsidRPr="003519EB" w14:paraId="35B274AB" w14:textId="77777777" w:rsidTr="00822FD1">
        <w:trPr>
          <w:trHeight w:val="840"/>
        </w:trPr>
        <w:tc>
          <w:tcPr>
            <w:tcW w:w="889" w:type="dxa"/>
            <w:tcBorders>
              <w:top w:val="nil"/>
              <w:left w:val="nil"/>
              <w:bottom w:val="nil"/>
              <w:right w:val="nil"/>
            </w:tcBorders>
            <w:shd w:val="clear" w:color="auto" w:fill="FFFFFF"/>
            <w:vAlign w:val="center"/>
          </w:tcPr>
          <w:p w14:paraId="263F6C09" w14:textId="77777777" w:rsidR="001448C6" w:rsidRPr="00822FD1" w:rsidRDefault="009F2BE0" w:rsidP="0002426C">
            <w:pPr>
              <w:spacing w:line="480" w:lineRule="auto"/>
              <w:rPr>
                <w:rFonts w:ascii="Calibri" w:eastAsia="Calibri" w:hAnsi="Calibri" w:cs="Calibri"/>
                <w:color w:val="000000"/>
                <w:sz w:val="20"/>
                <w:szCs w:val="20"/>
                <w:lang w:val="en-GB"/>
              </w:rPr>
            </w:pPr>
            <w:r w:rsidRPr="00822FD1">
              <w:rPr>
                <w:rFonts w:ascii="Calibri" w:eastAsia="Calibri" w:hAnsi="Calibri" w:cs="Calibri"/>
                <w:color w:val="000000"/>
                <w:sz w:val="20"/>
                <w:szCs w:val="20"/>
                <w:lang w:val="en-GB"/>
              </w:rPr>
              <w:t>SAL</w:t>
            </w:r>
          </w:p>
        </w:tc>
        <w:tc>
          <w:tcPr>
            <w:tcW w:w="827" w:type="dxa"/>
            <w:tcBorders>
              <w:top w:val="nil"/>
              <w:left w:val="nil"/>
              <w:bottom w:val="nil"/>
              <w:right w:val="nil"/>
            </w:tcBorders>
            <w:shd w:val="clear" w:color="auto" w:fill="FFFFFF"/>
            <w:vAlign w:val="center"/>
          </w:tcPr>
          <w:p w14:paraId="6A206537" w14:textId="77777777" w:rsidR="001448C6" w:rsidRPr="00822FD1" w:rsidRDefault="009F2BE0" w:rsidP="0002426C">
            <w:pPr>
              <w:spacing w:line="480" w:lineRule="auto"/>
              <w:jc w:val="center"/>
              <w:rPr>
                <w:rFonts w:ascii="Calibri" w:eastAsia="Calibri" w:hAnsi="Calibri" w:cs="Calibri"/>
                <w:color w:val="000000"/>
                <w:sz w:val="20"/>
                <w:szCs w:val="20"/>
                <w:lang w:val="en-GB"/>
              </w:rPr>
            </w:pPr>
            <w:r w:rsidRPr="00822FD1">
              <w:rPr>
                <w:rFonts w:ascii="Calibri" w:eastAsia="Calibri" w:hAnsi="Calibri" w:cs="Calibri"/>
                <w:color w:val="000000"/>
                <w:sz w:val="20"/>
                <w:szCs w:val="20"/>
                <w:lang w:val="en-GB"/>
              </w:rPr>
              <w:t>42.23</w:t>
            </w:r>
          </w:p>
        </w:tc>
        <w:tc>
          <w:tcPr>
            <w:tcW w:w="969" w:type="dxa"/>
            <w:tcBorders>
              <w:top w:val="nil"/>
              <w:left w:val="nil"/>
              <w:bottom w:val="nil"/>
              <w:right w:val="nil"/>
            </w:tcBorders>
            <w:shd w:val="clear" w:color="auto" w:fill="FFFFFF"/>
            <w:vAlign w:val="center"/>
          </w:tcPr>
          <w:p w14:paraId="77D7E7E9" w14:textId="77777777" w:rsidR="001448C6" w:rsidRPr="00822FD1" w:rsidRDefault="009F2BE0" w:rsidP="0002426C">
            <w:pPr>
              <w:spacing w:line="480" w:lineRule="auto"/>
              <w:jc w:val="center"/>
              <w:rPr>
                <w:rFonts w:ascii="Calibri" w:eastAsia="Calibri" w:hAnsi="Calibri" w:cs="Calibri"/>
                <w:color w:val="000000"/>
                <w:sz w:val="20"/>
                <w:szCs w:val="20"/>
                <w:lang w:val="en-GB"/>
              </w:rPr>
            </w:pPr>
            <w:r w:rsidRPr="00822FD1">
              <w:rPr>
                <w:rFonts w:ascii="Calibri" w:eastAsia="Calibri" w:hAnsi="Calibri" w:cs="Calibri"/>
                <w:color w:val="000000"/>
                <w:sz w:val="20"/>
                <w:szCs w:val="20"/>
                <w:lang w:val="en-GB"/>
              </w:rPr>
              <w:t>1.74</w:t>
            </w:r>
          </w:p>
        </w:tc>
        <w:tc>
          <w:tcPr>
            <w:tcW w:w="1200" w:type="dxa"/>
            <w:tcBorders>
              <w:top w:val="nil"/>
              <w:left w:val="nil"/>
              <w:bottom w:val="nil"/>
              <w:right w:val="nil"/>
            </w:tcBorders>
            <w:shd w:val="clear" w:color="auto" w:fill="FFFFFF"/>
            <w:vAlign w:val="center"/>
          </w:tcPr>
          <w:p w14:paraId="30E8DC4B" w14:textId="77777777" w:rsidR="001448C6" w:rsidRPr="00822FD1" w:rsidRDefault="009F2BE0" w:rsidP="0002426C">
            <w:pPr>
              <w:spacing w:line="480" w:lineRule="auto"/>
              <w:jc w:val="center"/>
              <w:rPr>
                <w:rFonts w:ascii="Calibri" w:eastAsia="Calibri" w:hAnsi="Calibri" w:cs="Calibri"/>
                <w:color w:val="000000"/>
                <w:sz w:val="20"/>
                <w:szCs w:val="20"/>
                <w:lang w:val="en-GB"/>
              </w:rPr>
            </w:pPr>
            <w:r w:rsidRPr="00822FD1">
              <w:rPr>
                <w:rFonts w:ascii="Calibri" w:eastAsia="Calibri" w:hAnsi="Calibri" w:cs="Calibri"/>
                <w:color w:val="000000"/>
                <w:sz w:val="20"/>
                <w:szCs w:val="20"/>
                <w:lang w:val="en-GB"/>
              </w:rPr>
              <w:t>Saldes</w:t>
            </w:r>
          </w:p>
        </w:tc>
        <w:tc>
          <w:tcPr>
            <w:tcW w:w="915" w:type="dxa"/>
            <w:tcBorders>
              <w:top w:val="nil"/>
              <w:left w:val="nil"/>
              <w:bottom w:val="nil"/>
              <w:right w:val="nil"/>
            </w:tcBorders>
            <w:shd w:val="clear" w:color="auto" w:fill="FFFFFF"/>
            <w:vAlign w:val="center"/>
          </w:tcPr>
          <w:p w14:paraId="7057EC74" w14:textId="77777777" w:rsidR="001448C6" w:rsidRPr="00822FD1" w:rsidRDefault="009F2BE0" w:rsidP="0002426C">
            <w:pPr>
              <w:spacing w:line="480" w:lineRule="auto"/>
              <w:jc w:val="center"/>
              <w:rPr>
                <w:rFonts w:ascii="Calibri" w:eastAsia="Calibri" w:hAnsi="Calibri" w:cs="Calibri"/>
                <w:color w:val="000000"/>
                <w:sz w:val="20"/>
                <w:szCs w:val="20"/>
                <w:lang w:val="en-GB"/>
              </w:rPr>
            </w:pPr>
            <w:r w:rsidRPr="00822FD1">
              <w:rPr>
                <w:rFonts w:ascii="Calibri" w:eastAsia="Calibri" w:hAnsi="Calibri" w:cs="Calibri"/>
                <w:color w:val="000000"/>
                <w:sz w:val="20"/>
                <w:szCs w:val="20"/>
                <w:lang w:val="en-GB"/>
              </w:rPr>
              <w:t>1126</w:t>
            </w:r>
          </w:p>
        </w:tc>
        <w:tc>
          <w:tcPr>
            <w:tcW w:w="1680" w:type="dxa"/>
            <w:tcBorders>
              <w:top w:val="nil"/>
              <w:left w:val="nil"/>
              <w:bottom w:val="nil"/>
              <w:right w:val="nil"/>
            </w:tcBorders>
            <w:shd w:val="clear" w:color="auto" w:fill="FFFFFF"/>
            <w:vAlign w:val="center"/>
          </w:tcPr>
          <w:p w14:paraId="78171BB8" w14:textId="77777777" w:rsidR="001448C6" w:rsidRPr="00822FD1" w:rsidRDefault="009F2BE0" w:rsidP="0002426C">
            <w:pPr>
              <w:spacing w:line="480" w:lineRule="auto"/>
              <w:jc w:val="center"/>
              <w:rPr>
                <w:rFonts w:ascii="Calibri" w:eastAsia="Calibri" w:hAnsi="Calibri" w:cs="Calibri"/>
                <w:i/>
                <w:color w:val="000000"/>
                <w:sz w:val="20"/>
                <w:szCs w:val="20"/>
                <w:lang w:val="en-GB"/>
              </w:rPr>
            </w:pPr>
            <w:r w:rsidRPr="00822FD1">
              <w:rPr>
                <w:rFonts w:ascii="Calibri" w:eastAsia="Calibri" w:hAnsi="Calibri" w:cs="Calibri"/>
                <w:i/>
                <w:color w:val="000000"/>
                <w:sz w:val="20"/>
                <w:szCs w:val="20"/>
                <w:lang w:val="en-GB"/>
              </w:rPr>
              <w:t>pseudomajus</w:t>
            </w:r>
          </w:p>
        </w:tc>
        <w:tc>
          <w:tcPr>
            <w:tcW w:w="1317" w:type="dxa"/>
            <w:tcBorders>
              <w:top w:val="nil"/>
              <w:left w:val="nil"/>
              <w:bottom w:val="nil"/>
              <w:right w:val="nil"/>
            </w:tcBorders>
            <w:shd w:val="clear" w:color="auto" w:fill="FFFFFF"/>
            <w:vAlign w:val="center"/>
          </w:tcPr>
          <w:p w14:paraId="298F4C2B" w14:textId="77777777" w:rsidR="001448C6" w:rsidRPr="00822FD1" w:rsidRDefault="009F2BE0" w:rsidP="0002426C">
            <w:pPr>
              <w:spacing w:line="480" w:lineRule="auto"/>
              <w:jc w:val="center"/>
              <w:rPr>
                <w:rFonts w:ascii="Calibri" w:eastAsia="Calibri" w:hAnsi="Calibri" w:cs="Calibri"/>
                <w:color w:val="000000"/>
                <w:sz w:val="20"/>
                <w:szCs w:val="20"/>
                <w:lang w:val="en-GB"/>
              </w:rPr>
            </w:pPr>
            <w:r w:rsidRPr="00822FD1">
              <w:rPr>
                <w:rFonts w:ascii="Calibri" w:eastAsia="Calibri" w:hAnsi="Calibri" w:cs="Calibri"/>
                <w:color w:val="000000"/>
                <w:sz w:val="20"/>
                <w:szCs w:val="20"/>
                <w:lang w:val="en-GB"/>
              </w:rPr>
              <w:t>Banks in pasture (herbaceous)</w:t>
            </w:r>
          </w:p>
        </w:tc>
        <w:tc>
          <w:tcPr>
            <w:tcW w:w="621" w:type="dxa"/>
            <w:tcBorders>
              <w:top w:val="nil"/>
              <w:left w:val="nil"/>
              <w:bottom w:val="nil"/>
              <w:right w:val="nil"/>
            </w:tcBorders>
            <w:shd w:val="clear" w:color="auto" w:fill="FFFFFF"/>
            <w:vAlign w:val="center"/>
          </w:tcPr>
          <w:p w14:paraId="7969DDDE" w14:textId="77777777" w:rsidR="001448C6" w:rsidRPr="00822FD1" w:rsidRDefault="009F2BE0" w:rsidP="0002426C">
            <w:pPr>
              <w:spacing w:line="480" w:lineRule="auto"/>
              <w:jc w:val="center"/>
              <w:rPr>
                <w:rFonts w:ascii="Calibri" w:eastAsia="Calibri" w:hAnsi="Calibri" w:cs="Calibri"/>
                <w:color w:val="000000"/>
                <w:sz w:val="20"/>
                <w:szCs w:val="20"/>
                <w:lang w:val="en-GB"/>
              </w:rPr>
            </w:pPr>
            <w:r w:rsidRPr="00822FD1">
              <w:rPr>
                <w:rFonts w:ascii="Calibri" w:eastAsia="Calibri" w:hAnsi="Calibri" w:cs="Calibri"/>
                <w:color w:val="000000"/>
                <w:sz w:val="20"/>
                <w:szCs w:val="20"/>
                <w:lang w:val="en-GB"/>
              </w:rPr>
              <w:t>30</w:t>
            </w:r>
          </w:p>
        </w:tc>
        <w:tc>
          <w:tcPr>
            <w:tcW w:w="502" w:type="dxa"/>
            <w:tcBorders>
              <w:top w:val="nil"/>
              <w:left w:val="nil"/>
              <w:bottom w:val="nil"/>
              <w:right w:val="nil"/>
            </w:tcBorders>
            <w:shd w:val="clear" w:color="auto" w:fill="FFFFFF"/>
            <w:vAlign w:val="center"/>
          </w:tcPr>
          <w:p w14:paraId="6D717C17" w14:textId="77777777" w:rsidR="001448C6" w:rsidRPr="00822FD1" w:rsidRDefault="009F2BE0" w:rsidP="0002426C">
            <w:pPr>
              <w:spacing w:line="480" w:lineRule="auto"/>
              <w:jc w:val="center"/>
              <w:rPr>
                <w:rFonts w:ascii="Calibri" w:eastAsia="Calibri" w:hAnsi="Calibri" w:cs="Calibri"/>
                <w:color w:val="000000"/>
                <w:sz w:val="20"/>
                <w:szCs w:val="20"/>
                <w:lang w:val="en-GB"/>
              </w:rPr>
            </w:pPr>
            <w:r w:rsidRPr="00822FD1">
              <w:rPr>
                <w:rFonts w:ascii="Calibri" w:eastAsia="Calibri" w:hAnsi="Calibri" w:cs="Calibri"/>
                <w:color w:val="000000"/>
                <w:sz w:val="20"/>
                <w:szCs w:val="20"/>
                <w:lang w:val="en-GB"/>
              </w:rPr>
              <w:t>55</w:t>
            </w:r>
          </w:p>
        </w:tc>
      </w:tr>
      <w:tr w:rsidR="001448C6" w:rsidRPr="003519EB" w14:paraId="0A8B420C" w14:textId="77777777" w:rsidTr="00822FD1">
        <w:trPr>
          <w:trHeight w:val="840"/>
        </w:trPr>
        <w:tc>
          <w:tcPr>
            <w:tcW w:w="889" w:type="dxa"/>
            <w:tcBorders>
              <w:top w:val="nil"/>
              <w:left w:val="nil"/>
              <w:bottom w:val="nil"/>
              <w:right w:val="nil"/>
            </w:tcBorders>
            <w:shd w:val="clear" w:color="auto" w:fill="F2F2F2"/>
            <w:vAlign w:val="center"/>
          </w:tcPr>
          <w:p w14:paraId="1A3296C5" w14:textId="77777777" w:rsidR="001448C6" w:rsidRPr="00822FD1" w:rsidRDefault="009F2BE0" w:rsidP="0002426C">
            <w:pPr>
              <w:spacing w:line="480" w:lineRule="auto"/>
              <w:rPr>
                <w:rFonts w:ascii="Calibri" w:eastAsia="Calibri" w:hAnsi="Calibri" w:cs="Calibri"/>
                <w:color w:val="000000"/>
                <w:sz w:val="20"/>
                <w:szCs w:val="20"/>
                <w:lang w:val="en-GB"/>
              </w:rPr>
            </w:pPr>
            <w:r w:rsidRPr="00822FD1">
              <w:rPr>
                <w:rFonts w:ascii="Calibri" w:eastAsia="Calibri" w:hAnsi="Calibri" w:cs="Calibri"/>
                <w:color w:val="000000"/>
                <w:sz w:val="20"/>
                <w:szCs w:val="20"/>
                <w:lang w:val="en-GB"/>
              </w:rPr>
              <w:t>MIJ</w:t>
            </w:r>
          </w:p>
        </w:tc>
        <w:tc>
          <w:tcPr>
            <w:tcW w:w="827" w:type="dxa"/>
            <w:tcBorders>
              <w:top w:val="nil"/>
              <w:left w:val="nil"/>
              <w:bottom w:val="nil"/>
              <w:right w:val="nil"/>
            </w:tcBorders>
            <w:shd w:val="clear" w:color="auto" w:fill="F2F2F2"/>
            <w:vAlign w:val="center"/>
          </w:tcPr>
          <w:p w14:paraId="21CEC475" w14:textId="77777777" w:rsidR="001448C6" w:rsidRPr="00822FD1" w:rsidRDefault="009F2BE0" w:rsidP="0002426C">
            <w:pPr>
              <w:spacing w:line="480" w:lineRule="auto"/>
              <w:jc w:val="center"/>
              <w:rPr>
                <w:rFonts w:ascii="Calibri" w:eastAsia="Calibri" w:hAnsi="Calibri" w:cs="Calibri"/>
                <w:color w:val="000000"/>
                <w:sz w:val="20"/>
                <w:szCs w:val="20"/>
                <w:lang w:val="en-GB"/>
              </w:rPr>
            </w:pPr>
            <w:r w:rsidRPr="00822FD1">
              <w:rPr>
                <w:rFonts w:ascii="Calibri" w:eastAsia="Calibri" w:hAnsi="Calibri" w:cs="Calibri"/>
                <w:color w:val="000000"/>
                <w:sz w:val="20"/>
                <w:szCs w:val="20"/>
                <w:lang w:val="en-GB"/>
              </w:rPr>
              <w:t>42.73</w:t>
            </w:r>
          </w:p>
        </w:tc>
        <w:tc>
          <w:tcPr>
            <w:tcW w:w="969" w:type="dxa"/>
            <w:tcBorders>
              <w:top w:val="nil"/>
              <w:left w:val="nil"/>
              <w:bottom w:val="nil"/>
              <w:right w:val="nil"/>
            </w:tcBorders>
            <w:shd w:val="clear" w:color="auto" w:fill="F2F2F2"/>
            <w:vAlign w:val="center"/>
          </w:tcPr>
          <w:p w14:paraId="14537B86" w14:textId="77777777" w:rsidR="001448C6" w:rsidRPr="00822FD1" w:rsidRDefault="009F2BE0" w:rsidP="0002426C">
            <w:pPr>
              <w:spacing w:line="480" w:lineRule="auto"/>
              <w:jc w:val="center"/>
              <w:rPr>
                <w:rFonts w:ascii="Calibri" w:eastAsia="Calibri" w:hAnsi="Calibri" w:cs="Calibri"/>
                <w:color w:val="000000"/>
                <w:sz w:val="20"/>
                <w:szCs w:val="20"/>
                <w:lang w:val="en-GB"/>
              </w:rPr>
            </w:pPr>
            <w:r w:rsidRPr="00822FD1">
              <w:rPr>
                <w:rFonts w:ascii="Calibri" w:eastAsia="Calibri" w:hAnsi="Calibri" w:cs="Calibri"/>
                <w:color w:val="000000"/>
                <w:sz w:val="20"/>
                <w:szCs w:val="20"/>
                <w:lang w:val="en-GB"/>
              </w:rPr>
              <w:t>2.04</w:t>
            </w:r>
          </w:p>
        </w:tc>
        <w:tc>
          <w:tcPr>
            <w:tcW w:w="1200" w:type="dxa"/>
            <w:tcBorders>
              <w:top w:val="nil"/>
              <w:left w:val="nil"/>
              <w:bottom w:val="nil"/>
              <w:right w:val="nil"/>
            </w:tcBorders>
            <w:shd w:val="clear" w:color="auto" w:fill="F2F2F2"/>
            <w:vAlign w:val="center"/>
          </w:tcPr>
          <w:p w14:paraId="61B66DF0" w14:textId="77777777" w:rsidR="001448C6" w:rsidRPr="00822FD1" w:rsidRDefault="009F2BE0" w:rsidP="0002426C">
            <w:pPr>
              <w:spacing w:line="480" w:lineRule="auto"/>
              <w:jc w:val="center"/>
              <w:rPr>
                <w:rFonts w:ascii="Calibri" w:eastAsia="Calibri" w:hAnsi="Calibri" w:cs="Calibri"/>
                <w:color w:val="000000"/>
                <w:sz w:val="20"/>
                <w:szCs w:val="20"/>
                <w:lang w:val="en-GB"/>
              </w:rPr>
            </w:pPr>
            <w:r w:rsidRPr="00822FD1">
              <w:rPr>
                <w:rFonts w:ascii="Calibri" w:eastAsia="Calibri" w:hAnsi="Calibri" w:cs="Calibri"/>
                <w:color w:val="000000"/>
                <w:sz w:val="20"/>
                <w:szCs w:val="20"/>
                <w:lang w:val="en-GB"/>
              </w:rPr>
              <w:t>Mijanès</w:t>
            </w:r>
          </w:p>
        </w:tc>
        <w:tc>
          <w:tcPr>
            <w:tcW w:w="915" w:type="dxa"/>
            <w:tcBorders>
              <w:top w:val="nil"/>
              <w:left w:val="nil"/>
              <w:bottom w:val="nil"/>
              <w:right w:val="nil"/>
            </w:tcBorders>
            <w:shd w:val="clear" w:color="auto" w:fill="F2F2F2"/>
            <w:vAlign w:val="center"/>
          </w:tcPr>
          <w:p w14:paraId="2EA47B1D" w14:textId="77777777" w:rsidR="001448C6" w:rsidRPr="00822FD1" w:rsidRDefault="009F2BE0" w:rsidP="0002426C">
            <w:pPr>
              <w:spacing w:line="480" w:lineRule="auto"/>
              <w:jc w:val="center"/>
              <w:rPr>
                <w:rFonts w:ascii="Calibri" w:eastAsia="Calibri" w:hAnsi="Calibri" w:cs="Calibri"/>
                <w:color w:val="000000"/>
                <w:sz w:val="20"/>
                <w:szCs w:val="20"/>
                <w:lang w:val="en-GB"/>
              </w:rPr>
            </w:pPr>
            <w:r w:rsidRPr="00822FD1">
              <w:rPr>
                <w:rFonts w:ascii="Calibri" w:eastAsia="Calibri" w:hAnsi="Calibri" w:cs="Calibri"/>
                <w:color w:val="000000"/>
                <w:sz w:val="20"/>
                <w:szCs w:val="20"/>
                <w:lang w:val="en-GB"/>
              </w:rPr>
              <w:t>1347</w:t>
            </w:r>
          </w:p>
        </w:tc>
        <w:tc>
          <w:tcPr>
            <w:tcW w:w="1680" w:type="dxa"/>
            <w:tcBorders>
              <w:top w:val="nil"/>
              <w:left w:val="nil"/>
              <w:bottom w:val="nil"/>
              <w:right w:val="nil"/>
            </w:tcBorders>
            <w:shd w:val="clear" w:color="auto" w:fill="F2F2F2"/>
            <w:vAlign w:val="center"/>
          </w:tcPr>
          <w:p w14:paraId="7713C2BA" w14:textId="77777777" w:rsidR="001448C6" w:rsidRPr="00822FD1" w:rsidRDefault="009F2BE0" w:rsidP="0002426C">
            <w:pPr>
              <w:spacing w:line="480" w:lineRule="auto"/>
              <w:jc w:val="center"/>
              <w:rPr>
                <w:rFonts w:ascii="Calibri" w:eastAsia="Calibri" w:hAnsi="Calibri" w:cs="Calibri"/>
                <w:i/>
                <w:color w:val="000000"/>
                <w:sz w:val="20"/>
                <w:szCs w:val="20"/>
                <w:lang w:val="en-GB"/>
              </w:rPr>
            </w:pPr>
            <w:r w:rsidRPr="00822FD1">
              <w:rPr>
                <w:rFonts w:ascii="Calibri" w:eastAsia="Calibri" w:hAnsi="Calibri" w:cs="Calibri"/>
                <w:i/>
                <w:color w:val="000000"/>
                <w:sz w:val="20"/>
                <w:szCs w:val="20"/>
                <w:lang w:val="en-GB"/>
              </w:rPr>
              <w:t>striatum</w:t>
            </w:r>
          </w:p>
        </w:tc>
        <w:tc>
          <w:tcPr>
            <w:tcW w:w="1317" w:type="dxa"/>
            <w:tcBorders>
              <w:top w:val="nil"/>
              <w:left w:val="nil"/>
              <w:bottom w:val="nil"/>
              <w:right w:val="nil"/>
            </w:tcBorders>
            <w:shd w:val="clear" w:color="auto" w:fill="F2F2F2"/>
            <w:vAlign w:val="center"/>
          </w:tcPr>
          <w:p w14:paraId="4C224671" w14:textId="77777777" w:rsidR="001448C6" w:rsidRPr="00822FD1" w:rsidRDefault="009F2BE0" w:rsidP="0002426C">
            <w:pPr>
              <w:spacing w:line="480" w:lineRule="auto"/>
              <w:jc w:val="center"/>
              <w:rPr>
                <w:rFonts w:ascii="Calibri" w:eastAsia="Calibri" w:hAnsi="Calibri" w:cs="Calibri"/>
                <w:color w:val="000000"/>
                <w:sz w:val="20"/>
                <w:szCs w:val="20"/>
                <w:lang w:val="en-GB"/>
              </w:rPr>
            </w:pPr>
            <w:r w:rsidRPr="00822FD1">
              <w:rPr>
                <w:rFonts w:ascii="Calibri" w:eastAsia="Calibri" w:hAnsi="Calibri" w:cs="Calibri"/>
                <w:color w:val="000000"/>
                <w:sz w:val="20"/>
                <w:szCs w:val="20"/>
                <w:lang w:val="en-GB"/>
              </w:rPr>
              <w:t>Roadside bank (herbaceous)</w:t>
            </w:r>
          </w:p>
        </w:tc>
        <w:tc>
          <w:tcPr>
            <w:tcW w:w="621" w:type="dxa"/>
            <w:tcBorders>
              <w:top w:val="nil"/>
              <w:left w:val="nil"/>
              <w:bottom w:val="nil"/>
              <w:right w:val="nil"/>
            </w:tcBorders>
            <w:shd w:val="clear" w:color="auto" w:fill="F2F2F2"/>
            <w:vAlign w:val="center"/>
          </w:tcPr>
          <w:p w14:paraId="59F5340B" w14:textId="77777777" w:rsidR="001448C6" w:rsidRPr="00822FD1" w:rsidRDefault="009F2BE0" w:rsidP="0002426C">
            <w:pPr>
              <w:spacing w:line="480" w:lineRule="auto"/>
              <w:jc w:val="center"/>
              <w:rPr>
                <w:rFonts w:ascii="Calibri" w:eastAsia="Calibri" w:hAnsi="Calibri" w:cs="Calibri"/>
                <w:color w:val="000000"/>
                <w:sz w:val="20"/>
                <w:szCs w:val="20"/>
                <w:lang w:val="en-GB"/>
              </w:rPr>
            </w:pPr>
            <w:r w:rsidRPr="00822FD1">
              <w:rPr>
                <w:rFonts w:ascii="Calibri" w:eastAsia="Calibri" w:hAnsi="Calibri" w:cs="Calibri"/>
                <w:color w:val="000000"/>
                <w:sz w:val="20"/>
                <w:szCs w:val="20"/>
                <w:lang w:val="en-GB"/>
              </w:rPr>
              <w:t>10</w:t>
            </w:r>
          </w:p>
        </w:tc>
        <w:tc>
          <w:tcPr>
            <w:tcW w:w="502" w:type="dxa"/>
            <w:tcBorders>
              <w:top w:val="nil"/>
              <w:left w:val="nil"/>
              <w:bottom w:val="nil"/>
              <w:right w:val="nil"/>
            </w:tcBorders>
            <w:shd w:val="clear" w:color="auto" w:fill="F2F2F2"/>
            <w:vAlign w:val="center"/>
          </w:tcPr>
          <w:p w14:paraId="2EDA5F6A" w14:textId="77777777" w:rsidR="001448C6" w:rsidRPr="00822FD1" w:rsidRDefault="009F2BE0" w:rsidP="0002426C">
            <w:pPr>
              <w:spacing w:line="480" w:lineRule="auto"/>
              <w:jc w:val="center"/>
              <w:rPr>
                <w:rFonts w:ascii="Calibri" w:eastAsia="Calibri" w:hAnsi="Calibri" w:cs="Calibri"/>
                <w:color w:val="000000"/>
                <w:sz w:val="20"/>
                <w:szCs w:val="20"/>
                <w:lang w:val="en-GB"/>
              </w:rPr>
            </w:pPr>
            <w:r w:rsidRPr="00822FD1">
              <w:rPr>
                <w:rFonts w:ascii="Calibri" w:eastAsia="Calibri" w:hAnsi="Calibri" w:cs="Calibri"/>
                <w:color w:val="000000"/>
                <w:sz w:val="20"/>
                <w:szCs w:val="20"/>
                <w:lang w:val="en-GB"/>
              </w:rPr>
              <w:t>18</w:t>
            </w:r>
          </w:p>
        </w:tc>
      </w:tr>
      <w:tr w:rsidR="001448C6" w:rsidRPr="003519EB" w14:paraId="1BF24590" w14:textId="77777777" w:rsidTr="00822FD1">
        <w:trPr>
          <w:trHeight w:val="560"/>
        </w:trPr>
        <w:tc>
          <w:tcPr>
            <w:tcW w:w="889" w:type="dxa"/>
            <w:tcBorders>
              <w:top w:val="nil"/>
              <w:left w:val="nil"/>
              <w:bottom w:val="single" w:sz="4" w:space="0" w:color="000000"/>
              <w:right w:val="nil"/>
            </w:tcBorders>
            <w:shd w:val="clear" w:color="auto" w:fill="FFFFFF"/>
            <w:vAlign w:val="center"/>
          </w:tcPr>
          <w:p w14:paraId="1B71865A" w14:textId="77777777" w:rsidR="001448C6" w:rsidRPr="00822FD1" w:rsidRDefault="009F2BE0" w:rsidP="0002426C">
            <w:pPr>
              <w:spacing w:line="480" w:lineRule="auto"/>
              <w:rPr>
                <w:rFonts w:ascii="Calibri" w:eastAsia="Calibri" w:hAnsi="Calibri" w:cs="Calibri"/>
                <w:color w:val="000000"/>
                <w:sz w:val="20"/>
                <w:szCs w:val="20"/>
                <w:lang w:val="en-GB"/>
              </w:rPr>
            </w:pPr>
            <w:r w:rsidRPr="00822FD1">
              <w:rPr>
                <w:rFonts w:ascii="Calibri" w:eastAsia="Calibri" w:hAnsi="Calibri" w:cs="Calibri"/>
                <w:color w:val="000000"/>
                <w:sz w:val="20"/>
                <w:szCs w:val="20"/>
                <w:lang w:val="en-GB"/>
              </w:rPr>
              <w:t>MON</w:t>
            </w:r>
          </w:p>
        </w:tc>
        <w:tc>
          <w:tcPr>
            <w:tcW w:w="827" w:type="dxa"/>
            <w:tcBorders>
              <w:top w:val="nil"/>
              <w:left w:val="nil"/>
              <w:bottom w:val="single" w:sz="4" w:space="0" w:color="000000"/>
              <w:right w:val="nil"/>
            </w:tcBorders>
            <w:shd w:val="clear" w:color="auto" w:fill="FFFFFF"/>
            <w:vAlign w:val="center"/>
          </w:tcPr>
          <w:p w14:paraId="6D3BE2D0" w14:textId="77777777" w:rsidR="001448C6" w:rsidRPr="00822FD1" w:rsidRDefault="009F2BE0" w:rsidP="0002426C">
            <w:pPr>
              <w:spacing w:line="480" w:lineRule="auto"/>
              <w:jc w:val="center"/>
              <w:rPr>
                <w:rFonts w:ascii="Calibri" w:eastAsia="Calibri" w:hAnsi="Calibri" w:cs="Calibri"/>
                <w:color w:val="000000"/>
                <w:sz w:val="20"/>
                <w:szCs w:val="20"/>
                <w:lang w:val="en-GB"/>
              </w:rPr>
            </w:pPr>
            <w:r w:rsidRPr="00822FD1">
              <w:rPr>
                <w:rFonts w:ascii="Calibri" w:eastAsia="Calibri" w:hAnsi="Calibri" w:cs="Calibri"/>
                <w:color w:val="000000"/>
                <w:sz w:val="20"/>
                <w:szCs w:val="20"/>
                <w:lang w:val="en-GB"/>
              </w:rPr>
              <w:t>42.51</w:t>
            </w:r>
          </w:p>
        </w:tc>
        <w:tc>
          <w:tcPr>
            <w:tcW w:w="969" w:type="dxa"/>
            <w:tcBorders>
              <w:top w:val="nil"/>
              <w:left w:val="nil"/>
              <w:bottom w:val="single" w:sz="4" w:space="0" w:color="000000"/>
              <w:right w:val="nil"/>
            </w:tcBorders>
            <w:shd w:val="clear" w:color="auto" w:fill="FFFFFF"/>
            <w:vAlign w:val="center"/>
          </w:tcPr>
          <w:p w14:paraId="2D7947A4" w14:textId="77777777" w:rsidR="001448C6" w:rsidRPr="00822FD1" w:rsidRDefault="009F2BE0" w:rsidP="0002426C">
            <w:pPr>
              <w:spacing w:line="480" w:lineRule="auto"/>
              <w:jc w:val="center"/>
              <w:rPr>
                <w:rFonts w:ascii="Calibri" w:eastAsia="Calibri" w:hAnsi="Calibri" w:cs="Calibri"/>
                <w:color w:val="000000"/>
                <w:sz w:val="20"/>
                <w:szCs w:val="20"/>
                <w:lang w:val="en-GB"/>
              </w:rPr>
            </w:pPr>
            <w:r w:rsidRPr="00822FD1">
              <w:rPr>
                <w:rFonts w:ascii="Calibri" w:eastAsia="Calibri" w:hAnsi="Calibri" w:cs="Calibri"/>
                <w:color w:val="000000"/>
                <w:sz w:val="20"/>
                <w:szCs w:val="20"/>
                <w:lang w:val="en-GB"/>
              </w:rPr>
              <w:t>2.12</w:t>
            </w:r>
          </w:p>
        </w:tc>
        <w:tc>
          <w:tcPr>
            <w:tcW w:w="1200" w:type="dxa"/>
            <w:tcBorders>
              <w:top w:val="nil"/>
              <w:left w:val="nil"/>
              <w:bottom w:val="single" w:sz="4" w:space="0" w:color="000000"/>
              <w:right w:val="nil"/>
            </w:tcBorders>
            <w:shd w:val="clear" w:color="auto" w:fill="FFFFFF"/>
            <w:vAlign w:val="center"/>
          </w:tcPr>
          <w:p w14:paraId="20BE1EA5" w14:textId="77777777" w:rsidR="001448C6" w:rsidRPr="00822FD1" w:rsidRDefault="009F2BE0" w:rsidP="0002426C">
            <w:pPr>
              <w:spacing w:line="480" w:lineRule="auto"/>
              <w:jc w:val="center"/>
              <w:rPr>
                <w:rFonts w:ascii="Calibri" w:eastAsia="Calibri" w:hAnsi="Calibri" w:cs="Calibri"/>
                <w:color w:val="000000"/>
                <w:sz w:val="20"/>
                <w:szCs w:val="20"/>
                <w:lang w:val="en-GB"/>
              </w:rPr>
            </w:pPr>
            <w:r w:rsidRPr="00822FD1">
              <w:rPr>
                <w:rFonts w:ascii="Calibri" w:eastAsia="Calibri" w:hAnsi="Calibri" w:cs="Calibri"/>
                <w:color w:val="000000"/>
                <w:sz w:val="20"/>
                <w:szCs w:val="20"/>
                <w:lang w:val="en-GB"/>
              </w:rPr>
              <w:t>Mont-Louis citadelle</w:t>
            </w:r>
          </w:p>
        </w:tc>
        <w:tc>
          <w:tcPr>
            <w:tcW w:w="915" w:type="dxa"/>
            <w:tcBorders>
              <w:top w:val="nil"/>
              <w:left w:val="nil"/>
              <w:bottom w:val="single" w:sz="4" w:space="0" w:color="000000"/>
              <w:right w:val="nil"/>
            </w:tcBorders>
            <w:shd w:val="clear" w:color="auto" w:fill="FFFFFF"/>
            <w:vAlign w:val="center"/>
          </w:tcPr>
          <w:p w14:paraId="38AA5F08" w14:textId="77777777" w:rsidR="001448C6" w:rsidRPr="00822FD1" w:rsidRDefault="009F2BE0" w:rsidP="0002426C">
            <w:pPr>
              <w:spacing w:line="480" w:lineRule="auto"/>
              <w:jc w:val="center"/>
              <w:rPr>
                <w:rFonts w:ascii="Calibri" w:eastAsia="Calibri" w:hAnsi="Calibri" w:cs="Calibri"/>
                <w:color w:val="000000"/>
                <w:sz w:val="20"/>
                <w:szCs w:val="20"/>
                <w:lang w:val="en-GB"/>
              </w:rPr>
            </w:pPr>
            <w:r w:rsidRPr="00822FD1">
              <w:rPr>
                <w:rFonts w:ascii="Calibri" w:eastAsia="Calibri" w:hAnsi="Calibri" w:cs="Calibri"/>
                <w:color w:val="000000"/>
                <w:sz w:val="20"/>
                <w:szCs w:val="20"/>
                <w:lang w:val="en-GB"/>
              </w:rPr>
              <w:t>1564</w:t>
            </w:r>
          </w:p>
        </w:tc>
        <w:tc>
          <w:tcPr>
            <w:tcW w:w="1680" w:type="dxa"/>
            <w:tcBorders>
              <w:top w:val="nil"/>
              <w:left w:val="nil"/>
              <w:bottom w:val="single" w:sz="4" w:space="0" w:color="000000"/>
              <w:right w:val="nil"/>
            </w:tcBorders>
            <w:shd w:val="clear" w:color="auto" w:fill="FFFFFF"/>
            <w:vAlign w:val="center"/>
          </w:tcPr>
          <w:p w14:paraId="7B0C8D7F" w14:textId="77777777" w:rsidR="001448C6" w:rsidRPr="00822FD1" w:rsidRDefault="009F2BE0" w:rsidP="0002426C">
            <w:pPr>
              <w:spacing w:line="480" w:lineRule="auto"/>
              <w:jc w:val="center"/>
              <w:rPr>
                <w:rFonts w:ascii="Calibri" w:eastAsia="Calibri" w:hAnsi="Calibri" w:cs="Calibri"/>
                <w:i/>
                <w:color w:val="000000"/>
                <w:sz w:val="20"/>
                <w:szCs w:val="20"/>
                <w:lang w:val="en-GB"/>
              </w:rPr>
            </w:pPr>
            <w:r w:rsidRPr="00822FD1">
              <w:rPr>
                <w:rFonts w:ascii="Calibri" w:eastAsia="Calibri" w:hAnsi="Calibri" w:cs="Calibri"/>
                <w:i/>
                <w:color w:val="000000"/>
                <w:sz w:val="20"/>
                <w:szCs w:val="20"/>
                <w:lang w:val="en-GB"/>
              </w:rPr>
              <w:t>striatum</w:t>
            </w:r>
          </w:p>
        </w:tc>
        <w:tc>
          <w:tcPr>
            <w:tcW w:w="1317" w:type="dxa"/>
            <w:tcBorders>
              <w:top w:val="nil"/>
              <w:left w:val="nil"/>
              <w:bottom w:val="single" w:sz="4" w:space="0" w:color="000000"/>
              <w:right w:val="nil"/>
            </w:tcBorders>
            <w:shd w:val="clear" w:color="auto" w:fill="FFFFFF"/>
            <w:vAlign w:val="center"/>
          </w:tcPr>
          <w:p w14:paraId="2B9D27F1" w14:textId="77777777" w:rsidR="001448C6" w:rsidRPr="00822FD1" w:rsidRDefault="009F2BE0" w:rsidP="0002426C">
            <w:pPr>
              <w:spacing w:line="480" w:lineRule="auto"/>
              <w:jc w:val="center"/>
              <w:rPr>
                <w:rFonts w:ascii="Calibri" w:eastAsia="Calibri" w:hAnsi="Calibri" w:cs="Calibri"/>
                <w:color w:val="000000"/>
                <w:sz w:val="20"/>
                <w:szCs w:val="20"/>
                <w:lang w:val="en-GB"/>
              </w:rPr>
            </w:pPr>
            <w:r w:rsidRPr="00822FD1">
              <w:rPr>
                <w:rFonts w:ascii="Calibri" w:eastAsia="Calibri" w:hAnsi="Calibri" w:cs="Calibri"/>
                <w:color w:val="000000"/>
                <w:sz w:val="20"/>
                <w:szCs w:val="20"/>
                <w:lang w:val="en-GB"/>
              </w:rPr>
              <w:t>Stone walls on fortifications</w:t>
            </w:r>
          </w:p>
        </w:tc>
        <w:tc>
          <w:tcPr>
            <w:tcW w:w="621" w:type="dxa"/>
            <w:tcBorders>
              <w:top w:val="nil"/>
              <w:left w:val="nil"/>
              <w:bottom w:val="single" w:sz="4" w:space="0" w:color="000000"/>
              <w:right w:val="nil"/>
            </w:tcBorders>
            <w:shd w:val="clear" w:color="auto" w:fill="FFFFFF"/>
            <w:vAlign w:val="center"/>
          </w:tcPr>
          <w:p w14:paraId="4712041E" w14:textId="77777777" w:rsidR="001448C6" w:rsidRPr="00822FD1" w:rsidRDefault="009F2BE0" w:rsidP="0002426C">
            <w:pPr>
              <w:spacing w:line="480" w:lineRule="auto"/>
              <w:jc w:val="center"/>
              <w:rPr>
                <w:rFonts w:ascii="Calibri" w:eastAsia="Calibri" w:hAnsi="Calibri" w:cs="Calibri"/>
                <w:color w:val="000000"/>
                <w:sz w:val="20"/>
                <w:szCs w:val="20"/>
                <w:lang w:val="en-GB"/>
              </w:rPr>
            </w:pPr>
            <w:r w:rsidRPr="00822FD1">
              <w:rPr>
                <w:rFonts w:ascii="Calibri" w:eastAsia="Calibri" w:hAnsi="Calibri" w:cs="Calibri"/>
                <w:color w:val="000000"/>
                <w:sz w:val="20"/>
                <w:szCs w:val="20"/>
                <w:lang w:val="en-GB"/>
              </w:rPr>
              <w:t>21</w:t>
            </w:r>
          </w:p>
        </w:tc>
        <w:tc>
          <w:tcPr>
            <w:tcW w:w="502" w:type="dxa"/>
            <w:tcBorders>
              <w:top w:val="nil"/>
              <w:left w:val="nil"/>
              <w:bottom w:val="single" w:sz="4" w:space="0" w:color="000000"/>
              <w:right w:val="nil"/>
            </w:tcBorders>
            <w:shd w:val="clear" w:color="auto" w:fill="FFFFFF"/>
            <w:vAlign w:val="center"/>
          </w:tcPr>
          <w:p w14:paraId="1934DC40" w14:textId="77777777" w:rsidR="001448C6" w:rsidRPr="00822FD1" w:rsidRDefault="009F2BE0" w:rsidP="0002426C">
            <w:pPr>
              <w:spacing w:line="480" w:lineRule="auto"/>
              <w:jc w:val="center"/>
              <w:rPr>
                <w:rFonts w:ascii="Calibri" w:eastAsia="Calibri" w:hAnsi="Calibri" w:cs="Calibri"/>
                <w:color w:val="000000"/>
                <w:sz w:val="20"/>
                <w:szCs w:val="20"/>
                <w:lang w:val="en-GB"/>
              </w:rPr>
            </w:pPr>
            <w:r w:rsidRPr="00822FD1">
              <w:rPr>
                <w:rFonts w:ascii="Calibri" w:eastAsia="Calibri" w:hAnsi="Calibri" w:cs="Calibri"/>
                <w:color w:val="000000"/>
                <w:sz w:val="20"/>
                <w:szCs w:val="20"/>
                <w:lang w:val="en-GB"/>
              </w:rPr>
              <w:t>34</w:t>
            </w:r>
          </w:p>
        </w:tc>
      </w:tr>
      <w:tr w:rsidR="001448C6" w:rsidRPr="003519EB" w14:paraId="4B7B653F" w14:textId="77777777" w:rsidTr="00822FD1">
        <w:trPr>
          <w:trHeight w:val="560"/>
        </w:trPr>
        <w:tc>
          <w:tcPr>
            <w:tcW w:w="889" w:type="dxa"/>
            <w:tcBorders>
              <w:top w:val="nil"/>
              <w:left w:val="nil"/>
              <w:bottom w:val="nil"/>
              <w:right w:val="nil"/>
            </w:tcBorders>
            <w:shd w:val="clear" w:color="auto" w:fill="FFFFFF"/>
            <w:vAlign w:val="bottom"/>
          </w:tcPr>
          <w:p w14:paraId="386375A3" w14:textId="77777777" w:rsidR="001448C6" w:rsidRPr="00822FD1" w:rsidRDefault="009F2BE0" w:rsidP="0002426C">
            <w:pPr>
              <w:spacing w:line="480" w:lineRule="auto"/>
              <w:rPr>
                <w:rFonts w:ascii="Calibri" w:eastAsia="Calibri" w:hAnsi="Calibri" w:cs="Calibri"/>
                <w:color w:val="000000"/>
                <w:lang w:val="en-GB"/>
              </w:rPr>
            </w:pPr>
            <w:r w:rsidRPr="00822FD1">
              <w:rPr>
                <w:rFonts w:ascii="Calibri" w:eastAsia="Calibri" w:hAnsi="Calibri" w:cs="Calibri"/>
                <w:color w:val="000000"/>
                <w:lang w:val="en-GB"/>
              </w:rPr>
              <w:t> </w:t>
            </w:r>
          </w:p>
        </w:tc>
        <w:tc>
          <w:tcPr>
            <w:tcW w:w="827" w:type="dxa"/>
            <w:tcBorders>
              <w:top w:val="nil"/>
              <w:left w:val="nil"/>
              <w:bottom w:val="nil"/>
              <w:right w:val="nil"/>
            </w:tcBorders>
            <w:shd w:val="clear" w:color="auto" w:fill="FFFFFF"/>
            <w:vAlign w:val="bottom"/>
          </w:tcPr>
          <w:p w14:paraId="5AA4BD43" w14:textId="77777777" w:rsidR="001448C6" w:rsidRPr="00822FD1" w:rsidRDefault="009F2BE0" w:rsidP="0002426C">
            <w:pPr>
              <w:spacing w:line="480" w:lineRule="auto"/>
              <w:jc w:val="center"/>
              <w:rPr>
                <w:rFonts w:ascii="Calibri" w:eastAsia="Calibri" w:hAnsi="Calibri" w:cs="Calibri"/>
                <w:color w:val="000000"/>
                <w:lang w:val="en-GB"/>
              </w:rPr>
            </w:pPr>
            <w:r w:rsidRPr="00822FD1">
              <w:rPr>
                <w:rFonts w:ascii="Calibri" w:eastAsia="Calibri" w:hAnsi="Calibri" w:cs="Calibri"/>
                <w:color w:val="000000"/>
                <w:lang w:val="en-GB"/>
              </w:rPr>
              <w:t> </w:t>
            </w:r>
          </w:p>
        </w:tc>
        <w:tc>
          <w:tcPr>
            <w:tcW w:w="969" w:type="dxa"/>
            <w:tcBorders>
              <w:top w:val="nil"/>
              <w:left w:val="nil"/>
              <w:bottom w:val="nil"/>
              <w:right w:val="nil"/>
            </w:tcBorders>
            <w:shd w:val="clear" w:color="auto" w:fill="FFFFFF"/>
            <w:vAlign w:val="bottom"/>
          </w:tcPr>
          <w:p w14:paraId="7CFDA561" w14:textId="77777777" w:rsidR="001448C6" w:rsidRPr="00822FD1" w:rsidRDefault="009F2BE0" w:rsidP="0002426C">
            <w:pPr>
              <w:spacing w:line="480" w:lineRule="auto"/>
              <w:jc w:val="center"/>
              <w:rPr>
                <w:rFonts w:ascii="Calibri" w:eastAsia="Calibri" w:hAnsi="Calibri" w:cs="Calibri"/>
                <w:color w:val="000000"/>
                <w:lang w:val="en-GB"/>
              </w:rPr>
            </w:pPr>
            <w:r w:rsidRPr="00822FD1">
              <w:rPr>
                <w:rFonts w:ascii="Calibri" w:eastAsia="Calibri" w:hAnsi="Calibri" w:cs="Calibri"/>
                <w:color w:val="000000"/>
                <w:lang w:val="en-GB"/>
              </w:rPr>
              <w:t> </w:t>
            </w:r>
          </w:p>
        </w:tc>
        <w:tc>
          <w:tcPr>
            <w:tcW w:w="1200" w:type="dxa"/>
            <w:tcBorders>
              <w:top w:val="nil"/>
              <w:left w:val="nil"/>
              <w:bottom w:val="nil"/>
              <w:right w:val="nil"/>
            </w:tcBorders>
            <w:shd w:val="clear" w:color="auto" w:fill="FFFFFF"/>
            <w:vAlign w:val="bottom"/>
          </w:tcPr>
          <w:p w14:paraId="29BE659D" w14:textId="77777777" w:rsidR="001448C6" w:rsidRPr="00822FD1" w:rsidRDefault="009F2BE0" w:rsidP="0002426C">
            <w:pPr>
              <w:spacing w:line="480" w:lineRule="auto"/>
              <w:jc w:val="center"/>
              <w:rPr>
                <w:rFonts w:ascii="Calibri" w:eastAsia="Calibri" w:hAnsi="Calibri" w:cs="Calibri"/>
                <w:color w:val="000000"/>
                <w:lang w:val="en-GB"/>
              </w:rPr>
            </w:pPr>
            <w:r w:rsidRPr="00822FD1">
              <w:rPr>
                <w:rFonts w:ascii="Calibri" w:eastAsia="Calibri" w:hAnsi="Calibri" w:cs="Calibri"/>
                <w:color w:val="000000"/>
                <w:lang w:val="en-GB"/>
              </w:rPr>
              <w:t> </w:t>
            </w:r>
          </w:p>
        </w:tc>
        <w:tc>
          <w:tcPr>
            <w:tcW w:w="915" w:type="dxa"/>
            <w:tcBorders>
              <w:top w:val="nil"/>
              <w:left w:val="nil"/>
              <w:bottom w:val="nil"/>
              <w:right w:val="nil"/>
            </w:tcBorders>
            <w:shd w:val="clear" w:color="auto" w:fill="FFFFFF"/>
            <w:vAlign w:val="bottom"/>
          </w:tcPr>
          <w:p w14:paraId="084CF6C1" w14:textId="77777777" w:rsidR="001448C6" w:rsidRPr="00822FD1" w:rsidRDefault="009F2BE0" w:rsidP="0002426C">
            <w:pPr>
              <w:spacing w:line="480" w:lineRule="auto"/>
              <w:jc w:val="center"/>
              <w:rPr>
                <w:rFonts w:ascii="Calibri" w:eastAsia="Calibri" w:hAnsi="Calibri" w:cs="Calibri"/>
                <w:color w:val="000000"/>
                <w:lang w:val="en-GB"/>
              </w:rPr>
            </w:pPr>
            <w:r w:rsidRPr="00822FD1">
              <w:rPr>
                <w:rFonts w:ascii="Calibri" w:eastAsia="Calibri" w:hAnsi="Calibri" w:cs="Calibri"/>
                <w:color w:val="000000"/>
                <w:lang w:val="en-GB"/>
              </w:rPr>
              <w:t> </w:t>
            </w:r>
          </w:p>
        </w:tc>
        <w:tc>
          <w:tcPr>
            <w:tcW w:w="1680" w:type="dxa"/>
            <w:tcBorders>
              <w:top w:val="nil"/>
              <w:left w:val="nil"/>
              <w:bottom w:val="nil"/>
              <w:right w:val="nil"/>
            </w:tcBorders>
            <w:shd w:val="clear" w:color="auto" w:fill="FFFFFF"/>
            <w:vAlign w:val="bottom"/>
          </w:tcPr>
          <w:p w14:paraId="0BA2FEDE" w14:textId="77777777" w:rsidR="001448C6" w:rsidRPr="00822FD1" w:rsidRDefault="009F2BE0" w:rsidP="0002426C">
            <w:pPr>
              <w:spacing w:line="480" w:lineRule="auto"/>
              <w:jc w:val="center"/>
              <w:rPr>
                <w:rFonts w:ascii="Calibri" w:eastAsia="Calibri" w:hAnsi="Calibri" w:cs="Calibri"/>
                <w:color w:val="000000"/>
                <w:lang w:val="en-GB"/>
              </w:rPr>
            </w:pPr>
            <w:r w:rsidRPr="00822FD1">
              <w:rPr>
                <w:rFonts w:ascii="Calibri" w:eastAsia="Calibri" w:hAnsi="Calibri" w:cs="Calibri"/>
                <w:color w:val="000000"/>
                <w:lang w:val="en-GB"/>
              </w:rPr>
              <w:t> </w:t>
            </w:r>
          </w:p>
        </w:tc>
        <w:tc>
          <w:tcPr>
            <w:tcW w:w="1317" w:type="dxa"/>
            <w:tcBorders>
              <w:top w:val="nil"/>
              <w:left w:val="nil"/>
              <w:bottom w:val="single" w:sz="4" w:space="0" w:color="000000"/>
              <w:right w:val="nil"/>
            </w:tcBorders>
            <w:shd w:val="clear" w:color="auto" w:fill="FFFFFF"/>
            <w:vAlign w:val="center"/>
          </w:tcPr>
          <w:p w14:paraId="07183955" w14:textId="77777777" w:rsidR="001448C6" w:rsidRPr="00822FD1" w:rsidRDefault="009F2BE0" w:rsidP="0002426C">
            <w:pPr>
              <w:spacing w:line="480" w:lineRule="auto"/>
              <w:jc w:val="center"/>
              <w:rPr>
                <w:rFonts w:ascii="Calibri" w:eastAsia="Calibri" w:hAnsi="Calibri" w:cs="Calibri"/>
                <w:i/>
                <w:color w:val="000000"/>
                <w:sz w:val="20"/>
                <w:szCs w:val="20"/>
                <w:lang w:val="en-GB"/>
              </w:rPr>
            </w:pPr>
            <w:r w:rsidRPr="00822FD1">
              <w:rPr>
                <w:rFonts w:ascii="Calibri" w:eastAsia="Calibri" w:hAnsi="Calibri" w:cs="Calibri"/>
                <w:i/>
                <w:color w:val="000000"/>
                <w:sz w:val="20"/>
                <w:szCs w:val="20"/>
                <w:lang w:val="en-GB"/>
              </w:rPr>
              <w:t>All populations</w:t>
            </w:r>
          </w:p>
        </w:tc>
        <w:tc>
          <w:tcPr>
            <w:tcW w:w="621" w:type="dxa"/>
            <w:tcBorders>
              <w:top w:val="nil"/>
              <w:left w:val="nil"/>
              <w:bottom w:val="single" w:sz="4" w:space="0" w:color="000000"/>
              <w:right w:val="nil"/>
            </w:tcBorders>
            <w:shd w:val="clear" w:color="auto" w:fill="FFFFFF"/>
            <w:vAlign w:val="center"/>
          </w:tcPr>
          <w:p w14:paraId="475C2B93" w14:textId="77777777" w:rsidR="001448C6" w:rsidRPr="00822FD1" w:rsidRDefault="009F2BE0" w:rsidP="0002426C">
            <w:pPr>
              <w:spacing w:line="480" w:lineRule="auto"/>
              <w:jc w:val="center"/>
              <w:rPr>
                <w:rFonts w:ascii="Calibri" w:eastAsia="Calibri" w:hAnsi="Calibri" w:cs="Calibri"/>
                <w:i/>
                <w:color w:val="000000"/>
                <w:sz w:val="20"/>
                <w:szCs w:val="20"/>
                <w:lang w:val="en-GB"/>
              </w:rPr>
            </w:pPr>
            <w:r w:rsidRPr="00822FD1">
              <w:rPr>
                <w:rFonts w:ascii="Calibri" w:eastAsia="Calibri" w:hAnsi="Calibri" w:cs="Calibri"/>
                <w:i/>
                <w:color w:val="000000"/>
                <w:sz w:val="20"/>
                <w:szCs w:val="20"/>
                <w:lang w:val="en-GB"/>
              </w:rPr>
              <w:t>372</w:t>
            </w:r>
          </w:p>
        </w:tc>
        <w:tc>
          <w:tcPr>
            <w:tcW w:w="502" w:type="dxa"/>
            <w:tcBorders>
              <w:top w:val="nil"/>
              <w:left w:val="nil"/>
              <w:bottom w:val="single" w:sz="4" w:space="0" w:color="000000"/>
              <w:right w:val="nil"/>
            </w:tcBorders>
            <w:shd w:val="clear" w:color="auto" w:fill="FFFFFF"/>
            <w:vAlign w:val="center"/>
          </w:tcPr>
          <w:p w14:paraId="36007AFF" w14:textId="77777777" w:rsidR="001448C6" w:rsidRPr="00822FD1" w:rsidRDefault="009F2BE0" w:rsidP="0002426C">
            <w:pPr>
              <w:spacing w:line="480" w:lineRule="auto"/>
              <w:jc w:val="center"/>
              <w:rPr>
                <w:rFonts w:ascii="Calibri" w:eastAsia="Calibri" w:hAnsi="Calibri" w:cs="Calibri"/>
                <w:i/>
                <w:color w:val="000000"/>
                <w:sz w:val="20"/>
                <w:szCs w:val="20"/>
                <w:lang w:val="en-GB"/>
              </w:rPr>
            </w:pPr>
            <w:r w:rsidRPr="00822FD1">
              <w:rPr>
                <w:rFonts w:ascii="Calibri" w:eastAsia="Calibri" w:hAnsi="Calibri" w:cs="Calibri"/>
                <w:i/>
                <w:color w:val="000000"/>
                <w:sz w:val="20"/>
                <w:szCs w:val="20"/>
                <w:lang w:val="en-GB"/>
              </w:rPr>
              <w:t>637</w:t>
            </w:r>
          </w:p>
        </w:tc>
      </w:tr>
    </w:tbl>
    <w:p w14:paraId="562DEB07" w14:textId="77777777" w:rsidR="00157F66" w:rsidRDefault="009F2BE0" w:rsidP="00D562B8">
      <w:pPr>
        <w:spacing w:line="480" w:lineRule="auto"/>
        <w:jc w:val="both"/>
        <w:rPr>
          <w:lang w:val="en-GB"/>
        </w:rPr>
      </w:pPr>
      <w:r w:rsidRPr="003519EB">
        <w:rPr>
          <w:lang w:val="en-GB"/>
        </w:rPr>
        <w:t>TABLE S2</w:t>
      </w:r>
    </w:p>
    <w:p w14:paraId="3A9E435C" w14:textId="20275FA0" w:rsidR="001448C6" w:rsidRPr="003519EB" w:rsidRDefault="009F2BE0">
      <w:pPr>
        <w:spacing w:line="480" w:lineRule="auto"/>
        <w:jc w:val="both"/>
        <w:rPr>
          <w:b/>
          <w:lang w:val="en-GB"/>
        </w:rPr>
      </w:pPr>
      <w:r w:rsidRPr="003519EB">
        <w:rPr>
          <w:lang w:val="en-GB"/>
        </w:rPr>
        <w:lastRenderedPageBreak/>
        <w:t>P</w:t>
      </w:r>
      <w:r w:rsidR="00D059B0" w:rsidRPr="003519EB">
        <w:rPr>
          <w:lang w:val="en-GB"/>
        </w:rPr>
        <w:t>opulation</w:t>
      </w:r>
      <w:r w:rsidR="00D059B0">
        <w:rPr>
          <w:lang w:val="en-GB"/>
        </w:rPr>
        <w:t xml:space="preserve"> p</w:t>
      </w:r>
      <w:r w:rsidRPr="003519EB">
        <w:rPr>
          <w:lang w:val="en-GB"/>
        </w:rPr>
        <w:t xml:space="preserve">airwise </w:t>
      </w:r>
      <w:r w:rsidRPr="00822FD1">
        <w:rPr>
          <w:i/>
          <w:iCs/>
          <w:lang w:val="en-GB"/>
        </w:rPr>
        <w:t>F</w:t>
      </w:r>
      <w:r w:rsidRPr="00D059B0">
        <w:rPr>
          <w:iCs/>
          <w:vertAlign w:val="subscript"/>
          <w:lang w:val="en-GB"/>
        </w:rPr>
        <w:t>ST</w:t>
      </w:r>
      <w:r w:rsidR="00D059B0">
        <w:rPr>
          <w:lang w:val="en-GB"/>
        </w:rPr>
        <w:t xml:space="preserve"> </w:t>
      </w:r>
      <w:r w:rsidRPr="004B5108">
        <w:rPr>
          <w:lang w:val="en-GB"/>
        </w:rPr>
        <w:t xml:space="preserve">for a) </w:t>
      </w:r>
      <w:r w:rsidRPr="004B5108">
        <w:rPr>
          <w:i/>
          <w:lang w:val="en-GB"/>
        </w:rPr>
        <w:t>Anthirinum majus pseudomajus</w:t>
      </w:r>
      <w:r w:rsidRPr="004B5108">
        <w:rPr>
          <w:lang w:val="en-GB"/>
        </w:rPr>
        <w:t xml:space="preserve"> and b) </w:t>
      </w:r>
      <w:r w:rsidR="00D059B0" w:rsidRPr="00D82ECE">
        <w:rPr>
          <w:i/>
          <w:lang w:val="en-GB"/>
        </w:rPr>
        <w:t>A</w:t>
      </w:r>
      <w:r w:rsidR="00D059B0">
        <w:rPr>
          <w:i/>
          <w:lang w:val="en-GB"/>
        </w:rPr>
        <w:t>.</w:t>
      </w:r>
      <w:r w:rsidR="00D059B0" w:rsidRPr="00D82ECE">
        <w:rPr>
          <w:i/>
          <w:lang w:val="en-GB"/>
        </w:rPr>
        <w:t xml:space="preserve"> </w:t>
      </w:r>
      <w:r w:rsidRPr="00D82ECE">
        <w:rPr>
          <w:i/>
          <w:lang w:val="en-GB"/>
        </w:rPr>
        <w:t>m</w:t>
      </w:r>
      <w:r w:rsidR="00D059B0">
        <w:rPr>
          <w:i/>
          <w:lang w:val="en-GB"/>
        </w:rPr>
        <w:t>.</w:t>
      </w:r>
      <w:r w:rsidRPr="00D82ECE">
        <w:rPr>
          <w:i/>
          <w:lang w:val="en-GB"/>
        </w:rPr>
        <w:t xml:space="preserve"> striatum.</w:t>
      </w:r>
    </w:p>
    <w:tbl>
      <w:tblPr>
        <w:tblStyle w:val="a4"/>
        <w:tblW w:w="9402" w:type="dxa"/>
        <w:tblInd w:w="0" w:type="dxa"/>
        <w:tblLayout w:type="fixed"/>
        <w:tblLook w:val="0400" w:firstRow="0" w:lastRow="0" w:firstColumn="0" w:lastColumn="0" w:noHBand="0" w:noVBand="1"/>
      </w:tblPr>
      <w:tblGrid>
        <w:gridCol w:w="659"/>
        <w:gridCol w:w="50"/>
        <w:gridCol w:w="1027"/>
        <w:gridCol w:w="1077"/>
        <w:gridCol w:w="1077"/>
        <w:gridCol w:w="1053"/>
        <w:gridCol w:w="1053"/>
        <w:gridCol w:w="1053"/>
        <w:gridCol w:w="1053"/>
        <w:gridCol w:w="1300"/>
      </w:tblGrid>
      <w:tr w:rsidR="001448C6" w:rsidRPr="003519EB" w14:paraId="78ADDF85" w14:textId="77777777" w:rsidTr="00822FD1">
        <w:trPr>
          <w:trHeight w:val="320"/>
        </w:trPr>
        <w:tc>
          <w:tcPr>
            <w:tcW w:w="3890" w:type="dxa"/>
            <w:gridSpan w:val="5"/>
            <w:tcBorders>
              <w:top w:val="nil"/>
              <w:left w:val="nil"/>
              <w:bottom w:val="nil"/>
              <w:right w:val="nil"/>
            </w:tcBorders>
            <w:shd w:val="clear" w:color="auto" w:fill="FFFFFF"/>
            <w:vAlign w:val="bottom"/>
          </w:tcPr>
          <w:p w14:paraId="648AF5C3" w14:textId="77777777" w:rsidR="001448C6" w:rsidRPr="00822FD1" w:rsidRDefault="009F2BE0" w:rsidP="0002426C">
            <w:pPr>
              <w:spacing w:line="480" w:lineRule="auto"/>
              <w:rPr>
                <w:rFonts w:ascii="Calibri" w:eastAsia="Calibri" w:hAnsi="Calibri" w:cs="Calibri"/>
                <w:color w:val="000000"/>
                <w:lang w:val="en-GB"/>
              </w:rPr>
            </w:pPr>
            <w:r w:rsidRPr="00822FD1">
              <w:rPr>
                <w:rFonts w:ascii="Calibri" w:eastAsia="Calibri" w:hAnsi="Calibri" w:cs="Calibri"/>
                <w:color w:val="000000"/>
                <w:lang w:val="en-GB"/>
              </w:rPr>
              <w:t xml:space="preserve">a) </w:t>
            </w:r>
            <w:r w:rsidRPr="00822FD1">
              <w:rPr>
                <w:rFonts w:ascii="Calibri" w:eastAsia="Calibri" w:hAnsi="Calibri" w:cs="Calibri"/>
                <w:i/>
                <w:color w:val="000000"/>
                <w:lang w:val="en-GB"/>
              </w:rPr>
              <w:t>Anthirinum majus pseudomajus</w:t>
            </w:r>
          </w:p>
        </w:tc>
        <w:tc>
          <w:tcPr>
            <w:tcW w:w="1053" w:type="dxa"/>
            <w:tcBorders>
              <w:top w:val="nil"/>
              <w:left w:val="nil"/>
              <w:bottom w:val="nil"/>
              <w:right w:val="nil"/>
            </w:tcBorders>
            <w:shd w:val="clear" w:color="auto" w:fill="FFFFFF"/>
            <w:vAlign w:val="bottom"/>
          </w:tcPr>
          <w:p w14:paraId="420335C5" w14:textId="77777777" w:rsidR="001448C6" w:rsidRPr="00822FD1" w:rsidRDefault="009F2BE0" w:rsidP="0002426C">
            <w:pPr>
              <w:spacing w:line="480" w:lineRule="auto"/>
              <w:rPr>
                <w:rFonts w:ascii="Calibri" w:eastAsia="Calibri" w:hAnsi="Calibri" w:cs="Calibri"/>
                <w:color w:val="000000"/>
                <w:lang w:val="en-GB"/>
              </w:rPr>
            </w:pPr>
            <w:r w:rsidRPr="00822FD1">
              <w:rPr>
                <w:rFonts w:ascii="Calibri" w:eastAsia="Calibri" w:hAnsi="Calibri" w:cs="Calibri"/>
                <w:color w:val="000000"/>
                <w:lang w:val="en-GB"/>
              </w:rPr>
              <w:t> </w:t>
            </w:r>
          </w:p>
        </w:tc>
        <w:tc>
          <w:tcPr>
            <w:tcW w:w="1053" w:type="dxa"/>
            <w:tcBorders>
              <w:top w:val="nil"/>
              <w:left w:val="nil"/>
              <w:bottom w:val="nil"/>
              <w:right w:val="nil"/>
            </w:tcBorders>
            <w:shd w:val="clear" w:color="auto" w:fill="FFFFFF"/>
            <w:vAlign w:val="bottom"/>
          </w:tcPr>
          <w:p w14:paraId="1032B10B" w14:textId="77777777" w:rsidR="001448C6" w:rsidRPr="00822FD1" w:rsidRDefault="009F2BE0" w:rsidP="0002426C">
            <w:pPr>
              <w:spacing w:line="480" w:lineRule="auto"/>
              <w:rPr>
                <w:rFonts w:ascii="Calibri" w:eastAsia="Calibri" w:hAnsi="Calibri" w:cs="Calibri"/>
                <w:color w:val="000000"/>
                <w:lang w:val="en-GB"/>
              </w:rPr>
            </w:pPr>
            <w:r w:rsidRPr="00822FD1">
              <w:rPr>
                <w:rFonts w:ascii="Calibri" w:eastAsia="Calibri" w:hAnsi="Calibri" w:cs="Calibri"/>
                <w:color w:val="000000"/>
                <w:lang w:val="en-GB"/>
              </w:rPr>
              <w:t> </w:t>
            </w:r>
          </w:p>
        </w:tc>
        <w:tc>
          <w:tcPr>
            <w:tcW w:w="1053" w:type="dxa"/>
            <w:tcBorders>
              <w:top w:val="nil"/>
              <w:left w:val="nil"/>
              <w:bottom w:val="nil"/>
              <w:right w:val="nil"/>
            </w:tcBorders>
            <w:shd w:val="clear" w:color="auto" w:fill="FFFFFF"/>
            <w:vAlign w:val="bottom"/>
          </w:tcPr>
          <w:p w14:paraId="03BEAABF" w14:textId="77777777" w:rsidR="001448C6" w:rsidRPr="00822FD1" w:rsidRDefault="009F2BE0" w:rsidP="0002426C">
            <w:pPr>
              <w:spacing w:line="480" w:lineRule="auto"/>
              <w:rPr>
                <w:rFonts w:ascii="Calibri" w:eastAsia="Calibri" w:hAnsi="Calibri" w:cs="Calibri"/>
                <w:color w:val="000000"/>
                <w:lang w:val="en-GB"/>
              </w:rPr>
            </w:pPr>
            <w:r w:rsidRPr="00822FD1">
              <w:rPr>
                <w:rFonts w:ascii="Calibri" w:eastAsia="Calibri" w:hAnsi="Calibri" w:cs="Calibri"/>
                <w:color w:val="000000"/>
                <w:lang w:val="en-GB"/>
              </w:rPr>
              <w:t> </w:t>
            </w:r>
          </w:p>
        </w:tc>
        <w:tc>
          <w:tcPr>
            <w:tcW w:w="1053" w:type="dxa"/>
            <w:tcBorders>
              <w:top w:val="nil"/>
              <w:left w:val="nil"/>
              <w:bottom w:val="nil"/>
              <w:right w:val="nil"/>
            </w:tcBorders>
            <w:shd w:val="clear" w:color="auto" w:fill="FFFFFF"/>
            <w:vAlign w:val="bottom"/>
          </w:tcPr>
          <w:p w14:paraId="44A91A42" w14:textId="77777777" w:rsidR="001448C6" w:rsidRPr="00822FD1" w:rsidRDefault="009F2BE0" w:rsidP="0002426C">
            <w:pPr>
              <w:spacing w:line="480" w:lineRule="auto"/>
              <w:rPr>
                <w:rFonts w:ascii="Calibri" w:eastAsia="Calibri" w:hAnsi="Calibri" w:cs="Calibri"/>
                <w:color w:val="000000"/>
                <w:lang w:val="en-GB"/>
              </w:rPr>
            </w:pPr>
            <w:r w:rsidRPr="00822FD1">
              <w:rPr>
                <w:rFonts w:ascii="Calibri" w:eastAsia="Calibri" w:hAnsi="Calibri" w:cs="Calibri"/>
                <w:color w:val="000000"/>
                <w:lang w:val="en-GB"/>
              </w:rPr>
              <w:t> </w:t>
            </w:r>
          </w:p>
        </w:tc>
        <w:tc>
          <w:tcPr>
            <w:tcW w:w="1300" w:type="dxa"/>
            <w:tcBorders>
              <w:top w:val="nil"/>
              <w:left w:val="nil"/>
              <w:bottom w:val="nil"/>
              <w:right w:val="nil"/>
            </w:tcBorders>
            <w:shd w:val="clear" w:color="auto" w:fill="FFFFFF"/>
            <w:vAlign w:val="bottom"/>
          </w:tcPr>
          <w:p w14:paraId="26612AA6" w14:textId="77777777" w:rsidR="001448C6" w:rsidRPr="00822FD1" w:rsidRDefault="009F2BE0" w:rsidP="0002426C">
            <w:pPr>
              <w:spacing w:line="480" w:lineRule="auto"/>
              <w:rPr>
                <w:rFonts w:ascii="Calibri" w:eastAsia="Calibri" w:hAnsi="Calibri" w:cs="Calibri"/>
                <w:color w:val="000000"/>
                <w:lang w:val="en-GB"/>
              </w:rPr>
            </w:pPr>
            <w:r w:rsidRPr="00822FD1">
              <w:rPr>
                <w:rFonts w:ascii="Calibri" w:eastAsia="Calibri" w:hAnsi="Calibri" w:cs="Calibri"/>
                <w:color w:val="000000"/>
                <w:lang w:val="en-GB"/>
              </w:rPr>
              <w:t> </w:t>
            </w:r>
          </w:p>
        </w:tc>
      </w:tr>
      <w:tr w:rsidR="001448C6" w:rsidRPr="003519EB" w14:paraId="2CB2E48A" w14:textId="77777777" w:rsidTr="00822FD1">
        <w:trPr>
          <w:trHeight w:val="320"/>
        </w:trPr>
        <w:tc>
          <w:tcPr>
            <w:tcW w:w="659" w:type="dxa"/>
            <w:tcBorders>
              <w:top w:val="single" w:sz="4" w:space="0" w:color="000000"/>
              <w:left w:val="nil"/>
              <w:bottom w:val="single" w:sz="4" w:space="0" w:color="000000"/>
              <w:right w:val="nil"/>
            </w:tcBorders>
            <w:shd w:val="clear" w:color="auto" w:fill="FFFFFF"/>
            <w:vAlign w:val="bottom"/>
          </w:tcPr>
          <w:p w14:paraId="4164DA84" w14:textId="77777777" w:rsidR="001448C6" w:rsidRPr="00822FD1" w:rsidRDefault="009F2BE0" w:rsidP="0002426C">
            <w:pPr>
              <w:spacing w:line="480" w:lineRule="auto"/>
              <w:rPr>
                <w:rFonts w:ascii="Calibri" w:eastAsia="Calibri" w:hAnsi="Calibri" w:cs="Calibri"/>
                <w:color w:val="000000"/>
                <w:lang w:val="en-GB"/>
              </w:rPr>
            </w:pPr>
            <w:r w:rsidRPr="00822FD1">
              <w:rPr>
                <w:rFonts w:ascii="Calibri" w:eastAsia="Calibri" w:hAnsi="Calibri" w:cs="Calibri"/>
                <w:color w:val="000000"/>
                <w:lang w:val="en-GB"/>
              </w:rPr>
              <w:t>Obs.</w:t>
            </w:r>
          </w:p>
        </w:tc>
        <w:tc>
          <w:tcPr>
            <w:tcW w:w="1077" w:type="dxa"/>
            <w:gridSpan w:val="2"/>
            <w:tcBorders>
              <w:top w:val="single" w:sz="4" w:space="0" w:color="000000"/>
              <w:left w:val="nil"/>
              <w:bottom w:val="single" w:sz="4" w:space="0" w:color="000000"/>
              <w:right w:val="nil"/>
            </w:tcBorders>
            <w:shd w:val="clear" w:color="auto" w:fill="FFFFFF"/>
            <w:vAlign w:val="bottom"/>
          </w:tcPr>
          <w:p w14:paraId="551FD4B1" w14:textId="77777777" w:rsidR="001448C6" w:rsidRPr="00822FD1" w:rsidRDefault="009F2BE0" w:rsidP="0002426C">
            <w:pPr>
              <w:spacing w:line="480" w:lineRule="auto"/>
              <w:rPr>
                <w:rFonts w:ascii="Calibri" w:eastAsia="Calibri" w:hAnsi="Calibri" w:cs="Calibri"/>
                <w:color w:val="000000"/>
                <w:lang w:val="en-GB"/>
              </w:rPr>
            </w:pPr>
            <w:r w:rsidRPr="00822FD1">
              <w:rPr>
                <w:rFonts w:ascii="Calibri" w:eastAsia="Calibri" w:hAnsi="Calibri" w:cs="Calibri"/>
                <w:color w:val="000000"/>
                <w:lang w:val="en-GB"/>
              </w:rPr>
              <w:t>BAG</w:t>
            </w:r>
          </w:p>
        </w:tc>
        <w:tc>
          <w:tcPr>
            <w:tcW w:w="1077" w:type="dxa"/>
            <w:tcBorders>
              <w:top w:val="single" w:sz="4" w:space="0" w:color="000000"/>
              <w:left w:val="nil"/>
              <w:bottom w:val="single" w:sz="4" w:space="0" w:color="000000"/>
              <w:right w:val="nil"/>
            </w:tcBorders>
            <w:shd w:val="clear" w:color="auto" w:fill="FFFFFF"/>
            <w:vAlign w:val="bottom"/>
          </w:tcPr>
          <w:p w14:paraId="412F62DE" w14:textId="77777777" w:rsidR="001448C6" w:rsidRPr="00822FD1" w:rsidRDefault="009F2BE0" w:rsidP="0002426C">
            <w:pPr>
              <w:spacing w:line="480" w:lineRule="auto"/>
              <w:rPr>
                <w:rFonts w:ascii="Calibri" w:eastAsia="Calibri" w:hAnsi="Calibri" w:cs="Calibri"/>
                <w:color w:val="000000"/>
                <w:lang w:val="en-GB"/>
              </w:rPr>
            </w:pPr>
            <w:r w:rsidRPr="00822FD1">
              <w:rPr>
                <w:rFonts w:ascii="Calibri" w:eastAsia="Calibri" w:hAnsi="Calibri" w:cs="Calibri"/>
                <w:color w:val="000000"/>
                <w:lang w:val="en-GB"/>
              </w:rPr>
              <w:t>BAN</w:t>
            </w:r>
          </w:p>
        </w:tc>
        <w:tc>
          <w:tcPr>
            <w:tcW w:w="1077" w:type="dxa"/>
            <w:tcBorders>
              <w:top w:val="single" w:sz="4" w:space="0" w:color="000000"/>
              <w:left w:val="nil"/>
              <w:bottom w:val="single" w:sz="4" w:space="0" w:color="000000"/>
              <w:right w:val="nil"/>
            </w:tcBorders>
            <w:shd w:val="clear" w:color="auto" w:fill="FFFFFF"/>
            <w:vAlign w:val="bottom"/>
          </w:tcPr>
          <w:p w14:paraId="51F0ACF3" w14:textId="77777777" w:rsidR="001448C6" w:rsidRPr="00822FD1" w:rsidRDefault="009F2BE0" w:rsidP="0002426C">
            <w:pPr>
              <w:spacing w:line="480" w:lineRule="auto"/>
              <w:rPr>
                <w:rFonts w:ascii="Calibri" w:eastAsia="Calibri" w:hAnsi="Calibri" w:cs="Calibri"/>
                <w:color w:val="000000"/>
                <w:lang w:val="en-GB"/>
              </w:rPr>
            </w:pPr>
            <w:r w:rsidRPr="00822FD1">
              <w:rPr>
                <w:rFonts w:ascii="Calibri" w:eastAsia="Calibri" w:hAnsi="Calibri" w:cs="Calibri"/>
                <w:color w:val="000000"/>
                <w:lang w:val="en-GB"/>
              </w:rPr>
              <w:t>BES</w:t>
            </w:r>
          </w:p>
        </w:tc>
        <w:tc>
          <w:tcPr>
            <w:tcW w:w="1053" w:type="dxa"/>
            <w:tcBorders>
              <w:top w:val="single" w:sz="4" w:space="0" w:color="000000"/>
              <w:left w:val="nil"/>
              <w:bottom w:val="single" w:sz="4" w:space="0" w:color="000000"/>
              <w:right w:val="nil"/>
            </w:tcBorders>
            <w:shd w:val="clear" w:color="auto" w:fill="FFFFFF"/>
            <w:vAlign w:val="bottom"/>
          </w:tcPr>
          <w:p w14:paraId="1927B900" w14:textId="77777777" w:rsidR="001448C6" w:rsidRPr="00822FD1" w:rsidRDefault="009F2BE0" w:rsidP="0002426C">
            <w:pPr>
              <w:spacing w:line="480" w:lineRule="auto"/>
              <w:rPr>
                <w:rFonts w:ascii="Calibri" w:eastAsia="Calibri" w:hAnsi="Calibri" w:cs="Calibri"/>
                <w:color w:val="000000"/>
                <w:lang w:val="en-GB"/>
              </w:rPr>
            </w:pPr>
            <w:r w:rsidRPr="00822FD1">
              <w:rPr>
                <w:rFonts w:ascii="Calibri" w:eastAsia="Calibri" w:hAnsi="Calibri" w:cs="Calibri"/>
                <w:color w:val="000000"/>
                <w:lang w:val="en-GB"/>
              </w:rPr>
              <w:t>CAL</w:t>
            </w:r>
          </w:p>
        </w:tc>
        <w:tc>
          <w:tcPr>
            <w:tcW w:w="1053" w:type="dxa"/>
            <w:tcBorders>
              <w:top w:val="single" w:sz="4" w:space="0" w:color="000000"/>
              <w:left w:val="nil"/>
              <w:bottom w:val="single" w:sz="4" w:space="0" w:color="000000"/>
              <w:right w:val="nil"/>
            </w:tcBorders>
            <w:shd w:val="clear" w:color="auto" w:fill="FFFFFF"/>
            <w:vAlign w:val="bottom"/>
          </w:tcPr>
          <w:p w14:paraId="23F0FCDC" w14:textId="77777777" w:rsidR="001448C6" w:rsidRPr="00822FD1" w:rsidRDefault="009F2BE0" w:rsidP="0002426C">
            <w:pPr>
              <w:spacing w:line="480" w:lineRule="auto"/>
              <w:rPr>
                <w:rFonts w:ascii="Calibri" w:eastAsia="Calibri" w:hAnsi="Calibri" w:cs="Calibri"/>
                <w:color w:val="000000"/>
                <w:lang w:val="en-GB"/>
              </w:rPr>
            </w:pPr>
            <w:r w:rsidRPr="00822FD1">
              <w:rPr>
                <w:rFonts w:ascii="Calibri" w:eastAsia="Calibri" w:hAnsi="Calibri" w:cs="Calibri"/>
                <w:color w:val="000000"/>
                <w:lang w:val="en-GB"/>
              </w:rPr>
              <w:t>LAG</w:t>
            </w:r>
          </w:p>
        </w:tc>
        <w:tc>
          <w:tcPr>
            <w:tcW w:w="1053" w:type="dxa"/>
            <w:tcBorders>
              <w:top w:val="single" w:sz="4" w:space="0" w:color="000000"/>
              <w:left w:val="nil"/>
              <w:bottom w:val="single" w:sz="4" w:space="0" w:color="000000"/>
              <w:right w:val="nil"/>
            </w:tcBorders>
            <w:shd w:val="clear" w:color="auto" w:fill="FFFFFF"/>
            <w:vAlign w:val="bottom"/>
          </w:tcPr>
          <w:p w14:paraId="6F213ED0" w14:textId="77777777" w:rsidR="001448C6" w:rsidRPr="00822FD1" w:rsidRDefault="009F2BE0" w:rsidP="0002426C">
            <w:pPr>
              <w:spacing w:line="480" w:lineRule="auto"/>
              <w:rPr>
                <w:rFonts w:ascii="Calibri" w:eastAsia="Calibri" w:hAnsi="Calibri" w:cs="Calibri"/>
                <w:color w:val="000000"/>
                <w:lang w:val="en-GB"/>
              </w:rPr>
            </w:pPr>
            <w:r w:rsidRPr="00822FD1">
              <w:rPr>
                <w:rFonts w:ascii="Calibri" w:eastAsia="Calibri" w:hAnsi="Calibri" w:cs="Calibri"/>
                <w:color w:val="000000"/>
                <w:lang w:val="en-GB"/>
              </w:rPr>
              <w:t>PAR</w:t>
            </w:r>
          </w:p>
        </w:tc>
        <w:tc>
          <w:tcPr>
            <w:tcW w:w="1053" w:type="dxa"/>
            <w:tcBorders>
              <w:top w:val="single" w:sz="4" w:space="0" w:color="000000"/>
              <w:left w:val="nil"/>
              <w:bottom w:val="single" w:sz="4" w:space="0" w:color="000000"/>
              <w:right w:val="nil"/>
            </w:tcBorders>
            <w:shd w:val="clear" w:color="auto" w:fill="FFFFFF"/>
            <w:vAlign w:val="bottom"/>
          </w:tcPr>
          <w:p w14:paraId="6973A8EC" w14:textId="77777777" w:rsidR="001448C6" w:rsidRPr="00822FD1" w:rsidRDefault="009F2BE0" w:rsidP="0002426C">
            <w:pPr>
              <w:spacing w:line="480" w:lineRule="auto"/>
              <w:rPr>
                <w:rFonts w:ascii="Calibri" w:eastAsia="Calibri" w:hAnsi="Calibri" w:cs="Calibri"/>
                <w:color w:val="000000"/>
                <w:lang w:val="en-GB"/>
              </w:rPr>
            </w:pPr>
            <w:r w:rsidRPr="00822FD1">
              <w:rPr>
                <w:rFonts w:ascii="Calibri" w:eastAsia="Calibri" w:hAnsi="Calibri" w:cs="Calibri"/>
                <w:color w:val="000000"/>
                <w:lang w:val="en-GB"/>
              </w:rPr>
              <w:t>RIP</w:t>
            </w:r>
          </w:p>
        </w:tc>
        <w:tc>
          <w:tcPr>
            <w:tcW w:w="1300" w:type="dxa"/>
            <w:tcBorders>
              <w:top w:val="single" w:sz="4" w:space="0" w:color="000000"/>
              <w:left w:val="nil"/>
              <w:bottom w:val="single" w:sz="4" w:space="0" w:color="000000"/>
              <w:right w:val="nil"/>
            </w:tcBorders>
            <w:shd w:val="clear" w:color="auto" w:fill="FFFFFF"/>
            <w:vAlign w:val="bottom"/>
          </w:tcPr>
          <w:p w14:paraId="15244D37" w14:textId="77777777" w:rsidR="001448C6" w:rsidRPr="00822FD1" w:rsidRDefault="009F2BE0" w:rsidP="0002426C">
            <w:pPr>
              <w:spacing w:line="480" w:lineRule="auto"/>
              <w:rPr>
                <w:rFonts w:ascii="Calibri" w:eastAsia="Calibri" w:hAnsi="Calibri" w:cs="Calibri"/>
                <w:color w:val="000000"/>
                <w:lang w:val="en-GB"/>
              </w:rPr>
            </w:pPr>
            <w:r w:rsidRPr="00822FD1">
              <w:rPr>
                <w:rFonts w:ascii="Calibri" w:eastAsia="Calibri" w:hAnsi="Calibri" w:cs="Calibri"/>
                <w:color w:val="000000"/>
                <w:lang w:val="en-GB"/>
              </w:rPr>
              <w:t>SAL</w:t>
            </w:r>
          </w:p>
        </w:tc>
      </w:tr>
      <w:tr w:rsidR="001448C6" w:rsidRPr="003519EB" w14:paraId="3478763B" w14:textId="77777777" w:rsidTr="00822FD1">
        <w:trPr>
          <w:trHeight w:val="320"/>
        </w:trPr>
        <w:tc>
          <w:tcPr>
            <w:tcW w:w="659" w:type="dxa"/>
            <w:tcBorders>
              <w:top w:val="nil"/>
              <w:left w:val="nil"/>
              <w:bottom w:val="nil"/>
              <w:right w:val="nil"/>
            </w:tcBorders>
            <w:shd w:val="clear" w:color="auto" w:fill="FFFFFF"/>
            <w:vAlign w:val="bottom"/>
          </w:tcPr>
          <w:p w14:paraId="65F64664" w14:textId="77777777" w:rsidR="001448C6" w:rsidRPr="00822FD1" w:rsidRDefault="009F2BE0" w:rsidP="0002426C">
            <w:pPr>
              <w:spacing w:line="480" w:lineRule="auto"/>
              <w:rPr>
                <w:rFonts w:ascii="Calibri" w:eastAsia="Calibri" w:hAnsi="Calibri" w:cs="Calibri"/>
                <w:color w:val="000000"/>
                <w:lang w:val="en-GB"/>
              </w:rPr>
            </w:pPr>
            <w:r w:rsidRPr="00822FD1">
              <w:rPr>
                <w:rFonts w:ascii="Calibri" w:eastAsia="Calibri" w:hAnsi="Calibri" w:cs="Calibri"/>
                <w:color w:val="000000"/>
                <w:lang w:val="en-GB"/>
              </w:rPr>
              <w:t>BAG</w:t>
            </w:r>
          </w:p>
        </w:tc>
        <w:tc>
          <w:tcPr>
            <w:tcW w:w="1077" w:type="dxa"/>
            <w:gridSpan w:val="2"/>
            <w:tcBorders>
              <w:top w:val="nil"/>
              <w:left w:val="nil"/>
              <w:bottom w:val="nil"/>
              <w:right w:val="nil"/>
            </w:tcBorders>
            <w:shd w:val="clear" w:color="auto" w:fill="FFFFFF"/>
            <w:vAlign w:val="bottom"/>
          </w:tcPr>
          <w:p w14:paraId="33F75660" w14:textId="474D75CD" w:rsidR="001448C6" w:rsidRPr="00822FD1" w:rsidRDefault="009F2BE0" w:rsidP="0002426C">
            <w:pPr>
              <w:spacing w:line="480" w:lineRule="auto"/>
              <w:rPr>
                <w:rFonts w:ascii="Calibri" w:eastAsia="Calibri" w:hAnsi="Calibri" w:cs="Calibri"/>
                <w:color w:val="000000"/>
                <w:lang w:val="en-GB"/>
              </w:rPr>
            </w:pPr>
            <w:r w:rsidRPr="00822FD1">
              <w:rPr>
                <w:rFonts w:ascii="Calibri" w:eastAsia="Calibri" w:hAnsi="Calibri" w:cs="Calibri"/>
                <w:color w:val="000000"/>
                <w:lang w:val="en-GB"/>
              </w:rPr>
              <w:t>0.000000</w:t>
            </w:r>
          </w:p>
        </w:tc>
        <w:tc>
          <w:tcPr>
            <w:tcW w:w="1077" w:type="dxa"/>
            <w:tcBorders>
              <w:top w:val="nil"/>
              <w:left w:val="nil"/>
              <w:bottom w:val="nil"/>
              <w:right w:val="nil"/>
            </w:tcBorders>
            <w:shd w:val="clear" w:color="auto" w:fill="FFFFFF"/>
            <w:vAlign w:val="bottom"/>
          </w:tcPr>
          <w:p w14:paraId="32B977DE" w14:textId="77777777" w:rsidR="001448C6" w:rsidRPr="00822FD1" w:rsidRDefault="009F2BE0" w:rsidP="0002426C">
            <w:pPr>
              <w:spacing w:line="480" w:lineRule="auto"/>
              <w:rPr>
                <w:rFonts w:ascii="Calibri" w:eastAsia="Calibri" w:hAnsi="Calibri" w:cs="Calibri"/>
                <w:color w:val="000000"/>
                <w:lang w:val="en-GB"/>
              </w:rPr>
            </w:pPr>
            <w:r w:rsidRPr="00822FD1">
              <w:rPr>
                <w:rFonts w:ascii="Calibri" w:eastAsia="Calibri" w:hAnsi="Calibri" w:cs="Calibri"/>
                <w:color w:val="000000"/>
                <w:lang w:val="en-GB"/>
              </w:rPr>
              <w:t>0.109661</w:t>
            </w:r>
          </w:p>
        </w:tc>
        <w:tc>
          <w:tcPr>
            <w:tcW w:w="1077" w:type="dxa"/>
            <w:tcBorders>
              <w:top w:val="nil"/>
              <w:left w:val="nil"/>
              <w:bottom w:val="nil"/>
              <w:right w:val="nil"/>
            </w:tcBorders>
            <w:shd w:val="clear" w:color="auto" w:fill="FFFFFF"/>
            <w:vAlign w:val="bottom"/>
          </w:tcPr>
          <w:p w14:paraId="10385512" w14:textId="77777777" w:rsidR="001448C6" w:rsidRPr="00822FD1" w:rsidRDefault="009F2BE0" w:rsidP="0002426C">
            <w:pPr>
              <w:spacing w:line="480" w:lineRule="auto"/>
              <w:rPr>
                <w:rFonts w:ascii="Calibri" w:eastAsia="Calibri" w:hAnsi="Calibri" w:cs="Calibri"/>
                <w:color w:val="000000"/>
                <w:lang w:val="en-GB"/>
              </w:rPr>
            </w:pPr>
            <w:r w:rsidRPr="00822FD1">
              <w:rPr>
                <w:rFonts w:ascii="Calibri" w:eastAsia="Calibri" w:hAnsi="Calibri" w:cs="Calibri"/>
                <w:color w:val="000000"/>
                <w:lang w:val="en-GB"/>
              </w:rPr>
              <w:t>0.111560</w:t>
            </w:r>
          </w:p>
        </w:tc>
        <w:tc>
          <w:tcPr>
            <w:tcW w:w="1053" w:type="dxa"/>
            <w:tcBorders>
              <w:top w:val="nil"/>
              <w:left w:val="nil"/>
              <w:bottom w:val="nil"/>
              <w:right w:val="nil"/>
            </w:tcBorders>
            <w:shd w:val="clear" w:color="auto" w:fill="FFFFFF"/>
            <w:vAlign w:val="bottom"/>
          </w:tcPr>
          <w:p w14:paraId="5C2449B6" w14:textId="77777777" w:rsidR="001448C6" w:rsidRPr="00822FD1" w:rsidRDefault="009F2BE0" w:rsidP="0002426C">
            <w:pPr>
              <w:spacing w:line="480" w:lineRule="auto"/>
              <w:rPr>
                <w:rFonts w:ascii="Calibri" w:eastAsia="Calibri" w:hAnsi="Calibri" w:cs="Calibri"/>
                <w:color w:val="000000"/>
                <w:lang w:val="en-GB"/>
              </w:rPr>
            </w:pPr>
            <w:r w:rsidRPr="00822FD1">
              <w:rPr>
                <w:rFonts w:ascii="Calibri" w:eastAsia="Calibri" w:hAnsi="Calibri" w:cs="Calibri"/>
                <w:color w:val="000000"/>
                <w:lang w:val="en-GB"/>
              </w:rPr>
              <w:t>0.093282</w:t>
            </w:r>
          </w:p>
        </w:tc>
        <w:tc>
          <w:tcPr>
            <w:tcW w:w="1053" w:type="dxa"/>
            <w:tcBorders>
              <w:top w:val="nil"/>
              <w:left w:val="nil"/>
              <w:bottom w:val="nil"/>
              <w:right w:val="nil"/>
            </w:tcBorders>
            <w:shd w:val="clear" w:color="auto" w:fill="FFFFFF"/>
            <w:vAlign w:val="bottom"/>
          </w:tcPr>
          <w:p w14:paraId="772CB177" w14:textId="77777777" w:rsidR="001448C6" w:rsidRPr="00822FD1" w:rsidRDefault="009F2BE0" w:rsidP="0002426C">
            <w:pPr>
              <w:spacing w:line="480" w:lineRule="auto"/>
              <w:rPr>
                <w:rFonts w:ascii="Calibri" w:eastAsia="Calibri" w:hAnsi="Calibri" w:cs="Calibri"/>
                <w:color w:val="000000"/>
                <w:lang w:val="en-GB"/>
              </w:rPr>
            </w:pPr>
            <w:r w:rsidRPr="00822FD1">
              <w:rPr>
                <w:rFonts w:ascii="Calibri" w:eastAsia="Calibri" w:hAnsi="Calibri" w:cs="Calibri"/>
                <w:color w:val="000000"/>
                <w:lang w:val="en-GB"/>
              </w:rPr>
              <w:t>0.134302</w:t>
            </w:r>
          </w:p>
        </w:tc>
        <w:tc>
          <w:tcPr>
            <w:tcW w:w="1053" w:type="dxa"/>
            <w:tcBorders>
              <w:top w:val="nil"/>
              <w:left w:val="nil"/>
              <w:bottom w:val="nil"/>
              <w:right w:val="nil"/>
            </w:tcBorders>
            <w:shd w:val="clear" w:color="auto" w:fill="FFFFFF"/>
            <w:vAlign w:val="bottom"/>
          </w:tcPr>
          <w:p w14:paraId="08A12715" w14:textId="77777777" w:rsidR="001448C6" w:rsidRPr="00822FD1" w:rsidRDefault="009F2BE0" w:rsidP="0002426C">
            <w:pPr>
              <w:spacing w:line="480" w:lineRule="auto"/>
              <w:rPr>
                <w:rFonts w:ascii="Calibri" w:eastAsia="Calibri" w:hAnsi="Calibri" w:cs="Calibri"/>
                <w:color w:val="000000"/>
                <w:lang w:val="en-GB"/>
              </w:rPr>
            </w:pPr>
            <w:r w:rsidRPr="00822FD1">
              <w:rPr>
                <w:rFonts w:ascii="Calibri" w:eastAsia="Calibri" w:hAnsi="Calibri" w:cs="Calibri"/>
                <w:color w:val="000000"/>
                <w:lang w:val="en-GB"/>
              </w:rPr>
              <w:t>0.134404</w:t>
            </w:r>
          </w:p>
        </w:tc>
        <w:tc>
          <w:tcPr>
            <w:tcW w:w="1053" w:type="dxa"/>
            <w:tcBorders>
              <w:top w:val="nil"/>
              <w:left w:val="nil"/>
              <w:bottom w:val="nil"/>
              <w:right w:val="nil"/>
            </w:tcBorders>
            <w:shd w:val="clear" w:color="auto" w:fill="FFFFFF"/>
            <w:vAlign w:val="bottom"/>
          </w:tcPr>
          <w:p w14:paraId="2965060E" w14:textId="77777777" w:rsidR="001448C6" w:rsidRPr="00822FD1" w:rsidRDefault="009F2BE0" w:rsidP="0002426C">
            <w:pPr>
              <w:spacing w:line="480" w:lineRule="auto"/>
              <w:rPr>
                <w:rFonts w:ascii="Calibri" w:eastAsia="Calibri" w:hAnsi="Calibri" w:cs="Calibri"/>
                <w:color w:val="000000"/>
                <w:lang w:val="en-GB"/>
              </w:rPr>
            </w:pPr>
            <w:r w:rsidRPr="00822FD1">
              <w:rPr>
                <w:rFonts w:ascii="Calibri" w:eastAsia="Calibri" w:hAnsi="Calibri" w:cs="Calibri"/>
                <w:color w:val="000000"/>
                <w:lang w:val="en-GB"/>
              </w:rPr>
              <w:t>0.097873</w:t>
            </w:r>
          </w:p>
        </w:tc>
        <w:tc>
          <w:tcPr>
            <w:tcW w:w="1300" w:type="dxa"/>
            <w:tcBorders>
              <w:top w:val="nil"/>
              <w:left w:val="nil"/>
              <w:bottom w:val="nil"/>
              <w:right w:val="nil"/>
            </w:tcBorders>
            <w:shd w:val="clear" w:color="auto" w:fill="FFFFFF"/>
            <w:vAlign w:val="bottom"/>
          </w:tcPr>
          <w:p w14:paraId="23A60E1F" w14:textId="77777777" w:rsidR="001448C6" w:rsidRPr="00822FD1" w:rsidRDefault="009F2BE0" w:rsidP="0002426C">
            <w:pPr>
              <w:spacing w:line="480" w:lineRule="auto"/>
              <w:rPr>
                <w:rFonts w:ascii="Calibri" w:eastAsia="Calibri" w:hAnsi="Calibri" w:cs="Calibri"/>
                <w:color w:val="000000"/>
                <w:lang w:val="en-GB"/>
              </w:rPr>
            </w:pPr>
            <w:r w:rsidRPr="00822FD1">
              <w:rPr>
                <w:rFonts w:ascii="Calibri" w:eastAsia="Calibri" w:hAnsi="Calibri" w:cs="Calibri"/>
                <w:color w:val="000000"/>
                <w:lang w:val="en-GB"/>
              </w:rPr>
              <w:t>0.140489</w:t>
            </w:r>
          </w:p>
        </w:tc>
      </w:tr>
      <w:tr w:rsidR="001448C6" w:rsidRPr="003519EB" w14:paraId="6EFAE0E9" w14:textId="77777777" w:rsidTr="00822FD1">
        <w:trPr>
          <w:trHeight w:val="320"/>
        </w:trPr>
        <w:tc>
          <w:tcPr>
            <w:tcW w:w="659" w:type="dxa"/>
            <w:tcBorders>
              <w:top w:val="nil"/>
              <w:left w:val="nil"/>
              <w:bottom w:val="nil"/>
              <w:right w:val="nil"/>
            </w:tcBorders>
            <w:shd w:val="clear" w:color="auto" w:fill="FFFFFF"/>
            <w:vAlign w:val="bottom"/>
          </w:tcPr>
          <w:p w14:paraId="0C5C8D67" w14:textId="77777777" w:rsidR="001448C6" w:rsidRPr="00822FD1" w:rsidRDefault="009F2BE0" w:rsidP="0002426C">
            <w:pPr>
              <w:spacing w:line="480" w:lineRule="auto"/>
              <w:rPr>
                <w:rFonts w:ascii="Calibri" w:eastAsia="Calibri" w:hAnsi="Calibri" w:cs="Calibri"/>
                <w:color w:val="000000"/>
                <w:lang w:val="en-GB"/>
              </w:rPr>
            </w:pPr>
            <w:r w:rsidRPr="00822FD1">
              <w:rPr>
                <w:rFonts w:ascii="Calibri" w:eastAsia="Calibri" w:hAnsi="Calibri" w:cs="Calibri"/>
                <w:color w:val="000000"/>
                <w:lang w:val="en-GB"/>
              </w:rPr>
              <w:t>BAN</w:t>
            </w:r>
          </w:p>
        </w:tc>
        <w:tc>
          <w:tcPr>
            <w:tcW w:w="1077" w:type="dxa"/>
            <w:gridSpan w:val="2"/>
            <w:tcBorders>
              <w:top w:val="nil"/>
              <w:left w:val="nil"/>
              <w:bottom w:val="nil"/>
              <w:right w:val="nil"/>
            </w:tcBorders>
            <w:shd w:val="clear" w:color="auto" w:fill="FFFFFF"/>
            <w:vAlign w:val="bottom"/>
          </w:tcPr>
          <w:p w14:paraId="55A96555" w14:textId="77777777" w:rsidR="001448C6" w:rsidRPr="00822FD1" w:rsidRDefault="009F2BE0" w:rsidP="0002426C">
            <w:pPr>
              <w:spacing w:line="480" w:lineRule="auto"/>
              <w:rPr>
                <w:rFonts w:ascii="Calibri" w:eastAsia="Calibri" w:hAnsi="Calibri" w:cs="Calibri"/>
                <w:color w:val="000000"/>
                <w:lang w:val="en-GB"/>
              </w:rPr>
            </w:pPr>
            <w:r w:rsidRPr="00822FD1">
              <w:rPr>
                <w:rFonts w:ascii="Calibri" w:eastAsia="Calibri" w:hAnsi="Calibri" w:cs="Calibri"/>
                <w:color w:val="000000"/>
                <w:lang w:val="en-GB"/>
              </w:rPr>
              <w:t>0.109661</w:t>
            </w:r>
          </w:p>
        </w:tc>
        <w:tc>
          <w:tcPr>
            <w:tcW w:w="1077" w:type="dxa"/>
            <w:tcBorders>
              <w:top w:val="nil"/>
              <w:left w:val="nil"/>
              <w:bottom w:val="nil"/>
              <w:right w:val="nil"/>
            </w:tcBorders>
            <w:shd w:val="clear" w:color="auto" w:fill="FFFFFF"/>
            <w:vAlign w:val="bottom"/>
          </w:tcPr>
          <w:p w14:paraId="5EA16191" w14:textId="77777777" w:rsidR="001448C6" w:rsidRPr="00822FD1" w:rsidRDefault="009F2BE0" w:rsidP="0002426C">
            <w:pPr>
              <w:spacing w:line="480" w:lineRule="auto"/>
              <w:rPr>
                <w:rFonts w:ascii="Calibri" w:eastAsia="Calibri" w:hAnsi="Calibri" w:cs="Calibri"/>
                <w:color w:val="000000"/>
                <w:lang w:val="en-GB"/>
              </w:rPr>
            </w:pPr>
            <w:r w:rsidRPr="00822FD1">
              <w:rPr>
                <w:rFonts w:ascii="Calibri" w:eastAsia="Calibri" w:hAnsi="Calibri" w:cs="Calibri"/>
                <w:color w:val="000000"/>
                <w:lang w:val="en-GB"/>
              </w:rPr>
              <w:t>0.000000</w:t>
            </w:r>
          </w:p>
        </w:tc>
        <w:tc>
          <w:tcPr>
            <w:tcW w:w="1077" w:type="dxa"/>
            <w:tcBorders>
              <w:top w:val="nil"/>
              <w:left w:val="nil"/>
              <w:bottom w:val="nil"/>
              <w:right w:val="nil"/>
            </w:tcBorders>
            <w:shd w:val="clear" w:color="auto" w:fill="FFFFFF"/>
            <w:vAlign w:val="bottom"/>
          </w:tcPr>
          <w:p w14:paraId="7028E2E5" w14:textId="77777777" w:rsidR="001448C6" w:rsidRPr="00822FD1" w:rsidRDefault="009F2BE0" w:rsidP="0002426C">
            <w:pPr>
              <w:spacing w:line="480" w:lineRule="auto"/>
              <w:rPr>
                <w:rFonts w:ascii="Calibri" w:eastAsia="Calibri" w:hAnsi="Calibri" w:cs="Calibri"/>
                <w:color w:val="000000"/>
                <w:lang w:val="en-GB"/>
              </w:rPr>
            </w:pPr>
            <w:r w:rsidRPr="00822FD1">
              <w:rPr>
                <w:rFonts w:ascii="Calibri" w:eastAsia="Calibri" w:hAnsi="Calibri" w:cs="Calibri"/>
                <w:color w:val="000000"/>
                <w:lang w:val="en-GB"/>
              </w:rPr>
              <w:t>0.136375</w:t>
            </w:r>
          </w:p>
        </w:tc>
        <w:tc>
          <w:tcPr>
            <w:tcW w:w="1053" w:type="dxa"/>
            <w:tcBorders>
              <w:top w:val="nil"/>
              <w:left w:val="nil"/>
              <w:bottom w:val="nil"/>
              <w:right w:val="nil"/>
            </w:tcBorders>
            <w:shd w:val="clear" w:color="auto" w:fill="FFFFFF"/>
            <w:vAlign w:val="bottom"/>
          </w:tcPr>
          <w:p w14:paraId="6B95689E" w14:textId="77777777" w:rsidR="001448C6" w:rsidRPr="00822FD1" w:rsidRDefault="009F2BE0" w:rsidP="0002426C">
            <w:pPr>
              <w:spacing w:line="480" w:lineRule="auto"/>
              <w:rPr>
                <w:rFonts w:ascii="Calibri" w:eastAsia="Calibri" w:hAnsi="Calibri" w:cs="Calibri"/>
                <w:color w:val="000000"/>
                <w:lang w:val="en-GB"/>
              </w:rPr>
            </w:pPr>
            <w:r w:rsidRPr="00822FD1">
              <w:rPr>
                <w:rFonts w:ascii="Calibri" w:eastAsia="Calibri" w:hAnsi="Calibri" w:cs="Calibri"/>
                <w:color w:val="000000"/>
                <w:lang w:val="en-GB"/>
              </w:rPr>
              <w:t>0.093343</w:t>
            </w:r>
          </w:p>
        </w:tc>
        <w:tc>
          <w:tcPr>
            <w:tcW w:w="1053" w:type="dxa"/>
            <w:tcBorders>
              <w:top w:val="nil"/>
              <w:left w:val="nil"/>
              <w:bottom w:val="nil"/>
              <w:right w:val="nil"/>
            </w:tcBorders>
            <w:shd w:val="clear" w:color="auto" w:fill="FFFFFF"/>
            <w:vAlign w:val="bottom"/>
          </w:tcPr>
          <w:p w14:paraId="5DDB784C" w14:textId="77777777" w:rsidR="001448C6" w:rsidRPr="00822FD1" w:rsidRDefault="009F2BE0" w:rsidP="0002426C">
            <w:pPr>
              <w:spacing w:line="480" w:lineRule="auto"/>
              <w:rPr>
                <w:rFonts w:ascii="Calibri" w:eastAsia="Calibri" w:hAnsi="Calibri" w:cs="Calibri"/>
                <w:color w:val="000000"/>
                <w:lang w:val="en-GB"/>
              </w:rPr>
            </w:pPr>
            <w:r w:rsidRPr="00822FD1">
              <w:rPr>
                <w:rFonts w:ascii="Calibri" w:eastAsia="Calibri" w:hAnsi="Calibri" w:cs="Calibri"/>
                <w:color w:val="000000"/>
                <w:lang w:val="en-GB"/>
              </w:rPr>
              <w:t>0.120889</w:t>
            </w:r>
          </w:p>
        </w:tc>
        <w:tc>
          <w:tcPr>
            <w:tcW w:w="1053" w:type="dxa"/>
            <w:tcBorders>
              <w:top w:val="nil"/>
              <w:left w:val="nil"/>
              <w:bottom w:val="nil"/>
              <w:right w:val="nil"/>
            </w:tcBorders>
            <w:shd w:val="clear" w:color="auto" w:fill="FFFFFF"/>
            <w:vAlign w:val="bottom"/>
          </w:tcPr>
          <w:p w14:paraId="47A2E209" w14:textId="77777777" w:rsidR="001448C6" w:rsidRPr="00822FD1" w:rsidRDefault="009F2BE0" w:rsidP="0002426C">
            <w:pPr>
              <w:spacing w:line="480" w:lineRule="auto"/>
              <w:rPr>
                <w:rFonts w:ascii="Calibri" w:eastAsia="Calibri" w:hAnsi="Calibri" w:cs="Calibri"/>
                <w:color w:val="000000"/>
                <w:lang w:val="en-GB"/>
              </w:rPr>
            </w:pPr>
            <w:r w:rsidRPr="00822FD1">
              <w:rPr>
                <w:rFonts w:ascii="Calibri" w:eastAsia="Calibri" w:hAnsi="Calibri" w:cs="Calibri"/>
                <w:color w:val="000000"/>
                <w:lang w:val="en-GB"/>
              </w:rPr>
              <w:t>0.125510</w:t>
            </w:r>
          </w:p>
        </w:tc>
        <w:tc>
          <w:tcPr>
            <w:tcW w:w="1053" w:type="dxa"/>
            <w:tcBorders>
              <w:top w:val="nil"/>
              <w:left w:val="nil"/>
              <w:bottom w:val="nil"/>
              <w:right w:val="nil"/>
            </w:tcBorders>
            <w:shd w:val="clear" w:color="auto" w:fill="FFFFFF"/>
            <w:vAlign w:val="bottom"/>
          </w:tcPr>
          <w:p w14:paraId="4EC658B9" w14:textId="77777777" w:rsidR="001448C6" w:rsidRPr="00822FD1" w:rsidRDefault="009F2BE0" w:rsidP="0002426C">
            <w:pPr>
              <w:spacing w:line="480" w:lineRule="auto"/>
              <w:rPr>
                <w:rFonts w:ascii="Calibri" w:eastAsia="Calibri" w:hAnsi="Calibri" w:cs="Calibri"/>
                <w:color w:val="000000"/>
                <w:lang w:val="en-GB"/>
              </w:rPr>
            </w:pPr>
            <w:r w:rsidRPr="00822FD1">
              <w:rPr>
                <w:rFonts w:ascii="Calibri" w:eastAsia="Calibri" w:hAnsi="Calibri" w:cs="Calibri"/>
                <w:color w:val="000000"/>
                <w:lang w:val="en-GB"/>
              </w:rPr>
              <w:t>0.086353</w:t>
            </w:r>
          </w:p>
        </w:tc>
        <w:tc>
          <w:tcPr>
            <w:tcW w:w="1300" w:type="dxa"/>
            <w:tcBorders>
              <w:top w:val="nil"/>
              <w:left w:val="nil"/>
              <w:bottom w:val="nil"/>
              <w:right w:val="nil"/>
            </w:tcBorders>
            <w:shd w:val="clear" w:color="auto" w:fill="FFFFFF"/>
            <w:vAlign w:val="bottom"/>
          </w:tcPr>
          <w:p w14:paraId="2A4688CD" w14:textId="77777777" w:rsidR="001448C6" w:rsidRPr="00822FD1" w:rsidRDefault="009F2BE0" w:rsidP="0002426C">
            <w:pPr>
              <w:spacing w:line="480" w:lineRule="auto"/>
              <w:rPr>
                <w:rFonts w:ascii="Calibri" w:eastAsia="Calibri" w:hAnsi="Calibri" w:cs="Calibri"/>
                <w:color w:val="000000"/>
                <w:lang w:val="en-GB"/>
              </w:rPr>
            </w:pPr>
            <w:r w:rsidRPr="00822FD1">
              <w:rPr>
                <w:rFonts w:ascii="Calibri" w:eastAsia="Calibri" w:hAnsi="Calibri" w:cs="Calibri"/>
                <w:color w:val="000000"/>
                <w:lang w:val="en-GB"/>
              </w:rPr>
              <w:t>0.128994</w:t>
            </w:r>
          </w:p>
        </w:tc>
      </w:tr>
      <w:tr w:rsidR="001448C6" w:rsidRPr="003519EB" w14:paraId="5A7CEADF" w14:textId="77777777" w:rsidTr="00822FD1">
        <w:trPr>
          <w:trHeight w:val="320"/>
        </w:trPr>
        <w:tc>
          <w:tcPr>
            <w:tcW w:w="659" w:type="dxa"/>
            <w:tcBorders>
              <w:top w:val="nil"/>
              <w:left w:val="nil"/>
              <w:bottom w:val="nil"/>
              <w:right w:val="nil"/>
            </w:tcBorders>
            <w:shd w:val="clear" w:color="auto" w:fill="FFFFFF"/>
            <w:vAlign w:val="bottom"/>
          </w:tcPr>
          <w:p w14:paraId="29932C94" w14:textId="77777777" w:rsidR="001448C6" w:rsidRPr="00822FD1" w:rsidRDefault="009F2BE0" w:rsidP="0002426C">
            <w:pPr>
              <w:spacing w:line="480" w:lineRule="auto"/>
              <w:rPr>
                <w:rFonts w:ascii="Calibri" w:eastAsia="Calibri" w:hAnsi="Calibri" w:cs="Calibri"/>
                <w:color w:val="000000"/>
                <w:lang w:val="en-GB"/>
              </w:rPr>
            </w:pPr>
            <w:r w:rsidRPr="00822FD1">
              <w:rPr>
                <w:rFonts w:ascii="Calibri" w:eastAsia="Calibri" w:hAnsi="Calibri" w:cs="Calibri"/>
                <w:color w:val="000000"/>
                <w:lang w:val="en-GB"/>
              </w:rPr>
              <w:t>BES</w:t>
            </w:r>
          </w:p>
        </w:tc>
        <w:tc>
          <w:tcPr>
            <w:tcW w:w="1077" w:type="dxa"/>
            <w:gridSpan w:val="2"/>
            <w:tcBorders>
              <w:top w:val="nil"/>
              <w:left w:val="nil"/>
              <w:bottom w:val="nil"/>
              <w:right w:val="nil"/>
            </w:tcBorders>
            <w:shd w:val="clear" w:color="auto" w:fill="FFFFFF"/>
            <w:vAlign w:val="bottom"/>
          </w:tcPr>
          <w:p w14:paraId="0E21ECD4" w14:textId="77777777" w:rsidR="001448C6" w:rsidRPr="00822FD1" w:rsidRDefault="009F2BE0" w:rsidP="0002426C">
            <w:pPr>
              <w:spacing w:line="480" w:lineRule="auto"/>
              <w:rPr>
                <w:rFonts w:ascii="Calibri" w:eastAsia="Calibri" w:hAnsi="Calibri" w:cs="Calibri"/>
                <w:color w:val="000000"/>
                <w:lang w:val="en-GB"/>
              </w:rPr>
            </w:pPr>
            <w:r w:rsidRPr="00822FD1">
              <w:rPr>
                <w:rFonts w:ascii="Calibri" w:eastAsia="Calibri" w:hAnsi="Calibri" w:cs="Calibri"/>
                <w:color w:val="000000"/>
                <w:lang w:val="en-GB"/>
              </w:rPr>
              <w:t>0.111560</w:t>
            </w:r>
          </w:p>
        </w:tc>
        <w:tc>
          <w:tcPr>
            <w:tcW w:w="1077" w:type="dxa"/>
            <w:tcBorders>
              <w:top w:val="nil"/>
              <w:left w:val="nil"/>
              <w:bottom w:val="nil"/>
              <w:right w:val="nil"/>
            </w:tcBorders>
            <w:shd w:val="clear" w:color="auto" w:fill="FFFFFF"/>
            <w:vAlign w:val="bottom"/>
          </w:tcPr>
          <w:p w14:paraId="46874A4C" w14:textId="77777777" w:rsidR="001448C6" w:rsidRPr="00822FD1" w:rsidRDefault="009F2BE0" w:rsidP="0002426C">
            <w:pPr>
              <w:spacing w:line="480" w:lineRule="auto"/>
              <w:rPr>
                <w:rFonts w:ascii="Calibri" w:eastAsia="Calibri" w:hAnsi="Calibri" w:cs="Calibri"/>
                <w:color w:val="000000"/>
                <w:lang w:val="en-GB"/>
              </w:rPr>
            </w:pPr>
            <w:r w:rsidRPr="00822FD1">
              <w:rPr>
                <w:rFonts w:ascii="Calibri" w:eastAsia="Calibri" w:hAnsi="Calibri" w:cs="Calibri"/>
                <w:color w:val="000000"/>
                <w:lang w:val="en-GB"/>
              </w:rPr>
              <w:t>0.136375</w:t>
            </w:r>
          </w:p>
        </w:tc>
        <w:tc>
          <w:tcPr>
            <w:tcW w:w="1077" w:type="dxa"/>
            <w:tcBorders>
              <w:top w:val="nil"/>
              <w:left w:val="nil"/>
              <w:bottom w:val="nil"/>
              <w:right w:val="nil"/>
            </w:tcBorders>
            <w:shd w:val="clear" w:color="auto" w:fill="FFFFFF"/>
            <w:vAlign w:val="bottom"/>
          </w:tcPr>
          <w:p w14:paraId="4F3A11D0" w14:textId="77777777" w:rsidR="001448C6" w:rsidRPr="00822FD1" w:rsidRDefault="009F2BE0" w:rsidP="0002426C">
            <w:pPr>
              <w:spacing w:line="480" w:lineRule="auto"/>
              <w:rPr>
                <w:rFonts w:ascii="Calibri" w:eastAsia="Calibri" w:hAnsi="Calibri" w:cs="Calibri"/>
                <w:color w:val="000000"/>
                <w:lang w:val="en-GB"/>
              </w:rPr>
            </w:pPr>
            <w:r w:rsidRPr="00822FD1">
              <w:rPr>
                <w:rFonts w:ascii="Calibri" w:eastAsia="Calibri" w:hAnsi="Calibri" w:cs="Calibri"/>
                <w:color w:val="000000"/>
                <w:lang w:val="en-GB"/>
              </w:rPr>
              <w:t>0.000000</w:t>
            </w:r>
          </w:p>
        </w:tc>
        <w:tc>
          <w:tcPr>
            <w:tcW w:w="1053" w:type="dxa"/>
            <w:tcBorders>
              <w:top w:val="nil"/>
              <w:left w:val="nil"/>
              <w:bottom w:val="nil"/>
              <w:right w:val="nil"/>
            </w:tcBorders>
            <w:shd w:val="clear" w:color="auto" w:fill="FFFFFF"/>
            <w:vAlign w:val="bottom"/>
          </w:tcPr>
          <w:p w14:paraId="01CA27FE" w14:textId="77777777" w:rsidR="001448C6" w:rsidRPr="00822FD1" w:rsidRDefault="009F2BE0" w:rsidP="0002426C">
            <w:pPr>
              <w:spacing w:line="480" w:lineRule="auto"/>
              <w:rPr>
                <w:rFonts w:ascii="Calibri" w:eastAsia="Calibri" w:hAnsi="Calibri" w:cs="Calibri"/>
                <w:color w:val="000000"/>
                <w:lang w:val="en-GB"/>
              </w:rPr>
            </w:pPr>
            <w:r w:rsidRPr="00822FD1">
              <w:rPr>
                <w:rFonts w:ascii="Calibri" w:eastAsia="Calibri" w:hAnsi="Calibri" w:cs="Calibri"/>
                <w:color w:val="000000"/>
                <w:lang w:val="en-GB"/>
              </w:rPr>
              <w:t>0.068186</w:t>
            </w:r>
          </w:p>
        </w:tc>
        <w:tc>
          <w:tcPr>
            <w:tcW w:w="1053" w:type="dxa"/>
            <w:tcBorders>
              <w:top w:val="nil"/>
              <w:left w:val="nil"/>
              <w:bottom w:val="nil"/>
              <w:right w:val="nil"/>
            </w:tcBorders>
            <w:shd w:val="clear" w:color="auto" w:fill="FFFFFF"/>
            <w:vAlign w:val="bottom"/>
          </w:tcPr>
          <w:p w14:paraId="436CDD11" w14:textId="77777777" w:rsidR="001448C6" w:rsidRPr="00822FD1" w:rsidRDefault="009F2BE0" w:rsidP="0002426C">
            <w:pPr>
              <w:spacing w:line="480" w:lineRule="auto"/>
              <w:rPr>
                <w:rFonts w:ascii="Calibri" w:eastAsia="Calibri" w:hAnsi="Calibri" w:cs="Calibri"/>
                <w:color w:val="000000"/>
                <w:lang w:val="en-GB"/>
              </w:rPr>
            </w:pPr>
            <w:r w:rsidRPr="00822FD1">
              <w:rPr>
                <w:rFonts w:ascii="Calibri" w:eastAsia="Calibri" w:hAnsi="Calibri" w:cs="Calibri"/>
                <w:color w:val="000000"/>
                <w:lang w:val="en-GB"/>
              </w:rPr>
              <w:t>0.131472</w:t>
            </w:r>
          </w:p>
        </w:tc>
        <w:tc>
          <w:tcPr>
            <w:tcW w:w="1053" w:type="dxa"/>
            <w:tcBorders>
              <w:top w:val="nil"/>
              <w:left w:val="nil"/>
              <w:bottom w:val="nil"/>
              <w:right w:val="nil"/>
            </w:tcBorders>
            <w:shd w:val="clear" w:color="auto" w:fill="FFFFFF"/>
            <w:vAlign w:val="bottom"/>
          </w:tcPr>
          <w:p w14:paraId="4269ABF2" w14:textId="77777777" w:rsidR="001448C6" w:rsidRPr="00822FD1" w:rsidRDefault="009F2BE0" w:rsidP="0002426C">
            <w:pPr>
              <w:spacing w:line="480" w:lineRule="auto"/>
              <w:rPr>
                <w:rFonts w:ascii="Calibri" w:eastAsia="Calibri" w:hAnsi="Calibri" w:cs="Calibri"/>
                <w:color w:val="000000"/>
                <w:lang w:val="en-GB"/>
              </w:rPr>
            </w:pPr>
            <w:r w:rsidRPr="00822FD1">
              <w:rPr>
                <w:rFonts w:ascii="Calibri" w:eastAsia="Calibri" w:hAnsi="Calibri" w:cs="Calibri"/>
                <w:color w:val="000000"/>
                <w:lang w:val="en-GB"/>
              </w:rPr>
              <w:t>0.147507</w:t>
            </w:r>
          </w:p>
        </w:tc>
        <w:tc>
          <w:tcPr>
            <w:tcW w:w="1053" w:type="dxa"/>
            <w:tcBorders>
              <w:top w:val="nil"/>
              <w:left w:val="nil"/>
              <w:bottom w:val="nil"/>
              <w:right w:val="nil"/>
            </w:tcBorders>
            <w:shd w:val="clear" w:color="auto" w:fill="FFFFFF"/>
            <w:vAlign w:val="bottom"/>
          </w:tcPr>
          <w:p w14:paraId="6AF63A6E" w14:textId="77777777" w:rsidR="001448C6" w:rsidRPr="00822FD1" w:rsidRDefault="009F2BE0" w:rsidP="0002426C">
            <w:pPr>
              <w:spacing w:line="480" w:lineRule="auto"/>
              <w:rPr>
                <w:rFonts w:ascii="Calibri" w:eastAsia="Calibri" w:hAnsi="Calibri" w:cs="Calibri"/>
                <w:color w:val="000000"/>
                <w:lang w:val="en-GB"/>
              </w:rPr>
            </w:pPr>
            <w:r w:rsidRPr="00822FD1">
              <w:rPr>
                <w:rFonts w:ascii="Calibri" w:eastAsia="Calibri" w:hAnsi="Calibri" w:cs="Calibri"/>
                <w:color w:val="000000"/>
                <w:lang w:val="en-GB"/>
              </w:rPr>
              <w:t>0.098488</w:t>
            </w:r>
          </w:p>
        </w:tc>
        <w:tc>
          <w:tcPr>
            <w:tcW w:w="1300" w:type="dxa"/>
            <w:tcBorders>
              <w:top w:val="nil"/>
              <w:left w:val="nil"/>
              <w:bottom w:val="nil"/>
              <w:right w:val="nil"/>
            </w:tcBorders>
            <w:shd w:val="clear" w:color="auto" w:fill="FFFFFF"/>
            <w:vAlign w:val="bottom"/>
          </w:tcPr>
          <w:p w14:paraId="032C6DCC" w14:textId="77777777" w:rsidR="001448C6" w:rsidRPr="00822FD1" w:rsidRDefault="009F2BE0" w:rsidP="0002426C">
            <w:pPr>
              <w:spacing w:line="480" w:lineRule="auto"/>
              <w:rPr>
                <w:rFonts w:ascii="Calibri" w:eastAsia="Calibri" w:hAnsi="Calibri" w:cs="Calibri"/>
                <w:color w:val="000000"/>
                <w:lang w:val="en-GB"/>
              </w:rPr>
            </w:pPr>
            <w:r w:rsidRPr="00822FD1">
              <w:rPr>
                <w:rFonts w:ascii="Calibri" w:eastAsia="Calibri" w:hAnsi="Calibri" w:cs="Calibri"/>
                <w:color w:val="000000"/>
                <w:lang w:val="en-GB"/>
              </w:rPr>
              <w:t>0.152424</w:t>
            </w:r>
          </w:p>
        </w:tc>
      </w:tr>
      <w:tr w:rsidR="001448C6" w:rsidRPr="003519EB" w14:paraId="26C5FB58" w14:textId="77777777" w:rsidTr="00822FD1">
        <w:trPr>
          <w:trHeight w:val="320"/>
        </w:trPr>
        <w:tc>
          <w:tcPr>
            <w:tcW w:w="659" w:type="dxa"/>
            <w:tcBorders>
              <w:top w:val="nil"/>
              <w:left w:val="nil"/>
              <w:bottom w:val="nil"/>
              <w:right w:val="nil"/>
            </w:tcBorders>
            <w:shd w:val="clear" w:color="auto" w:fill="FFFFFF"/>
            <w:vAlign w:val="bottom"/>
          </w:tcPr>
          <w:p w14:paraId="054B5CF6" w14:textId="77777777" w:rsidR="001448C6" w:rsidRPr="00822FD1" w:rsidRDefault="009F2BE0" w:rsidP="0002426C">
            <w:pPr>
              <w:spacing w:line="480" w:lineRule="auto"/>
              <w:rPr>
                <w:rFonts w:ascii="Calibri" w:eastAsia="Calibri" w:hAnsi="Calibri" w:cs="Calibri"/>
                <w:color w:val="000000"/>
                <w:lang w:val="en-GB"/>
              </w:rPr>
            </w:pPr>
            <w:r w:rsidRPr="00822FD1">
              <w:rPr>
                <w:rFonts w:ascii="Calibri" w:eastAsia="Calibri" w:hAnsi="Calibri" w:cs="Calibri"/>
                <w:color w:val="000000"/>
                <w:lang w:val="en-GB"/>
              </w:rPr>
              <w:t>CAL</w:t>
            </w:r>
          </w:p>
        </w:tc>
        <w:tc>
          <w:tcPr>
            <w:tcW w:w="1077" w:type="dxa"/>
            <w:gridSpan w:val="2"/>
            <w:tcBorders>
              <w:top w:val="nil"/>
              <w:left w:val="nil"/>
              <w:bottom w:val="nil"/>
              <w:right w:val="nil"/>
            </w:tcBorders>
            <w:shd w:val="clear" w:color="auto" w:fill="FFFFFF"/>
            <w:vAlign w:val="bottom"/>
          </w:tcPr>
          <w:p w14:paraId="3739FBB8" w14:textId="77777777" w:rsidR="001448C6" w:rsidRPr="00822FD1" w:rsidRDefault="009F2BE0" w:rsidP="0002426C">
            <w:pPr>
              <w:spacing w:line="480" w:lineRule="auto"/>
              <w:rPr>
                <w:rFonts w:ascii="Calibri" w:eastAsia="Calibri" w:hAnsi="Calibri" w:cs="Calibri"/>
                <w:color w:val="000000"/>
                <w:lang w:val="en-GB"/>
              </w:rPr>
            </w:pPr>
            <w:r w:rsidRPr="00822FD1">
              <w:rPr>
                <w:rFonts w:ascii="Calibri" w:eastAsia="Calibri" w:hAnsi="Calibri" w:cs="Calibri"/>
                <w:color w:val="000000"/>
                <w:lang w:val="en-GB"/>
              </w:rPr>
              <w:t>0.093282</w:t>
            </w:r>
          </w:p>
        </w:tc>
        <w:tc>
          <w:tcPr>
            <w:tcW w:w="1077" w:type="dxa"/>
            <w:tcBorders>
              <w:top w:val="nil"/>
              <w:left w:val="nil"/>
              <w:bottom w:val="nil"/>
              <w:right w:val="nil"/>
            </w:tcBorders>
            <w:shd w:val="clear" w:color="auto" w:fill="FFFFFF"/>
            <w:vAlign w:val="bottom"/>
          </w:tcPr>
          <w:p w14:paraId="467A9E15" w14:textId="77777777" w:rsidR="001448C6" w:rsidRPr="00822FD1" w:rsidRDefault="009F2BE0" w:rsidP="0002426C">
            <w:pPr>
              <w:spacing w:line="480" w:lineRule="auto"/>
              <w:rPr>
                <w:rFonts w:ascii="Calibri" w:eastAsia="Calibri" w:hAnsi="Calibri" w:cs="Calibri"/>
                <w:color w:val="000000"/>
                <w:lang w:val="en-GB"/>
              </w:rPr>
            </w:pPr>
            <w:r w:rsidRPr="00822FD1">
              <w:rPr>
                <w:rFonts w:ascii="Calibri" w:eastAsia="Calibri" w:hAnsi="Calibri" w:cs="Calibri"/>
                <w:color w:val="000000"/>
                <w:lang w:val="en-GB"/>
              </w:rPr>
              <w:t>0.093343</w:t>
            </w:r>
          </w:p>
        </w:tc>
        <w:tc>
          <w:tcPr>
            <w:tcW w:w="1077" w:type="dxa"/>
            <w:tcBorders>
              <w:top w:val="nil"/>
              <w:left w:val="nil"/>
              <w:bottom w:val="nil"/>
              <w:right w:val="nil"/>
            </w:tcBorders>
            <w:shd w:val="clear" w:color="auto" w:fill="FFFFFF"/>
            <w:vAlign w:val="bottom"/>
          </w:tcPr>
          <w:p w14:paraId="690F561B" w14:textId="77777777" w:rsidR="001448C6" w:rsidRPr="00822FD1" w:rsidRDefault="009F2BE0" w:rsidP="0002426C">
            <w:pPr>
              <w:spacing w:line="480" w:lineRule="auto"/>
              <w:rPr>
                <w:rFonts w:ascii="Calibri" w:eastAsia="Calibri" w:hAnsi="Calibri" w:cs="Calibri"/>
                <w:color w:val="000000"/>
                <w:lang w:val="en-GB"/>
              </w:rPr>
            </w:pPr>
            <w:r w:rsidRPr="00822FD1">
              <w:rPr>
                <w:rFonts w:ascii="Calibri" w:eastAsia="Calibri" w:hAnsi="Calibri" w:cs="Calibri"/>
                <w:color w:val="000000"/>
                <w:lang w:val="en-GB"/>
              </w:rPr>
              <w:t>0.068186</w:t>
            </w:r>
          </w:p>
        </w:tc>
        <w:tc>
          <w:tcPr>
            <w:tcW w:w="1053" w:type="dxa"/>
            <w:tcBorders>
              <w:top w:val="nil"/>
              <w:left w:val="nil"/>
              <w:bottom w:val="nil"/>
              <w:right w:val="nil"/>
            </w:tcBorders>
            <w:shd w:val="clear" w:color="auto" w:fill="FFFFFF"/>
            <w:vAlign w:val="bottom"/>
          </w:tcPr>
          <w:p w14:paraId="0C6738C8" w14:textId="77777777" w:rsidR="001448C6" w:rsidRPr="00822FD1" w:rsidRDefault="009F2BE0" w:rsidP="0002426C">
            <w:pPr>
              <w:spacing w:line="480" w:lineRule="auto"/>
              <w:rPr>
                <w:rFonts w:ascii="Calibri" w:eastAsia="Calibri" w:hAnsi="Calibri" w:cs="Calibri"/>
                <w:color w:val="000000"/>
                <w:lang w:val="en-GB"/>
              </w:rPr>
            </w:pPr>
            <w:r w:rsidRPr="00822FD1">
              <w:rPr>
                <w:rFonts w:ascii="Calibri" w:eastAsia="Calibri" w:hAnsi="Calibri" w:cs="Calibri"/>
                <w:color w:val="000000"/>
                <w:lang w:val="en-GB"/>
              </w:rPr>
              <w:t>0.000000</w:t>
            </w:r>
          </w:p>
        </w:tc>
        <w:tc>
          <w:tcPr>
            <w:tcW w:w="1053" w:type="dxa"/>
            <w:tcBorders>
              <w:top w:val="nil"/>
              <w:left w:val="nil"/>
              <w:bottom w:val="nil"/>
              <w:right w:val="nil"/>
            </w:tcBorders>
            <w:shd w:val="clear" w:color="auto" w:fill="FFFFFF"/>
            <w:vAlign w:val="bottom"/>
          </w:tcPr>
          <w:p w14:paraId="6EFA0481" w14:textId="77777777" w:rsidR="001448C6" w:rsidRPr="00822FD1" w:rsidRDefault="009F2BE0" w:rsidP="0002426C">
            <w:pPr>
              <w:spacing w:line="480" w:lineRule="auto"/>
              <w:rPr>
                <w:rFonts w:ascii="Calibri" w:eastAsia="Calibri" w:hAnsi="Calibri" w:cs="Calibri"/>
                <w:color w:val="000000"/>
                <w:lang w:val="en-GB"/>
              </w:rPr>
            </w:pPr>
            <w:r w:rsidRPr="00822FD1">
              <w:rPr>
                <w:rFonts w:ascii="Calibri" w:eastAsia="Calibri" w:hAnsi="Calibri" w:cs="Calibri"/>
                <w:color w:val="000000"/>
                <w:lang w:val="en-GB"/>
              </w:rPr>
              <w:t>0.099317</w:t>
            </w:r>
          </w:p>
        </w:tc>
        <w:tc>
          <w:tcPr>
            <w:tcW w:w="1053" w:type="dxa"/>
            <w:tcBorders>
              <w:top w:val="nil"/>
              <w:left w:val="nil"/>
              <w:bottom w:val="nil"/>
              <w:right w:val="nil"/>
            </w:tcBorders>
            <w:shd w:val="clear" w:color="auto" w:fill="FFFFFF"/>
            <w:vAlign w:val="bottom"/>
          </w:tcPr>
          <w:p w14:paraId="088BBD61" w14:textId="77777777" w:rsidR="001448C6" w:rsidRPr="00822FD1" w:rsidRDefault="009F2BE0" w:rsidP="0002426C">
            <w:pPr>
              <w:spacing w:line="480" w:lineRule="auto"/>
              <w:rPr>
                <w:rFonts w:ascii="Calibri" w:eastAsia="Calibri" w:hAnsi="Calibri" w:cs="Calibri"/>
                <w:color w:val="000000"/>
                <w:lang w:val="en-GB"/>
              </w:rPr>
            </w:pPr>
            <w:r w:rsidRPr="00822FD1">
              <w:rPr>
                <w:rFonts w:ascii="Calibri" w:eastAsia="Calibri" w:hAnsi="Calibri" w:cs="Calibri"/>
                <w:color w:val="000000"/>
                <w:lang w:val="en-GB"/>
              </w:rPr>
              <w:t>0.139897</w:t>
            </w:r>
          </w:p>
        </w:tc>
        <w:tc>
          <w:tcPr>
            <w:tcW w:w="1053" w:type="dxa"/>
            <w:tcBorders>
              <w:top w:val="nil"/>
              <w:left w:val="nil"/>
              <w:bottom w:val="nil"/>
              <w:right w:val="nil"/>
            </w:tcBorders>
            <w:shd w:val="clear" w:color="auto" w:fill="FFFFFF"/>
            <w:vAlign w:val="bottom"/>
          </w:tcPr>
          <w:p w14:paraId="73ECF718" w14:textId="77777777" w:rsidR="001448C6" w:rsidRPr="00822FD1" w:rsidRDefault="009F2BE0" w:rsidP="0002426C">
            <w:pPr>
              <w:spacing w:line="480" w:lineRule="auto"/>
              <w:rPr>
                <w:rFonts w:ascii="Calibri" w:eastAsia="Calibri" w:hAnsi="Calibri" w:cs="Calibri"/>
                <w:color w:val="000000"/>
                <w:lang w:val="en-GB"/>
              </w:rPr>
            </w:pPr>
            <w:r w:rsidRPr="00822FD1">
              <w:rPr>
                <w:rFonts w:ascii="Calibri" w:eastAsia="Calibri" w:hAnsi="Calibri" w:cs="Calibri"/>
                <w:color w:val="000000"/>
                <w:lang w:val="en-GB"/>
              </w:rPr>
              <w:t>0.062174</w:t>
            </w:r>
          </w:p>
        </w:tc>
        <w:tc>
          <w:tcPr>
            <w:tcW w:w="1300" w:type="dxa"/>
            <w:tcBorders>
              <w:top w:val="nil"/>
              <w:left w:val="nil"/>
              <w:bottom w:val="nil"/>
              <w:right w:val="nil"/>
            </w:tcBorders>
            <w:shd w:val="clear" w:color="auto" w:fill="FFFFFF"/>
            <w:vAlign w:val="bottom"/>
          </w:tcPr>
          <w:p w14:paraId="64D05126" w14:textId="77777777" w:rsidR="001448C6" w:rsidRPr="00822FD1" w:rsidRDefault="009F2BE0" w:rsidP="0002426C">
            <w:pPr>
              <w:spacing w:line="480" w:lineRule="auto"/>
              <w:rPr>
                <w:rFonts w:ascii="Calibri" w:eastAsia="Calibri" w:hAnsi="Calibri" w:cs="Calibri"/>
                <w:color w:val="000000"/>
                <w:lang w:val="en-GB"/>
              </w:rPr>
            </w:pPr>
            <w:r w:rsidRPr="00822FD1">
              <w:rPr>
                <w:rFonts w:ascii="Calibri" w:eastAsia="Calibri" w:hAnsi="Calibri" w:cs="Calibri"/>
                <w:color w:val="000000"/>
                <w:lang w:val="en-GB"/>
              </w:rPr>
              <w:t>0.106419</w:t>
            </w:r>
          </w:p>
        </w:tc>
      </w:tr>
      <w:tr w:rsidR="001448C6" w:rsidRPr="003519EB" w14:paraId="470E499B" w14:textId="77777777" w:rsidTr="00822FD1">
        <w:trPr>
          <w:trHeight w:val="320"/>
        </w:trPr>
        <w:tc>
          <w:tcPr>
            <w:tcW w:w="659" w:type="dxa"/>
            <w:tcBorders>
              <w:top w:val="nil"/>
              <w:left w:val="nil"/>
              <w:bottom w:val="nil"/>
              <w:right w:val="nil"/>
            </w:tcBorders>
            <w:shd w:val="clear" w:color="auto" w:fill="FFFFFF"/>
            <w:vAlign w:val="bottom"/>
          </w:tcPr>
          <w:p w14:paraId="14481EF6" w14:textId="77777777" w:rsidR="001448C6" w:rsidRPr="00822FD1" w:rsidRDefault="009F2BE0" w:rsidP="0002426C">
            <w:pPr>
              <w:spacing w:line="480" w:lineRule="auto"/>
              <w:rPr>
                <w:rFonts w:ascii="Calibri" w:eastAsia="Calibri" w:hAnsi="Calibri" w:cs="Calibri"/>
                <w:color w:val="000000"/>
                <w:lang w:val="en-GB"/>
              </w:rPr>
            </w:pPr>
            <w:r w:rsidRPr="00822FD1">
              <w:rPr>
                <w:rFonts w:ascii="Calibri" w:eastAsia="Calibri" w:hAnsi="Calibri" w:cs="Calibri"/>
                <w:color w:val="000000"/>
                <w:lang w:val="en-GB"/>
              </w:rPr>
              <w:t>LAG</w:t>
            </w:r>
          </w:p>
        </w:tc>
        <w:tc>
          <w:tcPr>
            <w:tcW w:w="1077" w:type="dxa"/>
            <w:gridSpan w:val="2"/>
            <w:tcBorders>
              <w:top w:val="nil"/>
              <w:left w:val="nil"/>
              <w:bottom w:val="nil"/>
              <w:right w:val="nil"/>
            </w:tcBorders>
            <w:shd w:val="clear" w:color="auto" w:fill="FFFFFF"/>
            <w:vAlign w:val="bottom"/>
          </w:tcPr>
          <w:p w14:paraId="2DD87B7D" w14:textId="77777777" w:rsidR="001448C6" w:rsidRPr="00822FD1" w:rsidRDefault="009F2BE0" w:rsidP="0002426C">
            <w:pPr>
              <w:spacing w:line="480" w:lineRule="auto"/>
              <w:rPr>
                <w:rFonts w:ascii="Calibri" w:eastAsia="Calibri" w:hAnsi="Calibri" w:cs="Calibri"/>
                <w:color w:val="000000"/>
                <w:lang w:val="en-GB"/>
              </w:rPr>
            </w:pPr>
            <w:r w:rsidRPr="00822FD1">
              <w:rPr>
                <w:rFonts w:ascii="Calibri" w:eastAsia="Calibri" w:hAnsi="Calibri" w:cs="Calibri"/>
                <w:color w:val="000000"/>
                <w:lang w:val="en-GB"/>
              </w:rPr>
              <w:t>0.134302</w:t>
            </w:r>
          </w:p>
        </w:tc>
        <w:tc>
          <w:tcPr>
            <w:tcW w:w="1077" w:type="dxa"/>
            <w:tcBorders>
              <w:top w:val="nil"/>
              <w:left w:val="nil"/>
              <w:bottom w:val="nil"/>
              <w:right w:val="nil"/>
            </w:tcBorders>
            <w:shd w:val="clear" w:color="auto" w:fill="FFFFFF"/>
            <w:vAlign w:val="bottom"/>
          </w:tcPr>
          <w:p w14:paraId="6506461F" w14:textId="77777777" w:rsidR="001448C6" w:rsidRPr="00822FD1" w:rsidRDefault="009F2BE0" w:rsidP="0002426C">
            <w:pPr>
              <w:spacing w:line="480" w:lineRule="auto"/>
              <w:rPr>
                <w:rFonts w:ascii="Calibri" w:eastAsia="Calibri" w:hAnsi="Calibri" w:cs="Calibri"/>
                <w:color w:val="000000"/>
                <w:lang w:val="en-GB"/>
              </w:rPr>
            </w:pPr>
            <w:r w:rsidRPr="00822FD1">
              <w:rPr>
                <w:rFonts w:ascii="Calibri" w:eastAsia="Calibri" w:hAnsi="Calibri" w:cs="Calibri"/>
                <w:color w:val="000000"/>
                <w:lang w:val="en-GB"/>
              </w:rPr>
              <w:t>0.120889</w:t>
            </w:r>
          </w:p>
        </w:tc>
        <w:tc>
          <w:tcPr>
            <w:tcW w:w="1077" w:type="dxa"/>
            <w:tcBorders>
              <w:top w:val="nil"/>
              <w:left w:val="nil"/>
              <w:bottom w:val="nil"/>
              <w:right w:val="nil"/>
            </w:tcBorders>
            <w:shd w:val="clear" w:color="auto" w:fill="FFFFFF"/>
            <w:vAlign w:val="bottom"/>
          </w:tcPr>
          <w:p w14:paraId="3CBCF9B0" w14:textId="77777777" w:rsidR="001448C6" w:rsidRPr="00822FD1" w:rsidRDefault="009F2BE0" w:rsidP="0002426C">
            <w:pPr>
              <w:spacing w:line="480" w:lineRule="auto"/>
              <w:rPr>
                <w:rFonts w:ascii="Calibri" w:eastAsia="Calibri" w:hAnsi="Calibri" w:cs="Calibri"/>
                <w:color w:val="000000"/>
                <w:lang w:val="en-GB"/>
              </w:rPr>
            </w:pPr>
            <w:r w:rsidRPr="00822FD1">
              <w:rPr>
                <w:rFonts w:ascii="Calibri" w:eastAsia="Calibri" w:hAnsi="Calibri" w:cs="Calibri"/>
                <w:color w:val="000000"/>
                <w:lang w:val="en-GB"/>
              </w:rPr>
              <w:t>0.131472</w:t>
            </w:r>
          </w:p>
        </w:tc>
        <w:tc>
          <w:tcPr>
            <w:tcW w:w="1053" w:type="dxa"/>
            <w:tcBorders>
              <w:top w:val="nil"/>
              <w:left w:val="nil"/>
              <w:bottom w:val="nil"/>
              <w:right w:val="nil"/>
            </w:tcBorders>
            <w:shd w:val="clear" w:color="auto" w:fill="FFFFFF"/>
            <w:vAlign w:val="bottom"/>
          </w:tcPr>
          <w:p w14:paraId="38C3BA64" w14:textId="77777777" w:rsidR="001448C6" w:rsidRPr="00822FD1" w:rsidRDefault="009F2BE0" w:rsidP="0002426C">
            <w:pPr>
              <w:spacing w:line="480" w:lineRule="auto"/>
              <w:rPr>
                <w:rFonts w:ascii="Calibri" w:eastAsia="Calibri" w:hAnsi="Calibri" w:cs="Calibri"/>
                <w:color w:val="000000"/>
                <w:lang w:val="en-GB"/>
              </w:rPr>
            </w:pPr>
            <w:r w:rsidRPr="00822FD1">
              <w:rPr>
                <w:rFonts w:ascii="Calibri" w:eastAsia="Calibri" w:hAnsi="Calibri" w:cs="Calibri"/>
                <w:color w:val="000000"/>
                <w:lang w:val="en-GB"/>
              </w:rPr>
              <w:t>0.099317</w:t>
            </w:r>
          </w:p>
        </w:tc>
        <w:tc>
          <w:tcPr>
            <w:tcW w:w="1053" w:type="dxa"/>
            <w:tcBorders>
              <w:top w:val="nil"/>
              <w:left w:val="nil"/>
              <w:bottom w:val="nil"/>
              <w:right w:val="nil"/>
            </w:tcBorders>
            <w:shd w:val="clear" w:color="auto" w:fill="FFFFFF"/>
            <w:vAlign w:val="bottom"/>
          </w:tcPr>
          <w:p w14:paraId="47D265EB" w14:textId="77777777" w:rsidR="001448C6" w:rsidRPr="00822FD1" w:rsidRDefault="009F2BE0" w:rsidP="0002426C">
            <w:pPr>
              <w:spacing w:line="480" w:lineRule="auto"/>
              <w:rPr>
                <w:rFonts w:ascii="Calibri" w:eastAsia="Calibri" w:hAnsi="Calibri" w:cs="Calibri"/>
                <w:color w:val="000000"/>
                <w:lang w:val="en-GB"/>
              </w:rPr>
            </w:pPr>
            <w:r w:rsidRPr="00822FD1">
              <w:rPr>
                <w:rFonts w:ascii="Calibri" w:eastAsia="Calibri" w:hAnsi="Calibri" w:cs="Calibri"/>
                <w:color w:val="000000"/>
                <w:lang w:val="en-GB"/>
              </w:rPr>
              <w:t>0.000000</w:t>
            </w:r>
          </w:p>
        </w:tc>
        <w:tc>
          <w:tcPr>
            <w:tcW w:w="1053" w:type="dxa"/>
            <w:tcBorders>
              <w:top w:val="nil"/>
              <w:left w:val="nil"/>
              <w:bottom w:val="nil"/>
              <w:right w:val="nil"/>
            </w:tcBorders>
            <w:shd w:val="clear" w:color="auto" w:fill="FFFFFF"/>
            <w:vAlign w:val="bottom"/>
          </w:tcPr>
          <w:p w14:paraId="6D9CCF2C" w14:textId="77777777" w:rsidR="001448C6" w:rsidRPr="00822FD1" w:rsidRDefault="009F2BE0" w:rsidP="0002426C">
            <w:pPr>
              <w:spacing w:line="480" w:lineRule="auto"/>
              <w:rPr>
                <w:rFonts w:ascii="Calibri" w:eastAsia="Calibri" w:hAnsi="Calibri" w:cs="Calibri"/>
                <w:color w:val="000000"/>
                <w:lang w:val="en-GB"/>
              </w:rPr>
            </w:pPr>
            <w:r w:rsidRPr="00822FD1">
              <w:rPr>
                <w:rFonts w:ascii="Calibri" w:eastAsia="Calibri" w:hAnsi="Calibri" w:cs="Calibri"/>
                <w:color w:val="000000"/>
                <w:lang w:val="en-GB"/>
              </w:rPr>
              <w:t>0.159517</w:t>
            </w:r>
          </w:p>
        </w:tc>
        <w:tc>
          <w:tcPr>
            <w:tcW w:w="1053" w:type="dxa"/>
            <w:tcBorders>
              <w:top w:val="nil"/>
              <w:left w:val="nil"/>
              <w:bottom w:val="nil"/>
              <w:right w:val="nil"/>
            </w:tcBorders>
            <w:shd w:val="clear" w:color="auto" w:fill="FFFFFF"/>
            <w:vAlign w:val="bottom"/>
          </w:tcPr>
          <w:p w14:paraId="33C4ACEB" w14:textId="77777777" w:rsidR="001448C6" w:rsidRPr="00822FD1" w:rsidRDefault="009F2BE0" w:rsidP="0002426C">
            <w:pPr>
              <w:spacing w:line="480" w:lineRule="auto"/>
              <w:rPr>
                <w:rFonts w:ascii="Calibri" w:eastAsia="Calibri" w:hAnsi="Calibri" w:cs="Calibri"/>
                <w:color w:val="000000"/>
                <w:lang w:val="en-GB"/>
              </w:rPr>
            </w:pPr>
            <w:r w:rsidRPr="00822FD1">
              <w:rPr>
                <w:rFonts w:ascii="Calibri" w:eastAsia="Calibri" w:hAnsi="Calibri" w:cs="Calibri"/>
                <w:color w:val="000000"/>
                <w:lang w:val="en-GB"/>
              </w:rPr>
              <w:t>0.106148</w:t>
            </w:r>
          </w:p>
        </w:tc>
        <w:tc>
          <w:tcPr>
            <w:tcW w:w="1300" w:type="dxa"/>
            <w:tcBorders>
              <w:top w:val="nil"/>
              <w:left w:val="nil"/>
              <w:bottom w:val="nil"/>
              <w:right w:val="nil"/>
            </w:tcBorders>
            <w:shd w:val="clear" w:color="auto" w:fill="FFFFFF"/>
            <w:vAlign w:val="bottom"/>
          </w:tcPr>
          <w:p w14:paraId="1B2A766F" w14:textId="77777777" w:rsidR="001448C6" w:rsidRPr="00822FD1" w:rsidRDefault="009F2BE0" w:rsidP="0002426C">
            <w:pPr>
              <w:spacing w:line="480" w:lineRule="auto"/>
              <w:rPr>
                <w:rFonts w:ascii="Calibri" w:eastAsia="Calibri" w:hAnsi="Calibri" w:cs="Calibri"/>
                <w:color w:val="000000"/>
                <w:lang w:val="en-GB"/>
              </w:rPr>
            </w:pPr>
            <w:r w:rsidRPr="00822FD1">
              <w:rPr>
                <w:rFonts w:ascii="Calibri" w:eastAsia="Calibri" w:hAnsi="Calibri" w:cs="Calibri"/>
                <w:color w:val="000000"/>
                <w:lang w:val="en-GB"/>
              </w:rPr>
              <w:t>0.156761</w:t>
            </w:r>
          </w:p>
        </w:tc>
      </w:tr>
      <w:tr w:rsidR="001448C6" w:rsidRPr="003519EB" w14:paraId="5F592513" w14:textId="77777777" w:rsidTr="00822FD1">
        <w:trPr>
          <w:trHeight w:val="320"/>
        </w:trPr>
        <w:tc>
          <w:tcPr>
            <w:tcW w:w="659" w:type="dxa"/>
            <w:tcBorders>
              <w:top w:val="nil"/>
              <w:left w:val="nil"/>
              <w:bottom w:val="nil"/>
              <w:right w:val="nil"/>
            </w:tcBorders>
            <w:shd w:val="clear" w:color="auto" w:fill="FFFFFF"/>
            <w:vAlign w:val="bottom"/>
          </w:tcPr>
          <w:p w14:paraId="0A2A8B84" w14:textId="77777777" w:rsidR="001448C6" w:rsidRPr="00822FD1" w:rsidRDefault="009F2BE0" w:rsidP="0002426C">
            <w:pPr>
              <w:spacing w:line="480" w:lineRule="auto"/>
              <w:rPr>
                <w:rFonts w:ascii="Calibri" w:eastAsia="Calibri" w:hAnsi="Calibri" w:cs="Calibri"/>
                <w:color w:val="000000"/>
                <w:lang w:val="en-GB"/>
              </w:rPr>
            </w:pPr>
            <w:r w:rsidRPr="00822FD1">
              <w:rPr>
                <w:rFonts w:ascii="Calibri" w:eastAsia="Calibri" w:hAnsi="Calibri" w:cs="Calibri"/>
                <w:color w:val="000000"/>
                <w:lang w:val="en-GB"/>
              </w:rPr>
              <w:t>PAR</w:t>
            </w:r>
          </w:p>
        </w:tc>
        <w:tc>
          <w:tcPr>
            <w:tcW w:w="1077" w:type="dxa"/>
            <w:gridSpan w:val="2"/>
            <w:tcBorders>
              <w:top w:val="nil"/>
              <w:left w:val="nil"/>
              <w:bottom w:val="nil"/>
              <w:right w:val="nil"/>
            </w:tcBorders>
            <w:shd w:val="clear" w:color="auto" w:fill="FFFFFF"/>
            <w:vAlign w:val="bottom"/>
          </w:tcPr>
          <w:p w14:paraId="1D36F004" w14:textId="77777777" w:rsidR="001448C6" w:rsidRPr="00822FD1" w:rsidRDefault="009F2BE0" w:rsidP="0002426C">
            <w:pPr>
              <w:spacing w:line="480" w:lineRule="auto"/>
              <w:rPr>
                <w:rFonts w:ascii="Calibri" w:eastAsia="Calibri" w:hAnsi="Calibri" w:cs="Calibri"/>
                <w:color w:val="000000"/>
                <w:lang w:val="en-GB"/>
              </w:rPr>
            </w:pPr>
            <w:r w:rsidRPr="00822FD1">
              <w:rPr>
                <w:rFonts w:ascii="Calibri" w:eastAsia="Calibri" w:hAnsi="Calibri" w:cs="Calibri"/>
                <w:color w:val="000000"/>
                <w:lang w:val="en-GB"/>
              </w:rPr>
              <w:t>0.134404</w:t>
            </w:r>
          </w:p>
        </w:tc>
        <w:tc>
          <w:tcPr>
            <w:tcW w:w="1077" w:type="dxa"/>
            <w:tcBorders>
              <w:top w:val="nil"/>
              <w:left w:val="nil"/>
              <w:bottom w:val="nil"/>
              <w:right w:val="nil"/>
            </w:tcBorders>
            <w:shd w:val="clear" w:color="auto" w:fill="FFFFFF"/>
            <w:vAlign w:val="bottom"/>
          </w:tcPr>
          <w:p w14:paraId="5FA2919C" w14:textId="77777777" w:rsidR="001448C6" w:rsidRPr="00822FD1" w:rsidRDefault="009F2BE0" w:rsidP="0002426C">
            <w:pPr>
              <w:spacing w:line="480" w:lineRule="auto"/>
              <w:rPr>
                <w:rFonts w:ascii="Calibri" w:eastAsia="Calibri" w:hAnsi="Calibri" w:cs="Calibri"/>
                <w:color w:val="000000"/>
                <w:lang w:val="en-GB"/>
              </w:rPr>
            </w:pPr>
            <w:r w:rsidRPr="00822FD1">
              <w:rPr>
                <w:rFonts w:ascii="Calibri" w:eastAsia="Calibri" w:hAnsi="Calibri" w:cs="Calibri"/>
                <w:color w:val="000000"/>
                <w:lang w:val="en-GB"/>
              </w:rPr>
              <w:t>0.125510</w:t>
            </w:r>
          </w:p>
        </w:tc>
        <w:tc>
          <w:tcPr>
            <w:tcW w:w="1077" w:type="dxa"/>
            <w:tcBorders>
              <w:top w:val="nil"/>
              <w:left w:val="nil"/>
              <w:bottom w:val="nil"/>
              <w:right w:val="nil"/>
            </w:tcBorders>
            <w:shd w:val="clear" w:color="auto" w:fill="FFFFFF"/>
            <w:vAlign w:val="bottom"/>
          </w:tcPr>
          <w:p w14:paraId="7AB8E470" w14:textId="77777777" w:rsidR="001448C6" w:rsidRPr="00822FD1" w:rsidRDefault="009F2BE0" w:rsidP="0002426C">
            <w:pPr>
              <w:spacing w:line="480" w:lineRule="auto"/>
              <w:rPr>
                <w:rFonts w:ascii="Calibri" w:eastAsia="Calibri" w:hAnsi="Calibri" w:cs="Calibri"/>
                <w:color w:val="000000"/>
                <w:lang w:val="en-GB"/>
              </w:rPr>
            </w:pPr>
            <w:r w:rsidRPr="00822FD1">
              <w:rPr>
                <w:rFonts w:ascii="Calibri" w:eastAsia="Calibri" w:hAnsi="Calibri" w:cs="Calibri"/>
                <w:color w:val="000000"/>
                <w:lang w:val="en-GB"/>
              </w:rPr>
              <w:t>0.147507</w:t>
            </w:r>
          </w:p>
        </w:tc>
        <w:tc>
          <w:tcPr>
            <w:tcW w:w="1053" w:type="dxa"/>
            <w:tcBorders>
              <w:top w:val="nil"/>
              <w:left w:val="nil"/>
              <w:bottom w:val="nil"/>
              <w:right w:val="nil"/>
            </w:tcBorders>
            <w:shd w:val="clear" w:color="auto" w:fill="FFFFFF"/>
            <w:vAlign w:val="bottom"/>
          </w:tcPr>
          <w:p w14:paraId="22208391" w14:textId="77777777" w:rsidR="001448C6" w:rsidRPr="00822FD1" w:rsidRDefault="009F2BE0" w:rsidP="0002426C">
            <w:pPr>
              <w:spacing w:line="480" w:lineRule="auto"/>
              <w:rPr>
                <w:rFonts w:ascii="Calibri" w:eastAsia="Calibri" w:hAnsi="Calibri" w:cs="Calibri"/>
                <w:color w:val="000000"/>
                <w:lang w:val="en-GB"/>
              </w:rPr>
            </w:pPr>
            <w:r w:rsidRPr="00822FD1">
              <w:rPr>
                <w:rFonts w:ascii="Calibri" w:eastAsia="Calibri" w:hAnsi="Calibri" w:cs="Calibri"/>
                <w:color w:val="000000"/>
                <w:lang w:val="en-GB"/>
              </w:rPr>
              <w:t>0.139897</w:t>
            </w:r>
          </w:p>
        </w:tc>
        <w:tc>
          <w:tcPr>
            <w:tcW w:w="1053" w:type="dxa"/>
            <w:tcBorders>
              <w:top w:val="nil"/>
              <w:left w:val="nil"/>
              <w:bottom w:val="nil"/>
              <w:right w:val="nil"/>
            </w:tcBorders>
            <w:shd w:val="clear" w:color="auto" w:fill="FFFFFF"/>
            <w:vAlign w:val="bottom"/>
          </w:tcPr>
          <w:p w14:paraId="54641449" w14:textId="77777777" w:rsidR="001448C6" w:rsidRPr="00822FD1" w:rsidRDefault="009F2BE0" w:rsidP="0002426C">
            <w:pPr>
              <w:spacing w:line="480" w:lineRule="auto"/>
              <w:rPr>
                <w:rFonts w:ascii="Calibri" w:eastAsia="Calibri" w:hAnsi="Calibri" w:cs="Calibri"/>
                <w:color w:val="000000"/>
                <w:lang w:val="en-GB"/>
              </w:rPr>
            </w:pPr>
            <w:r w:rsidRPr="00822FD1">
              <w:rPr>
                <w:rFonts w:ascii="Calibri" w:eastAsia="Calibri" w:hAnsi="Calibri" w:cs="Calibri"/>
                <w:color w:val="000000"/>
                <w:lang w:val="en-GB"/>
              </w:rPr>
              <w:t>0.159517</w:t>
            </w:r>
          </w:p>
        </w:tc>
        <w:tc>
          <w:tcPr>
            <w:tcW w:w="1053" w:type="dxa"/>
            <w:tcBorders>
              <w:top w:val="nil"/>
              <w:left w:val="nil"/>
              <w:bottom w:val="nil"/>
              <w:right w:val="nil"/>
            </w:tcBorders>
            <w:shd w:val="clear" w:color="auto" w:fill="FFFFFF"/>
            <w:vAlign w:val="bottom"/>
          </w:tcPr>
          <w:p w14:paraId="1E6B20B8" w14:textId="77777777" w:rsidR="001448C6" w:rsidRPr="00822FD1" w:rsidRDefault="009F2BE0" w:rsidP="0002426C">
            <w:pPr>
              <w:spacing w:line="480" w:lineRule="auto"/>
              <w:rPr>
                <w:rFonts w:ascii="Calibri" w:eastAsia="Calibri" w:hAnsi="Calibri" w:cs="Calibri"/>
                <w:color w:val="000000"/>
                <w:lang w:val="en-GB"/>
              </w:rPr>
            </w:pPr>
            <w:r w:rsidRPr="00822FD1">
              <w:rPr>
                <w:rFonts w:ascii="Calibri" w:eastAsia="Calibri" w:hAnsi="Calibri" w:cs="Calibri"/>
                <w:color w:val="000000"/>
                <w:lang w:val="en-GB"/>
              </w:rPr>
              <w:t>0.000000</w:t>
            </w:r>
          </w:p>
        </w:tc>
        <w:tc>
          <w:tcPr>
            <w:tcW w:w="1053" w:type="dxa"/>
            <w:tcBorders>
              <w:top w:val="nil"/>
              <w:left w:val="nil"/>
              <w:bottom w:val="nil"/>
              <w:right w:val="nil"/>
            </w:tcBorders>
            <w:shd w:val="clear" w:color="auto" w:fill="FFFFFF"/>
            <w:vAlign w:val="bottom"/>
          </w:tcPr>
          <w:p w14:paraId="0ED2F16A" w14:textId="77777777" w:rsidR="001448C6" w:rsidRPr="00822FD1" w:rsidRDefault="009F2BE0" w:rsidP="0002426C">
            <w:pPr>
              <w:spacing w:line="480" w:lineRule="auto"/>
              <w:rPr>
                <w:rFonts w:ascii="Calibri" w:eastAsia="Calibri" w:hAnsi="Calibri" w:cs="Calibri"/>
                <w:color w:val="000000"/>
                <w:lang w:val="en-GB"/>
              </w:rPr>
            </w:pPr>
            <w:r w:rsidRPr="00822FD1">
              <w:rPr>
                <w:rFonts w:ascii="Calibri" w:eastAsia="Calibri" w:hAnsi="Calibri" w:cs="Calibri"/>
                <w:color w:val="000000"/>
                <w:lang w:val="en-GB"/>
              </w:rPr>
              <w:t>0.119122</w:t>
            </w:r>
          </w:p>
        </w:tc>
        <w:tc>
          <w:tcPr>
            <w:tcW w:w="1300" w:type="dxa"/>
            <w:tcBorders>
              <w:top w:val="nil"/>
              <w:left w:val="nil"/>
              <w:bottom w:val="nil"/>
              <w:right w:val="nil"/>
            </w:tcBorders>
            <w:shd w:val="clear" w:color="auto" w:fill="FFFFFF"/>
            <w:vAlign w:val="bottom"/>
          </w:tcPr>
          <w:p w14:paraId="4D841652" w14:textId="77777777" w:rsidR="001448C6" w:rsidRPr="00822FD1" w:rsidRDefault="009F2BE0" w:rsidP="0002426C">
            <w:pPr>
              <w:spacing w:line="480" w:lineRule="auto"/>
              <w:rPr>
                <w:rFonts w:ascii="Calibri" w:eastAsia="Calibri" w:hAnsi="Calibri" w:cs="Calibri"/>
                <w:color w:val="000000"/>
                <w:lang w:val="en-GB"/>
              </w:rPr>
            </w:pPr>
            <w:r w:rsidRPr="00822FD1">
              <w:rPr>
                <w:rFonts w:ascii="Calibri" w:eastAsia="Calibri" w:hAnsi="Calibri" w:cs="Calibri"/>
                <w:color w:val="000000"/>
                <w:lang w:val="en-GB"/>
              </w:rPr>
              <w:t>0.144271</w:t>
            </w:r>
          </w:p>
        </w:tc>
      </w:tr>
      <w:tr w:rsidR="001448C6" w:rsidRPr="003519EB" w14:paraId="77FF9426" w14:textId="77777777" w:rsidTr="00822FD1">
        <w:trPr>
          <w:trHeight w:val="320"/>
        </w:trPr>
        <w:tc>
          <w:tcPr>
            <w:tcW w:w="659" w:type="dxa"/>
            <w:tcBorders>
              <w:top w:val="nil"/>
              <w:left w:val="nil"/>
              <w:bottom w:val="nil"/>
              <w:right w:val="nil"/>
            </w:tcBorders>
            <w:shd w:val="clear" w:color="auto" w:fill="FFFFFF"/>
            <w:vAlign w:val="bottom"/>
          </w:tcPr>
          <w:p w14:paraId="79F02935" w14:textId="77777777" w:rsidR="001448C6" w:rsidRPr="00822FD1" w:rsidRDefault="009F2BE0" w:rsidP="0002426C">
            <w:pPr>
              <w:spacing w:line="480" w:lineRule="auto"/>
              <w:rPr>
                <w:rFonts w:ascii="Calibri" w:eastAsia="Calibri" w:hAnsi="Calibri" w:cs="Calibri"/>
                <w:color w:val="000000"/>
                <w:lang w:val="en-GB"/>
              </w:rPr>
            </w:pPr>
            <w:r w:rsidRPr="00822FD1">
              <w:rPr>
                <w:rFonts w:ascii="Calibri" w:eastAsia="Calibri" w:hAnsi="Calibri" w:cs="Calibri"/>
                <w:color w:val="000000"/>
                <w:lang w:val="en-GB"/>
              </w:rPr>
              <w:t>RIP</w:t>
            </w:r>
          </w:p>
        </w:tc>
        <w:tc>
          <w:tcPr>
            <w:tcW w:w="1077" w:type="dxa"/>
            <w:gridSpan w:val="2"/>
            <w:tcBorders>
              <w:top w:val="nil"/>
              <w:left w:val="nil"/>
              <w:bottom w:val="nil"/>
              <w:right w:val="nil"/>
            </w:tcBorders>
            <w:shd w:val="clear" w:color="auto" w:fill="FFFFFF"/>
            <w:vAlign w:val="bottom"/>
          </w:tcPr>
          <w:p w14:paraId="0D69D842" w14:textId="77777777" w:rsidR="001448C6" w:rsidRPr="00822FD1" w:rsidRDefault="009F2BE0" w:rsidP="0002426C">
            <w:pPr>
              <w:spacing w:line="480" w:lineRule="auto"/>
              <w:rPr>
                <w:rFonts w:ascii="Calibri" w:eastAsia="Calibri" w:hAnsi="Calibri" w:cs="Calibri"/>
                <w:color w:val="000000"/>
                <w:lang w:val="en-GB"/>
              </w:rPr>
            </w:pPr>
            <w:r w:rsidRPr="00822FD1">
              <w:rPr>
                <w:rFonts w:ascii="Calibri" w:eastAsia="Calibri" w:hAnsi="Calibri" w:cs="Calibri"/>
                <w:color w:val="000000"/>
                <w:lang w:val="en-GB"/>
              </w:rPr>
              <w:t>0.097873</w:t>
            </w:r>
          </w:p>
        </w:tc>
        <w:tc>
          <w:tcPr>
            <w:tcW w:w="1077" w:type="dxa"/>
            <w:tcBorders>
              <w:top w:val="nil"/>
              <w:left w:val="nil"/>
              <w:bottom w:val="nil"/>
              <w:right w:val="nil"/>
            </w:tcBorders>
            <w:shd w:val="clear" w:color="auto" w:fill="FFFFFF"/>
            <w:vAlign w:val="bottom"/>
          </w:tcPr>
          <w:p w14:paraId="309A1526" w14:textId="77777777" w:rsidR="001448C6" w:rsidRPr="00822FD1" w:rsidRDefault="009F2BE0" w:rsidP="0002426C">
            <w:pPr>
              <w:spacing w:line="480" w:lineRule="auto"/>
              <w:rPr>
                <w:rFonts w:ascii="Calibri" w:eastAsia="Calibri" w:hAnsi="Calibri" w:cs="Calibri"/>
                <w:color w:val="000000"/>
                <w:lang w:val="en-GB"/>
              </w:rPr>
            </w:pPr>
            <w:r w:rsidRPr="00822FD1">
              <w:rPr>
                <w:rFonts w:ascii="Calibri" w:eastAsia="Calibri" w:hAnsi="Calibri" w:cs="Calibri"/>
                <w:color w:val="000000"/>
                <w:lang w:val="en-GB"/>
              </w:rPr>
              <w:t>0.086353</w:t>
            </w:r>
          </w:p>
        </w:tc>
        <w:tc>
          <w:tcPr>
            <w:tcW w:w="1077" w:type="dxa"/>
            <w:tcBorders>
              <w:top w:val="nil"/>
              <w:left w:val="nil"/>
              <w:bottom w:val="nil"/>
              <w:right w:val="nil"/>
            </w:tcBorders>
            <w:shd w:val="clear" w:color="auto" w:fill="FFFFFF"/>
            <w:vAlign w:val="bottom"/>
          </w:tcPr>
          <w:p w14:paraId="222A1CFC" w14:textId="77777777" w:rsidR="001448C6" w:rsidRPr="00822FD1" w:rsidRDefault="009F2BE0" w:rsidP="0002426C">
            <w:pPr>
              <w:spacing w:line="480" w:lineRule="auto"/>
              <w:rPr>
                <w:rFonts w:ascii="Calibri" w:eastAsia="Calibri" w:hAnsi="Calibri" w:cs="Calibri"/>
                <w:color w:val="000000"/>
                <w:lang w:val="en-GB"/>
              </w:rPr>
            </w:pPr>
            <w:r w:rsidRPr="00822FD1">
              <w:rPr>
                <w:rFonts w:ascii="Calibri" w:eastAsia="Calibri" w:hAnsi="Calibri" w:cs="Calibri"/>
                <w:color w:val="000000"/>
                <w:lang w:val="en-GB"/>
              </w:rPr>
              <w:t>0.098488</w:t>
            </w:r>
          </w:p>
        </w:tc>
        <w:tc>
          <w:tcPr>
            <w:tcW w:w="1053" w:type="dxa"/>
            <w:tcBorders>
              <w:top w:val="nil"/>
              <w:left w:val="nil"/>
              <w:bottom w:val="nil"/>
              <w:right w:val="nil"/>
            </w:tcBorders>
            <w:shd w:val="clear" w:color="auto" w:fill="FFFFFF"/>
            <w:vAlign w:val="bottom"/>
          </w:tcPr>
          <w:p w14:paraId="44A6C2A4" w14:textId="77777777" w:rsidR="001448C6" w:rsidRPr="00822FD1" w:rsidRDefault="009F2BE0" w:rsidP="0002426C">
            <w:pPr>
              <w:spacing w:line="480" w:lineRule="auto"/>
              <w:rPr>
                <w:rFonts w:ascii="Calibri" w:eastAsia="Calibri" w:hAnsi="Calibri" w:cs="Calibri"/>
                <w:color w:val="000000"/>
                <w:lang w:val="en-GB"/>
              </w:rPr>
            </w:pPr>
            <w:r w:rsidRPr="00822FD1">
              <w:rPr>
                <w:rFonts w:ascii="Calibri" w:eastAsia="Calibri" w:hAnsi="Calibri" w:cs="Calibri"/>
                <w:color w:val="000000"/>
                <w:lang w:val="en-GB"/>
              </w:rPr>
              <w:t>0.062174</w:t>
            </w:r>
          </w:p>
        </w:tc>
        <w:tc>
          <w:tcPr>
            <w:tcW w:w="1053" w:type="dxa"/>
            <w:tcBorders>
              <w:top w:val="nil"/>
              <w:left w:val="nil"/>
              <w:bottom w:val="nil"/>
              <w:right w:val="nil"/>
            </w:tcBorders>
            <w:shd w:val="clear" w:color="auto" w:fill="FFFFFF"/>
            <w:vAlign w:val="bottom"/>
          </w:tcPr>
          <w:p w14:paraId="4C85F847" w14:textId="77777777" w:rsidR="001448C6" w:rsidRPr="00822FD1" w:rsidRDefault="009F2BE0" w:rsidP="0002426C">
            <w:pPr>
              <w:spacing w:line="480" w:lineRule="auto"/>
              <w:rPr>
                <w:rFonts w:ascii="Calibri" w:eastAsia="Calibri" w:hAnsi="Calibri" w:cs="Calibri"/>
                <w:color w:val="000000"/>
                <w:lang w:val="en-GB"/>
              </w:rPr>
            </w:pPr>
            <w:r w:rsidRPr="00822FD1">
              <w:rPr>
                <w:rFonts w:ascii="Calibri" w:eastAsia="Calibri" w:hAnsi="Calibri" w:cs="Calibri"/>
                <w:color w:val="000000"/>
                <w:lang w:val="en-GB"/>
              </w:rPr>
              <w:t>0.106148</w:t>
            </w:r>
          </w:p>
        </w:tc>
        <w:tc>
          <w:tcPr>
            <w:tcW w:w="1053" w:type="dxa"/>
            <w:tcBorders>
              <w:top w:val="nil"/>
              <w:left w:val="nil"/>
              <w:bottom w:val="nil"/>
              <w:right w:val="nil"/>
            </w:tcBorders>
            <w:shd w:val="clear" w:color="auto" w:fill="FFFFFF"/>
            <w:vAlign w:val="bottom"/>
          </w:tcPr>
          <w:p w14:paraId="4A928872" w14:textId="77777777" w:rsidR="001448C6" w:rsidRPr="00822FD1" w:rsidRDefault="009F2BE0" w:rsidP="0002426C">
            <w:pPr>
              <w:spacing w:line="480" w:lineRule="auto"/>
              <w:rPr>
                <w:rFonts w:ascii="Calibri" w:eastAsia="Calibri" w:hAnsi="Calibri" w:cs="Calibri"/>
                <w:color w:val="000000"/>
                <w:lang w:val="en-GB"/>
              </w:rPr>
            </w:pPr>
            <w:r w:rsidRPr="00822FD1">
              <w:rPr>
                <w:rFonts w:ascii="Calibri" w:eastAsia="Calibri" w:hAnsi="Calibri" w:cs="Calibri"/>
                <w:color w:val="000000"/>
                <w:lang w:val="en-GB"/>
              </w:rPr>
              <w:t>0.119122</w:t>
            </w:r>
          </w:p>
        </w:tc>
        <w:tc>
          <w:tcPr>
            <w:tcW w:w="1053" w:type="dxa"/>
            <w:tcBorders>
              <w:top w:val="nil"/>
              <w:left w:val="nil"/>
              <w:bottom w:val="nil"/>
              <w:right w:val="nil"/>
            </w:tcBorders>
            <w:shd w:val="clear" w:color="auto" w:fill="FFFFFF"/>
            <w:vAlign w:val="bottom"/>
          </w:tcPr>
          <w:p w14:paraId="72895048" w14:textId="77777777" w:rsidR="001448C6" w:rsidRPr="00822FD1" w:rsidRDefault="009F2BE0" w:rsidP="0002426C">
            <w:pPr>
              <w:spacing w:line="480" w:lineRule="auto"/>
              <w:rPr>
                <w:rFonts w:ascii="Calibri" w:eastAsia="Calibri" w:hAnsi="Calibri" w:cs="Calibri"/>
                <w:color w:val="000000"/>
                <w:lang w:val="en-GB"/>
              </w:rPr>
            </w:pPr>
            <w:r w:rsidRPr="00822FD1">
              <w:rPr>
                <w:rFonts w:ascii="Calibri" w:eastAsia="Calibri" w:hAnsi="Calibri" w:cs="Calibri"/>
                <w:color w:val="000000"/>
                <w:lang w:val="en-GB"/>
              </w:rPr>
              <w:t>0.000000</w:t>
            </w:r>
          </w:p>
        </w:tc>
        <w:tc>
          <w:tcPr>
            <w:tcW w:w="1300" w:type="dxa"/>
            <w:tcBorders>
              <w:top w:val="nil"/>
              <w:left w:val="nil"/>
              <w:bottom w:val="nil"/>
              <w:right w:val="nil"/>
            </w:tcBorders>
            <w:shd w:val="clear" w:color="auto" w:fill="FFFFFF"/>
            <w:vAlign w:val="bottom"/>
          </w:tcPr>
          <w:p w14:paraId="18D9D651" w14:textId="77777777" w:rsidR="001448C6" w:rsidRPr="00822FD1" w:rsidRDefault="009F2BE0" w:rsidP="0002426C">
            <w:pPr>
              <w:spacing w:line="480" w:lineRule="auto"/>
              <w:rPr>
                <w:rFonts w:ascii="Calibri" w:eastAsia="Calibri" w:hAnsi="Calibri" w:cs="Calibri"/>
                <w:color w:val="000000"/>
                <w:lang w:val="en-GB"/>
              </w:rPr>
            </w:pPr>
            <w:r w:rsidRPr="00822FD1">
              <w:rPr>
                <w:rFonts w:ascii="Calibri" w:eastAsia="Calibri" w:hAnsi="Calibri" w:cs="Calibri"/>
                <w:color w:val="000000"/>
                <w:lang w:val="en-GB"/>
              </w:rPr>
              <w:t>0.088219</w:t>
            </w:r>
          </w:p>
        </w:tc>
      </w:tr>
      <w:tr w:rsidR="001448C6" w:rsidRPr="003519EB" w14:paraId="30F52886" w14:textId="77777777" w:rsidTr="00822FD1">
        <w:trPr>
          <w:trHeight w:val="320"/>
        </w:trPr>
        <w:tc>
          <w:tcPr>
            <w:tcW w:w="659" w:type="dxa"/>
            <w:tcBorders>
              <w:top w:val="nil"/>
              <w:left w:val="nil"/>
              <w:bottom w:val="single" w:sz="4" w:space="0" w:color="000000"/>
              <w:right w:val="nil"/>
            </w:tcBorders>
            <w:shd w:val="clear" w:color="auto" w:fill="FFFFFF"/>
            <w:vAlign w:val="bottom"/>
          </w:tcPr>
          <w:p w14:paraId="22E374E3" w14:textId="77777777" w:rsidR="001448C6" w:rsidRPr="00822FD1" w:rsidRDefault="009F2BE0" w:rsidP="0002426C">
            <w:pPr>
              <w:spacing w:line="480" w:lineRule="auto"/>
              <w:rPr>
                <w:rFonts w:ascii="Calibri" w:eastAsia="Calibri" w:hAnsi="Calibri" w:cs="Calibri"/>
                <w:color w:val="000000"/>
                <w:lang w:val="en-GB"/>
              </w:rPr>
            </w:pPr>
            <w:r w:rsidRPr="00822FD1">
              <w:rPr>
                <w:rFonts w:ascii="Calibri" w:eastAsia="Calibri" w:hAnsi="Calibri" w:cs="Calibri"/>
                <w:color w:val="000000"/>
                <w:lang w:val="en-GB"/>
              </w:rPr>
              <w:t>SAL</w:t>
            </w:r>
          </w:p>
        </w:tc>
        <w:tc>
          <w:tcPr>
            <w:tcW w:w="1077" w:type="dxa"/>
            <w:gridSpan w:val="2"/>
            <w:tcBorders>
              <w:top w:val="nil"/>
              <w:left w:val="nil"/>
              <w:bottom w:val="single" w:sz="4" w:space="0" w:color="000000"/>
              <w:right w:val="nil"/>
            </w:tcBorders>
            <w:shd w:val="clear" w:color="auto" w:fill="FFFFFF"/>
            <w:vAlign w:val="bottom"/>
          </w:tcPr>
          <w:p w14:paraId="0B07DE58" w14:textId="77777777" w:rsidR="001448C6" w:rsidRPr="00822FD1" w:rsidRDefault="009F2BE0" w:rsidP="0002426C">
            <w:pPr>
              <w:spacing w:line="480" w:lineRule="auto"/>
              <w:rPr>
                <w:rFonts w:ascii="Calibri" w:eastAsia="Calibri" w:hAnsi="Calibri" w:cs="Calibri"/>
                <w:color w:val="000000"/>
                <w:lang w:val="en-GB"/>
              </w:rPr>
            </w:pPr>
            <w:r w:rsidRPr="00822FD1">
              <w:rPr>
                <w:rFonts w:ascii="Calibri" w:eastAsia="Calibri" w:hAnsi="Calibri" w:cs="Calibri"/>
                <w:color w:val="000000"/>
                <w:lang w:val="en-GB"/>
              </w:rPr>
              <w:t>0.140489</w:t>
            </w:r>
          </w:p>
        </w:tc>
        <w:tc>
          <w:tcPr>
            <w:tcW w:w="1077" w:type="dxa"/>
            <w:tcBorders>
              <w:top w:val="nil"/>
              <w:left w:val="nil"/>
              <w:bottom w:val="single" w:sz="4" w:space="0" w:color="000000"/>
              <w:right w:val="nil"/>
            </w:tcBorders>
            <w:shd w:val="clear" w:color="auto" w:fill="FFFFFF"/>
            <w:vAlign w:val="bottom"/>
          </w:tcPr>
          <w:p w14:paraId="47E97A16" w14:textId="77777777" w:rsidR="001448C6" w:rsidRPr="00822FD1" w:rsidRDefault="009F2BE0" w:rsidP="0002426C">
            <w:pPr>
              <w:spacing w:line="480" w:lineRule="auto"/>
              <w:rPr>
                <w:rFonts w:ascii="Calibri" w:eastAsia="Calibri" w:hAnsi="Calibri" w:cs="Calibri"/>
                <w:color w:val="000000"/>
                <w:lang w:val="en-GB"/>
              </w:rPr>
            </w:pPr>
            <w:r w:rsidRPr="00822FD1">
              <w:rPr>
                <w:rFonts w:ascii="Calibri" w:eastAsia="Calibri" w:hAnsi="Calibri" w:cs="Calibri"/>
                <w:color w:val="000000"/>
                <w:lang w:val="en-GB"/>
              </w:rPr>
              <w:t>0.128994</w:t>
            </w:r>
          </w:p>
        </w:tc>
        <w:tc>
          <w:tcPr>
            <w:tcW w:w="1077" w:type="dxa"/>
            <w:tcBorders>
              <w:top w:val="nil"/>
              <w:left w:val="nil"/>
              <w:bottom w:val="single" w:sz="4" w:space="0" w:color="000000"/>
              <w:right w:val="nil"/>
            </w:tcBorders>
            <w:shd w:val="clear" w:color="auto" w:fill="FFFFFF"/>
            <w:vAlign w:val="bottom"/>
          </w:tcPr>
          <w:p w14:paraId="62FD6699" w14:textId="77777777" w:rsidR="001448C6" w:rsidRPr="00822FD1" w:rsidRDefault="009F2BE0" w:rsidP="0002426C">
            <w:pPr>
              <w:spacing w:line="480" w:lineRule="auto"/>
              <w:rPr>
                <w:rFonts w:ascii="Calibri" w:eastAsia="Calibri" w:hAnsi="Calibri" w:cs="Calibri"/>
                <w:color w:val="000000"/>
                <w:lang w:val="en-GB"/>
              </w:rPr>
            </w:pPr>
            <w:r w:rsidRPr="00822FD1">
              <w:rPr>
                <w:rFonts w:ascii="Calibri" w:eastAsia="Calibri" w:hAnsi="Calibri" w:cs="Calibri"/>
                <w:color w:val="000000"/>
                <w:lang w:val="en-GB"/>
              </w:rPr>
              <w:t>0.152424</w:t>
            </w:r>
          </w:p>
        </w:tc>
        <w:tc>
          <w:tcPr>
            <w:tcW w:w="1053" w:type="dxa"/>
            <w:tcBorders>
              <w:top w:val="nil"/>
              <w:left w:val="nil"/>
              <w:bottom w:val="single" w:sz="4" w:space="0" w:color="000000"/>
              <w:right w:val="nil"/>
            </w:tcBorders>
            <w:shd w:val="clear" w:color="auto" w:fill="FFFFFF"/>
            <w:vAlign w:val="bottom"/>
          </w:tcPr>
          <w:p w14:paraId="2E55D5CC" w14:textId="77777777" w:rsidR="001448C6" w:rsidRPr="00822FD1" w:rsidRDefault="009F2BE0" w:rsidP="0002426C">
            <w:pPr>
              <w:spacing w:line="480" w:lineRule="auto"/>
              <w:rPr>
                <w:rFonts w:ascii="Calibri" w:eastAsia="Calibri" w:hAnsi="Calibri" w:cs="Calibri"/>
                <w:color w:val="000000"/>
                <w:lang w:val="en-GB"/>
              </w:rPr>
            </w:pPr>
            <w:r w:rsidRPr="00822FD1">
              <w:rPr>
                <w:rFonts w:ascii="Calibri" w:eastAsia="Calibri" w:hAnsi="Calibri" w:cs="Calibri"/>
                <w:color w:val="000000"/>
                <w:lang w:val="en-GB"/>
              </w:rPr>
              <w:t>0.106419</w:t>
            </w:r>
          </w:p>
        </w:tc>
        <w:tc>
          <w:tcPr>
            <w:tcW w:w="1053" w:type="dxa"/>
            <w:tcBorders>
              <w:top w:val="nil"/>
              <w:left w:val="nil"/>
              <w:bottom w:val="single" w:sz="4" w:space="0" w:color="000000"/>
              <w:right w:val="nil"/>
            </w:tcBorders>
            <w:shd w:val="clear" w:color="auto" w:fill="FFFFFF"/>
            <w:vAlign w:val="bottom"/>
          </w:tcPr>
          <w:p w14:paraId="2DF7C143" w14:textId="77777777" w:rsidR="001448C6" w:rsidRPr="00822FD1" w:rsidRDefault="009F2BE0" w:rsidP="0002426C">
            <w:pPr>
              <w:spacing w:line="480" w:lineRule="auto"/>
              <w:rPr>
                <w:rFonts w:ascii="Calibri" w:eastAsia="Calibri" w:hAnsi="Calibri" w:cs="Calibri"/>
                <w:color w:val="000000"/>
                <w:lang w:val="en-GB"/>
              </w:rPr>
            </w:pPr>
            <w:r w:rsidRPr="00822FD1">
              <w:rPr>
                <w:rFonts w:ascii="Calibri" w:eastAsia="Calibri" w:hAnsi="Calibri" w:cs="Calibri"/>
                <w:color w:val="000000"/>
                <w:lang w:val="en-GB"/>
              </w:rPr>
              <w:t>0.156761</w:t>
            </w:r>
          </w:p>
        </w:tc>
        <w:tc>
          <w:tcPr>
            <w:tcW w:w="1053" w:type="dxa"/>
            <w:tcBorders>
              <w:top w:val="nil"/>
              <w:left w:val="nil"/>
              <w:bottom w:val="single" w:sz="4" w:space="0" w:color="000000"/>
              <w:right w:val="nil"/>
            </w:tcBorders>
            <w:shd w:val="clear" w:color="auto" w:fill="FFFFFF"/>
            <w:vAlign w:val="bottom"/>
          </w:tcPr>
          <w:p w14:paraId="14BDEC21" w14:textId="77777777" w:rsidR="001448C6" w:rsidRPr="00822FD1" w:rsidRDefault="009F2BE0" w:rsidP="0002426C">
            <w:pPr>
              <w:spacing w:line="480" w:lineRule="auto"/>
              <w:rPr>
                <w:rFonts w:ascii="Calibri" w:eastAsia="Calibri" w:hAnsi="Calibri" w:cs="Calibri"/>
                <w:color w:val="000000"/>
                <w:lang w:val="en-GB"/>
              </w:rPr>
            </w:pPr>
            <w:r w:rsidRPr="00822FD1">
              <w:rPr>
                <w:rFonts w:ascii="Calibri" w:eastAsia="Calibri" w:hAnsi="Calibri" w:cs="Calibri"/>
                <w:color w:val="000000"/>
                <w:lang w:val="en-GB"/>
              </w:rPr>
              <w:t>0.144271</w:t>
            </w:r>
          </w:p>
        </w:tc>
        <w:tc>
          <w:tcPr>
            <w:tcW w:w="1053" w:type="dxa"/>
            <w:tcBorders>
              <w:top w:val="nil"/>
              <w:left w:val="nil"/>
              <w:bottom w:val="single" w:sz="4" w:space="0" w:color="000000"/>
              <w:right w:val="nil"/>
            </w:tcBorders>
            <w:shd w:val="clear" w:color="auto" w:fill="FFFFFF"/>
            <w:vAlign w:val="bottom"/>
          </w:tcPr>
          <w:p w14:paraId="551857B9" w14:textId="77777777" w:rsidR="001448C6" w:rsidRPr="00822FD1" w:rsidRDefault="009F2BE0" w:rsidP="0002426C">
            <w:pPr>
              <w:spacing w:line="480" w:lineRule="auto"/>
              <w:rPr>
                <w:rFonts w:ascii="Calibri" w:eastAsia="Calibri" w:hAnsi="Calibri" w:cs="Calibri"/>
                <w:color w:val="000000"/>
                <w:lang w:val="en-GB"/>
              </w:rPr>
            </w:pPr>
            <w:r w:rsidRPr="00822FD1">
              <w:rPr>
                <w:rFonts w:ascii="Calibri" w:eastAsia="Calibri" w:hAnsi="Calibri" w:cs="Calibri"/>
                <w:color w:val="000000"/>
                <w:lang w:val="en-GB"/>
              </w:rPr>
              <w:t>0.088219</w:t>
            </w:r>
          </w:p>
        </w:tc>
        <w:tc>
          <w:tcPr>
            <w:tcW w:w="1300" w:type="dxa"/>
            <w:tcBorders>
              <w:top w:val="nil"/>
              <w:left w:val="nil"/>
              <w:bottom w:val="single" w:sz="4" w:space="0" w:color="000000"/>
              <w:right w:val="nil"/>
            </w:tcBorders>
            <w:shd w:val="clear" w:color="auto" w:fill="FFFFFF"/>
            <w:vAlign w:val="bottom"/>
          </w:tcPr>
          <w:p w14:paraId="21EA34B8" w14:textId="77777777" w:rsidR="001448C6" w:rsidRPr="00822FD1" w:rsidRDefault="009F2BE0" w:rsidP="0002426C">
            <w:pPr>
              <w:spacing w:line="480" w:lineRule="auto"/>
              <w:rPr>
                <w:rFonts w:ascii="Calibri" w:eastAsia="Calibri" w:hAnsi="Calibri" w:cs="Calibri"/>
                <w:color w:val="000000"/>
                <w:lang w:val="en-GB"/>
              </w:rPr>
            </w:pPr>
            <w:r w:rsidRPr="00822FD1">
              <w:rPr>
                <w:rFonts w:ascii="Calibri" w:eastAsia="Calibri" w:hAnsi="Calibri" w:cs="Calibri"/>
                <w:color w:val="000000"/>
                <w:lang w:val="en-GB"/>
              </w:rPr>
              <w:t>0.000000</w:t>
            </w:r>
          </w:p>
        </w:tc>
      </w:tr>
      <w:tr w:rsidR="001448C6" w:rsidRPr="003519EB" w14:paraId="3A3D2479" w14:textId="77777777" w:rsidTr="00822FD1">
        <w:trPr>
          <w:trHeight w:val="320"/>
        </w:trPr>
        <w:tc>
          <w:tcPr>
            <w:tcW w:w="659" w:type="dxa"/>
            <w:tcBorders>
              <w:top w:val="nil"/>
              <w:left w:val="nil"/>
              <w:bottom w:val="nil"/>
              <w:right w:val="nil"/>
            </w:tcBorders>
            <w:shd w:val="clear" w:color="auto" w:fill="FFFFFF"/>
            <w:vAlign w:val="bottom"/>
          </w:tcPr>
          <w:p w14:paraId="48206091" w14:textId="77777777" w:rsidR="001448C6" w:rsidRPr="00822FD1" w:rsidRDefault="009F2BE0" w:rsidP="0002426C">
            <w:pPr>
              <w:spacing w:line="480" w:lineRule="auto"/>
              <w:rPr>
                <w:rFonts w:ascii="Calibri" w:eastAsia="Calibri" w:hAnsi="Calibri" w:cs="Calibri"/>
                <w:color w:val="000000"/>
                <w:lang w:val="en-GB"/>
              </w:rPr>
            </w:pPr>
            <w:r w:rsidRPr="00822FD1">
              <w:rPr>
                <w:rFonts w:ascii="Calibri" w:eastAsia="Calibri" w:hAnsi="Calibri" w:cs="Calibri"/>
                <w:color w:val="000000"/>
                <w:lang w:val="en-GB"/>
              </w:rPr>
              <w:t> </w:t>
            </w:r>
          </w:p>
        </w:tc>
        <w:tc>
          <w:tcPr>
            <w:tcW w:w="1077" w:type="dxa"/>
            <w:gridSpan w:val="2"/>
            <w:tcBorders>
              <w:top w:val="nil"/>
              <w:left w:val="nil"/>
              <w:bottom w:val="nil"/>
              <w:right w:val="nil"/>
            </w:tcBorders>
            <w:shd w:val="clear" w:color="auto" w:fill="FFFFFF"/>
            <w:vAlign w:val="bottom"/>
          </w:tcPr>
          <w:p w14:paraId="1D2563E2" w14:textId="77777777" w:rsidR="001448C6" w:rsidRPr="00822FD1" w:rsidRDefault="009F2BE0" w:rsidP="0002426C">
            <w:pPr>
              <w:spacing w:line="480" w:lineRule="auto"/>
              <w:rPr>
                <w:rFonts w:ascii="Calibri" w:eastAsia="Calibri" w:hAnsi="Calibri" w:cs="Calibri"/>
                <w:color w:val="000000"/>
                <w:lang w:val="en-GB"/>
              </w:rPr>
            </w:pPr>
            <w:r w:rsidRPr="00822FD1">
              <w:rPr>
                <w:rFonts w:ascii="Calibri" w:eastAsia="Calibri" w:hAnsi="Calibri" w:cs="Calibri"/>
                <w:color w:val="000000"/>
                <w:lang w:val="en-GB"/>
              </w:rPr>
              <w:t> </w:t>
            </w:r>
          </w:p>
        </w:tc>
        <w:tc>
          <w:tcPr>
            <w:tcW w:w="1077" w:type="dxa"/>
            <w:tcBorders>
              <w:top w:val="nil"/>
              <w:left w:val="nil"/>
              <w:bottom w:val="nil"/>
              <w:right w:val="nil"/>
            </w:tcBorders>
            <w:shd w:val="clear" w:color="auto" w:fill="FFFFFF"/>
            <w:vAlign w:val="bottom"/>
          </w:tcPr>
          <w:p w14:paraId="3E759A56" w14:textId="77777777" w:rsidR="001448C6" w:rsidRPr="00822FD1" w:rsidRDefault="009F2BE0" w:rsidP="0002426C">
            <w:pPr>
              <w:spacing w:line="480" w:lineRule="auto"/>
              <w:rPr>
                <w:rFonts w:ascii="Calibri" w:eastAsia="Calibri" w:hAnsi="Calibri" w:cs="Calibri"/>
                <w:color w:val="000000"/>
                <w:lang w:val="en-GB"/>
              </w:rPr>
            </w:pPr>
            <w:r w:rsidRPr="00822FD1">
              <w:rPr>
                <w:rFonts w:ascii="Calibri" w:eastAsia="Calibri" w:hAnsi="Calibri" w:cs="Calibri"/>
                <w:color w:val="000000"/>
                <w:lang w:val="en-GB"/>
              </w:rPr>
              <w:t> </w:t>
            </w:r>
          </w:p>
        </w:tc>
        <w:tc>
          <w:tcPr>
            <w:tcW w:w="1077" w:type="dxa"/>
            <w:tcBorders>
              <w:top w:val="nil"/>
              <w:left w:val="nil"/>
              <w:bottom w:val="nil"/>
              <w:right w:val="nil"/>
            </w:tcBorders>
            <w:shd w:val="clear" w:color="auto" w:fill="FFFFFF"/>
            <w:vAlign w:val="bottom"/>
          </w:tcPr>
          <w:p w14:paraId="40AEA8CA" w14:textId="77777777" w:rsidR="001448C6" w:rsidRPr="00822FD1" w:rsidRDefault="009F2BE0" w:rsidP="0002426C">
            <w:pPr>
              <w:spacing w:line="480" w:lineRule="auto"/>
              <w:rPr>
                <w:rFonts w:ascii="Calibri" w:eastAsia="Calibri" w:hAnsi="Calibri" w:cs="Calibri"/>
                <w:color w:val="000000"/>
                <w:lang w:val="en-GB"/>
              </w:rPr>
            </w:pPr>
            <w:r w:rsidRPr="00822FD1">
              <w:rPr>
                <w:rFonts w:ascii="Calibri" w:eastAsia="Calibri" w:hAnsi="Calibri" w:cs="Calibri"/>
                <w:color w:val="000000"/>
                <w:lang w:val="en-GB"/>
              </w:rPr>
              <w:t> </w:t>
            </w:r>
          </w:p>
        </w:tc>
        <w:tc>
          <w:tcPr>
            <w:tcW w:w="1053" w:type="dxa"/>
            <w:tcBorders>
              <w:top w:val="nil"/>
              <w:left w:val="nil"/>
              <w:bottom w:val="nil"/>
              <w:right w:val="nil"/>
            </w:tcBorders>
            <w:shd w:val="clear" w:color="auto" w:fill="FFFFFF"/>
            <w:vAlign w:val="bottom"/>
          </w:tcPr>
          <w:p w14:paraId="078E152B" w14:textId="77777777" w:rsidR="001448C6" w:rsidRPr="00822FD1" w:rsidRDefault="009F2BE0" w:rsidP="0002426C">
            <w:pPr>
              <w:spacing w:line="480" w:lineRule="auto"/>
              <w:rPr>
                <w:rFonts w:ascii="Calibri" w:eastAsia="Calibri" w:hAnsi="Calibri" w:cs="Calibri"/>
                <w:color w:val="000000"/>
                <w:lang w:val="en-GB"/>
              </w:rPr>
            </w:pPr>
            <w:r w:rsidRPr="00822FD1">
              <w:rPr>
                <w:rFonts w:ascii="Calibri" w:eastAsia="Calibri" w:hAnsi="Calibri" w:cs="Calibri"/>
                <w:color w:val="000000"/>
                <w:lang w:val="en-GB"/>
              </w:rPr>
              <w:t> </w:t>
            </w:r>
          </w:p>
        </w:tc>
        <w:tc>
          <w:tcPr>
            <w:tcW w:w="1053" w:type="dxa"/>
            <w:tcBorders>
              <w:top w:val="nil"/>
              <w:left w:val="nil"/>
              <w:bottom w:val="nil"/>
              <w:right w:val="nil"/>
            </w:tcBorders>
            <w:shd w:val="clear" w:color="auto" w:fill="FFFFFF"/>
            <w:vAlign w:val="bottom"/>
          </w:tcPr>
          <w:p w14:paraId="70CEC68B" w14:textId="77777777" w:rsidR="001448C6" w:rsidRPr="00822FD1" w:rsidRDefault="009F2BE0" w:rsidP="0002426C">
            <w:pPr>
              <w:spacing w:line="480" w:lineRule="auto"/>
              <w:rPr>
                <w:rFonts w:ascii="Calibri" w:eastAsia="Calibri" w:hAnsi="Calibri" w:cs="Calibri"/>
                <w:color w:val="000000"/>
                <w:lang w:val="en-GB"/>
              </w:rPr>
            </w:pPr>
            <w:r w:rsidRPr="00822FD1">
              <w:rPr>
                <w:rFonts w:ascii="Calibri" w:eastAsia="Calibri" w:hAnsi="Calibri" w:cs="Calibri"/>
                <w:color w:val="000000"/>
                <w:lang w:val="en-GB"/>
              </w:rPr>
              <w:t> </w:t>
            </w:r>
          </w:p>
        </w:tc>
        <w:tc>
          <w:tcPr>
            <w:tcW w:w="1053" w:type="dxa"/>
            <w:tcBorders>
              <w:top w:val="nil"/>
              <w:left w:val="nil"/>
              <w:bottom w:val="nil"/>
              <w:right w:val="nil"/>
            </w:tcBorders>
            <w:shd w:val="clear" w:color="auto" w:fill="FFFFFF"/>
            <w:vAlign w:val="bottom"/>
          </w:tcPr>
          <w:p w14:paraId="47A3BDFA" w14:textId="77777777" w:rsidR="001448C6" w:rsidRPr="00822FD1" w:rsidRDefault="009F2BE0" w:rsidP="0002426C">
            <w:pPr>
              <w:spacing w:line="480" w:lineRule="auto"/>
              <w:rPr>
                <w:rFonts w:ascii="Calibri" w:eastAsia="Calibri" w:hAnsi="Calibri" w:cs="Calibri"/>
                <w:color w:val="000000"/>
                <w:lang w:val="en-GB"/>
              </w:rPr>
            </w:pPr>
            <w:r w:rsidRPr="00822FD1">
              <w:rPr>
                <w:rFonts w:ascii="Calibri" w:eastAsia="Calibri" w:hAnsi="Calibri" w:cs="Calibri"/>
                <w:color w:val="000000"/>
                <w:lang w:val="en-GB"/>
              </w:rPr>
              <w:t> </w:t>
            </w:r>
          </w:p>
        </w:tc>
        <w:tc>
          <w:tcPr>
            <w:tcW w:w="1053" w:type="dxa"/>
            <w:tcBorders>
              <w:top w:val="nil"/>
              <w:left w:val="nil"/>
              <w:bottom w:val="nil"/>
              <w:right w:val="nil"/>
            </w:tcBorders>
            <w:shd w:val="clear" w:color="auto" w:fill="FFFFFF"/>
            <w:vAlign w:val="bottom"/>
          </w:tcPr>
          <w:p w14:paraId="6FBC06D8" w14:textId="77777777" w:rsidR="001448C6" w:rsidRPr="00822FD1" w:rsidRDefault="009F2BE0" w:rsidP="0002426C">
            <w:pPr>
              <w:spacing w:line="480" w:lineRule="auto"/>
              <w:rPr>
                <w:rFonts w:ascii="Calibri" w:eastAsia="Calibri" w:hAnsi="Calibri" w:cs="Calibri"/>
                <w:color w:val="000000"/>
                <w:lang w:val="en-GB"/>
              </w:rPr>
            </w:pPr>
            <w:r w:rsidRPr="00822FD1">
              <w:rPr>
                <w:rFonts w:ascii="Calibri" w:eastAsia="Calibri" w:hAnsi="Calibri" w:cs="Calibri"/>
                <w:color w:val="000000"/>
                <w:lang w:val="en-GB"/>
              </w:rPr>
              <w:t> </w:t>
            </w:r>
          </w:p>
        </w:tc>
        <w:tc>
          <w:tcPr>
            <w:tcW w:w="1300" w:type="dxa"/>
            <w:tcBorders>
              <w:top w:val="nil"/>
              <w:left w:val="nil"/>
              <w:bottom w:val="nil"/>
              <w:right w:val="nil"/>
            </w:tcBorders>
            <w:shd w:val="clear" w:color="auto" w:fill="FFFFFF"/>
            <w:vAlign w:val="bottom"/>
          </w:tcPr>
          <w:p w14:paraId="1B5F834F" w14:textId="77777777" w:rsidR="001448C6" w:rsidRPr="00822FD1" w:rsidRDefault="009F2BE0" w:rsidP="0002426C">
            <w:pPr>
              <w:spacing w:line="480" w:lineRule="auto"/>
              <w:rPr>
                <w:rFonts w:ascii="Calibri" w:eastAsia="Calibri" w:hAnsi="Calibri" w:cs="Calibri"/>
                <w:color w:val="000000"/>
                <w:lang w:val="en-GB"/>
              </w:rPr>
            </w:pPr>
            <w:r w:rsidRPr="00822FD1">
              <w:rPr>
                <w:rFonts w:ascii="Calibri" w:eastAsia="Calibri" w:hAnsi="Calibri" w:cs="Calibri"/>
                <w:color w:val="000000"/>
                <w:lang w:val="en-GB"/>
              </w:rPr>
              <w:t> </w:t>
            </w:r>
          </w:p>
        </w:tc>
      </w:tr>
      <w:tr w:rsidR="001448C6" w:rsidRPr="003519EB" w14:paraId="306281B7" w14:textId="77777777" w:rsidTr="00822FD1">
        <w:trPr>
          <w:trHeight w:val="320"/>
        </w:trPr>
        <w:tc>
          <w:tcPr>
            <w:tcW w:w="3890" w:type="dxa"/>
            <w:gridSpan w:val="5"/>
            <w:tcBorders>
              <w:top w:val="nil"/>
              <w:left w:val="nil"/>
              <w:bottom w:val="nil"/>
              <w:right w:val="nil"/>
            </w:tcBorders>
            <w:shd w:val="clear" w:color="auto" w:fill="FFFFFF"/>
            <w:vAlign w:val="bottom"/>
          </w:tcPr>
          <w:p w14:paraId="56AD0754" w14:textId="77777777" w:rsidR="001448C6" w:rsidRPr="00822FD1" w:rsidRDefault="009F2BE0" w:rsidP="0002426C">
            <w:pPr>
              <w:spacing w:line="480" w:lineRule="auto"/>
              <w:rPr>
                <w:rFonts w:ascii="Calibri" w:eastAsia="Calibri" w:hAnsi="Calibri" w:cs="Calibri"/>
                <w:color w:val="000000"/>
                <w:lang w:val="en-GB"/>
              </w:rPr>
            </w:pPr>
            <w:r w:rsidRPr="00822FD1">
              <w:rPr>
                <w:rFonts w:ascii="Calibri" w:eastAsia="Calibri" w:hAnsi="Calibri" w:cs="Calibri"/>
                <w:color w:val="000000"/>
                <w:lang w:val="en-GB"/>
              </w:rPr>
              <w:t xml:space="preserve">b) </w:t>
            </w:r>
            <w:r w:rsidRPr="00822FD1">
              <w:rPr>
                <w:rFonts w:ascii="Calibri" w:eastAsia="Calibri" w:hAnsi="Calibri" w:cs="Calibri"/>
                <w:i/>
                <w:color w:val="000000"/>
                <w:lang w:val="en-GB"/>
              </w:rPr>
              <w:t>Anthirinum majus striatum</w:t>
            </w:r>
          </w:p>
        </w:tc>
        <w:tc>
          <w:tcPr>
            <w:tcW w:w="1053" w:type="dxa"/>
            <w:tcBorders>
              <w:top w:val="nil"/>
              <w:left w:val="nil"/>
              <w:bottom w:val="nil"/>
              <w:right w:val="nil"/>
            </w:tcBorders>
            <w:shd w:val="clear" w:color="auto" w:fill="FFFFFF"/>
            <w:vAlign w:val="bottom"/>
          </w:tcPr>
          <w:p w14:paraId="46FF0565" w14:textId="77777777" w:rsidR="001448C6" w:rsidRPr="00822FD1" w:rsidRDefault="009F2BE0" w:rsidP="0002426C">
            <w:pPr>
              <w:spacing w:line="480" w:lineRule="auto"/>
              <w:rPr>
                <w:rFonts w:ascii="Calibri" w:eastAsia="Calibri" w:hAnsi="Calibri" w:cs="Calibri"/>
                <w:color w:val="000000"/>
                <w:lang w:val="en-GB"/>
              </w:rPr>
            </w:pPr>
            <w:r w:rsidRPr="00822FD1">
              <w:rPr>
                <w:rFonts w:ascii="Calibri" w:eastAsia="Calibri" w:hAnsi="Calibri" w:cs="Calibri"/>
                <w:color w:val="000000"/>
                <w:lang w:val="en-GB"/>
              </w:rPr>
              <w:t> </w:t>
            </w:r>
          </w:p>
        </w:tc>
        <w:tc>
          <w:tcPr>
            <w:tcW w:w="1053" w:type="dxa"/>
            <w:tcBorders>
              <w:top w:val="nil"/>
              <w:left w:val="nil"/>
              <w:bottom w:val="nil"/>
              <w:right w:val="nil"/>
            </w:tcBorders>
            <w:shd w:val="clear" w:color="auto" w:fill="FFFFFF"/>
            <w:vAlign w:val="bottom"/>
          </w:tcPr>
          <w:p w14:paraId="407ED267" w14:textId="77777777" w:rsidR="001448C6" w:rsidRPr="00822FD1" w:rsidRDefault="009F2BE0" w:rsidP="0002426C">
            <w:pPr>
              <w:spacing w:line="480" w:lineRule="auto"/>
              <w:rPr>
                <w:rFonts w:ascii="Calibri" w:eastAsia="Calibri" w:hAnsi="Calibri" w:cs="Calibri"/>
                <w:color w:val="000000"/>
                <w:lang w:val="en-GB"/>
              </w:rPr>
            </w:pPr>
            <w:r w:rsidRPr="00822FD1">
              <w:rPr>
                <w:rFonts w:ascii="Calibri" w:eastAsia="Calibri" w:hAnsi="Calibri" w:cs="Calibri"/>
                <w:color w:val="000000"/>
                <w:lang w:val="en-GB"/>
              </w:rPr>
              <w:t> </w:t>
            </w:r>
          </w:p>
        </w:tc>
        <w:tc>
          <w:tcPr>
            <w:tcW w:w="1053" w:type="dxa"/>
            <w:tcBorders>
              <w:top w:val="nil"/>
              <w:left w:val="nil"/>
              <w:bottom w:val="nil"/>
              <w:right w:val="nil"/>
            </w:tcBorders>
            <w:shd w:val="clear" w:color="auto" w:fill="FFFFFF"/>
            <w:vAlign w:val="bottom"/>
          </w:tcPr>
          <w:p w14:paraId="5C5A83AC" w14:textId="77777777" w:rsidR="001448C6" w:rsidRPr="00822FD1" w:rsidRDefault="009F2BE0" w:rsidP="0002426C">
            <w:pPr>
              <w:spacing w:line="480" w:lineRule="auto"/>
              <w:rPr>
                <w:rFonts w:ascii="Calibri" w:eastAsia="Calibri" w:hAnsi="Calibri" w:cs="Calibri"/>
                <w:color w:val="000000"/>
                <w:lang w:val="en-GB"/>
              </w:rPr>
            </w:pPr>
            <w:r w:rsidRPr="00822FD1">
              <w:rPr>
                <w:rFonts w:ascii="Calibri" w:eastAsia="Calibri" w:hAnsi="Calibri" w:cs="Calibri"/>
                <w:color w:val="000000"/>
                <w:lang w:val="en-GB"/>
              </w:rPr>
              <w:t> </w:t>
            </w:r>
          </w:p>
        </w:tc>
        <w:tc>
          <w:tcPr>
            <w:tcW w:w="1053" w:type="dxa"/>
            <w:tcBorders>
              <w:top w:val="nil"/>
              <w:left w:val="nil"/>
              <w:bottom w:val="nil"/>
              <w:right w:val="nil"/>
            </w:tcBorders>
            <w:shd w:val="clear" w:color="auto" w:fill="FFFFFF"/>
            <w:vAlign w:val="bottom"/>
          </w:tcPr>
          <w:p w14:paraId="177A378D" w14:textId="77777777" w:rsidR="001448C6" w:rsidRPr="00822FD1" w:rsidRDefault="009F2BE0" w:rsidP="0002426C">
            <w:pPr>
              <w:spacing w:line="480" w:lineRule="auto"/>
              <w:rPr>
                <w:rFonts w:ascii="Calibri" w:eastAsia="Calibri" w:hAnsi="Calibri" w:cs="Calibri"/>
                <w:color w:val="000000"/>
                <w:lang w:val="en-GB"/>
              </w:rPr>
            </w:pPr>
            <w:r w:rsidRPr="00822FD1">
              <w:rPr>
                <w:rFonts w:ascii="Calibri" w:eastAsia="Calibri" w:hAnsi="Calibri" w:cs="Calibri"/>
                <w:color w:val="000000"/>
                <w:lang w:val="en-GB"/>
              </w:rPr>
              <w:t> </w:t>
            </w:r>
          </w:p>
        </w:tc>
        <w:tc>
          <w:tcPr>
            <w:tcW w:w="1300" w:type="dxa"/>
            <w:tcBorders>
              <w:top w:val="nil"/>
              <w:left w:val="nil"/>
              <w:bottom w:val="nil"/>
              <w:right w:val="nil"/>
            </w:tcBorders>
            <w:shd w:val="clear" w:color="auto" w:fill="FFFFFF"/>
            <w:vAlign w:val="bottom"/>
          </w:tcPr>
          <w:p w14:paraId="46B1DC70" w14:textId="77777777" w:rsidR="001448C6" w:rsidRPr="00822FD1" w:rsidRDefault="009F2BE0" w:rsidP="0002426C">
            <w:pPr>
              <w:spacing w:line="480" w:lineRule="auto"/>
              <w:rPr>
                <w:rFonts w:ascii="Calibri" w:eastAsia="Calibri" w:hAnsi="Calibri" w:cs="Calibri"/>
                <w:color w:val="000000"/>
                <w:lang w:val="en-GB"/>
              </w:rPr>
            </w:pPr>
            <w:r w:rsidRPr="00822FD1">
              <w:rPr>
                <w:rFonts w:ascii="Calibri" w:eastAsia="Calibri" w:hAnsi="Calibri" w:cs="Calibri"/>
                <w:color w:val="000000"/>
                <w:lang w:val="en-GB"/>
              </w:rPr>
              <w:t> </w:t>
            </w:r>
          </w:p>
        </w:tc>
      </w:tr>
      <w:tr w:rsidR="001448C6" w:rsidRPr="003519EB" w14:paraId="34357129" w14:textId="77777777" w:rsidTr="00822FD1">
        <w:trPr>
          <w:trHeight w:val="320"/>
        </w:trPr>
        <w:tc>
          <w:tcPr>
            <w:tcW w:w="709" w:type="dxa"/>
            <w:gridSpan w:val="2"/>
            <w:tcBorders>
              <w:top w:val="single" w:sz="4" w:space="0" w:color="000000"/>
              <w:left w:val="nil"/>
              <w:bottom w:val="single" w:sz="4" w:space="0" w:color="000000"/>
              <w:right w:val="nil"/>
            </w:tcBorders>
            <w:shd w:val="clear" w:color="auto" w:fill="FFFFFF"/>
            <w:vAlign w:val="bottom"/>
          </w:tcPr>
          <w:p w14:paraId="4E1718D4" w14:textId="77777777" w:rsidR="001448C6" w:rsidRPr="00822FD1" w:rsidRDefault="009F2BE0" w:rsidP="0002426C">
            <w:pPr>
              <w:spacing w:line="480" w:lineRule="auto"/>
              <w:rPr>
                <w:rFonts w:ascii="Calibri" w:eastAsia="Calibri" w:hAnsi="Calibri" w:cs="Calibri"/>
                <w:color w:val="000000"/>
                <w:lang w:val="en-GB"/>
              </w:rPr>
            </w:pPr>
            <w:r w:rsidRPr="00822FD1">
              <w:rPr>
                <w:rFonts w:ascii="Calibri" w:eastAsia="Calibri" w:hAnsi="Calibri" w:cs="Calibri"/>
                <w:color w:val="000000"/>
                <w:lang w:val="en-GB"/>
              </w:rPr>
              <w:t>Obs</w:t>
            </w:r>
          </w:p>
        </w:tc>
        <w:tc>
          <w:tcPr>
            <w:tcW w:w="1027" w:type="dxa"/>
            <w:tcBorders>
              <w:top w:val="single" w:sz="4" w:space="0" w:color="000000"/>
              <w:left w:val="nil"/>
              <w:bottom w:val="single" w:sz="4" w:space="0" w:color="000000"/>
              <w:right w:val="nil"/>
            </w:tcBorders>
            <w:shd w:val="clear" w:color="auto" w:fill="FFFFFF"/>
            <w:vAlign w:val="bottom"/>
          </w:tcPr>
          <w:p w14:paraId="67206491" w14:textId="77777777" w:rsidR="001448C6" w:rsidRPr="00822FD1" w:rsidRDefault="009F2BE0" w:rsidP="0002426C">
            <w:pPr>
              <w:spacing w:line="480" w:lineRule="auto"/>
              <w:rPr>
                <w:rFonts w:ascii="Calibri" w:eastAsia="Calibri" w:hAnsi="Calibri" w:cs="Calibri"/>
                <w:color w:val="000000"/>
                <w:lang w:val="en-GB"/>
              </w:rPr>
            </w:pPr>
            <w:r w:rsidRPr="00822FD1">
              <w:rPr>
                <w:rFonts w:ascii="Calibri" w:eastAsia="Calibri" w:hAnsi="Calibri" w:cs="Calibri"/>
                <w:color w:val="000000"/>
                <w:lang w:val="en-GB"/>
              </w:rPr>
              <w:t>LUC</w:t>
            </w:r>
          </w:p>
        </w:tc>
        <w:tc>
          <w:tcPr>
            <w:tcW w:w="1077" w:type="dxa"/>
            <w:tcBorders>
              <w:top w:val="single" w:sz="4" w:space="0" w:color="000000"/>
              <w:left w:val="nil"/>
              <w:bottom w:val="single" w:sz="4" w:space="0" w:color="000000"/>
              <w:right w:val="nil"/>
            </w:tcBorders>
            <w:shd w:val="clear" w:color="auto" w:fill="FFFFFF"/>
            <w:vAlign w:val="bottom"/>
          </w:tcPr>
          <w:p w14:paraId="60BEE990" w14:textId="77777777" w:rsidR="001448C6" w:rsidRPr="00822FD1" w:rsidRDefault="009F2BE0" w:rsidP="0002426C">
            <w:pPr>
              <w:spacing w:line="480" w:lineRule="auto"/>
              <w:rPr>
                <w:rFonts w:ascii="Calibri" w:eastAsia="Calibri" w:hAnsi="Calibri" w:cs="Calibri"/>
                <w:color w:val="000000"/>
                <w:lang w:val="en-GB"/>
              </w:rPr>
            </w:pPr>
            <w:r w:rsidRPr="00822FD1">
              <w:rPr>
                <w:rFonts w:ascii="Calibri" w:eastAsia="Calibri" w:hAnsi="Calibri" w:cs="Calibri"/>
                <w:color w:val="000000"/>
                <w:lang w:val="en-GB"/>
              </w:rPr>
              <w:t>LYS</w:t>
            </w:r>
          </w:p>
        </w:tc>
        <w:tc>
          <w:tcPr>
            <w:tcW w:w="1077" w:type="dxa"/>
            <w:tcBorders>
              <w:top w:val="single" w:sz="4" w:space="0" w:color="000000"/>
              <w:left w:val="nil"/>
              <w:bottom w:val="single" w:sz="4" w:space="0" w:color="000000"/>
              <w:right w:val="nil"/>
            </w:tcBorders>
            <w:shd w:val="clear" w:color="auto" w:fill="FFFFFF"/>
            <w:vAlign w:val="bottom"/>
          </w:tcPr>
          <w:p w14:paraId="17131FD1" w14:textId="77777777" w:rsidR="001448C6" w:rsidRPr="00822FD1" w:rsidRDefault="009F2BE0" w:rsidP="0002426C">
            <w:pPr>
              <w:spacing w:line="480" w:lineRule="auto"/>
              <w:rPr>
                <w:rFonts w:ascii="Calibri" w:eastAsia="Calibri" w:hAnsi="Calibri" w:cs="Calibri"/>
                <w:color w:val="000000"/>
                <w:lang w:val="en-GB"/>
              </w:rPr>
            </w:pPr>
            <w:r w:rsidRPr="00822FD1">
              <w:rPr>
                <w:rFonts w:ascii="Calibri" w:eastAsia="Calibri" w:hAnsi="Calibri" w:cs="Calibri"/>
                <w:color w:val="000000"/>
                <w:lang w:val="en-GB"/>
              </w:rPr>
              <w:t>MIJ</w:t>
            </w:r>
          </w:p>
        </w:tc>
        <w:tc>
          <w:tcPr>
            <w:tcW w:w="1053" w:type="dxa"/>
            <w:tcBorders>
              <w:top w:val="single" w:sz="4" w:space="0" w:color="000000"/>
              <w:left w:val="nil"/>
              <w:bottom w:val="single" w:sz="4" w:space="0" w:color="000000"/>
              <w:right w:val="nil"/>
            </w:tcBorders>
            <w:shd w:val="clear" w:color="auto" w:fill="FFFFFF"/>
            <w:vAlign w:val="bottom"/>
          </w:tcPr>
          <w:p w14:paraId="53B85AFC" w14:textId="77777777" w:rsidR="001448C6" w:rsidRPr="00822FD1" w:rsidRDefault="009F2BE0" w:rsidP="0002426C">
            <w:pPr>
              <w:spacing w:line="480" w:lineRule="auto"/>
              <w:rPr>
                <w:rFonts w:ascii="Calibri" w:eastAsia="Calibri" w:hAnsi="Calibri" w:cs="Calibri"/>
                <w:color w:val="000000"/>
                <w:lang w:val="en-GB"/>
              </w:rPr>
            </w:pPr>
            <w:r w:rsidRPr="00822FD1">
              <w:rPr>
                <w:rFonts w:ascii="Calibri" w:eastAsia="Calibri" w:hAnsi="Calibri" w:cs="Calibri"/>
                <w:color w:val="000000"/>
                <w:lang w:val="en-GB"/>
              </w:rPr>
              <w:t>MON</w:t>
            </w:r>
          </w:p>
        </w:tc>
        <w:tc>
          <w:tcPr>
            <w:tcW w:w="1053" w:type="dxa"/>
            <w:tcBorders>
              <w:top w:val="single" w:sz="4" w:space="0" w:color="000000"/>
              <w:left w:val="nil"/>
              <w:bottom w:val="single" w:sz="4" w:space="0" w:color="000000"/>
              <w:right w:val="nil"/>
            </w:tcBorders>
            <w:shd w:val="clear" w:color="auto" w:fill="FFFFFF"/>
            <w:vAlign w:val="bottom"/>
          </w:tcPr>
          <w:p w14:paraId="62874904" w14:textId="77777777" w:rsidR="001448C6" w:rsidRPr="00822FD1" w:rsidRDefault="009F2BE0" w:rsidP="0002426C">
            <w:pPr>
              <w:spacing w:line="480" w:lineRule="auto"/>
              <w:rPr>
                <w:rFonts w:ascii="Calibri" w:eastAsia="Calibri" w:hAnsi="Calibri" w:cs="Calibri"/>
                <w:color w:val="000000"/>
                <w:lang w:val="en-GB"/>
              </w:rPr>
            </w:pPr>
            <w:r w:rsidRPr="00822FD1">
              <w:rPr>
                <w:rFonts w:ascii="Calibri" w:eastAsia="Calibri" w:hAnsi="Calibri" w:cs="Calibri"/>
                <w:color w:val="000000"/>
                <w:lang w:val="en-GB"/>
              </w:rPr>
              <w:t>THU</w:t>
            </w:r>
          </w:p>
        </w:tc>
        <w:tc>
          <w:tcPr>
            <w:tcW w:w="1053" w:type="dxa"/>
            <w:tcBorders>
              <w:top w:val="nil"/>
              <w:left w:val="nil"/>
              <w:bottom w:val="nil"/>
              <w:right w:val="nil"/>
            </w:tcBorders>
            <w:shd w:val="clear" w:color="auto" w:fill="FFFFFF"/>
            <w:vAlign w:val="bottom"/>
          </w:tcPr>
          <w:p w14:paraId="7B0905A0" w14:textId="77777777" w:rsidR="001448C6" w:rsidRPr="00822FD1" w:rsidRDefault="009F2BE0" w:rsidP="0002426C">
            <w:pPr>
              <w:spacing w:line="480" w:lineRule="auto"/>
              <w:rPr>
                <w:rFonts w:ascii="Calibri" w:eastAsia="Calibri" w:hAnsi="Calibri" w:cs="Calibri"/>
                <w:color w:val="000000"/>
                <w:lang w:val="en-GB"/>
              </w:rPr>
            </w:pPr>
            <w:r w:rsidRPr="00822FD1">
              <w:rPr>
                <w:rFonts w:ascii="Calibri" w:eastAsia="Calibri" w:hAnsi="Calibri" w:cs="Calibri"/>
                <w:color w:val="000000"/>
                <w:lang w:val="en-GB"/>
              </w:rPr>
              <w:t> </w:t>
            </w:r>
          </w:p>
        </w:tc>
        <w:tc>
          <w:tcPr>
            <w:tcW w:w="1053" w:type="dxa"/>
            <w:tcBorders>
              <w:top w:val="nil"/>
              <w:left w:val="nil"/>
              <w:bottom w:val="nil"/>
              <w:right w:val="nil"/>
            </w:tcBorders>
            <w:shd w:val="clear" w:color="auto" w:fill="FFFFFF"/>
            <w:vAlign w:val="bottom"/>
          </w:tcPr>
          <w:p w14:paraId="2429CFE6" w14:textId="77777777" w:rsidR="001448C6" w:rsidRPr="00822FD1" w:rsidRDefault="009F2BE0" w:rsidP="0002426C">
            <w:pPr>
              <w:spacing w:line="480" w:lineRule="auto"/>
              <w:rPr>
                <w:rFonts w:ascii="Calibri" w:eastAsia="Calibri" w:hAnsi="Calibri" w:cs="Calibri"/>
                <w:color w:val="000000"/>
                <w:lang w:val="en-GB"/>
              </w:rPr>
            </w:pPr>
            <w:r w:rsidRPr="00822FD1">
              <w:rPr>
                <w:rFonts w:ascii="Calibri" w:eastAsia="Calibri" w:hAnsi="Calibri" w:cs="Calibri"/>
                <w:color w:val="000000"/>
                <w:lang w:val="en-GB"/>
              </w:rPr>
              <w:t> </w:t>
            </w:r>
          </w:p>
        </w:tc>
        <w:tc>
          <w:tcPr>
            <w:tcW w:w="1300" w:type="dxa"/>
            <w:tcBorders>
              <w:top w:val="nil"/>
              <w:left w:val="nil"/>
              <w:bottom w:val="nil"/>
              <w:right w:val="nil"/>
            </w:tcBorders>
            <w:shd w:val="clear" w:color="auto" w:fill="FFFFFF"/>
            <w:vAlign w:val="bottom"/>
          </w:tcPr>
          <w:p w14:paraId="73197F4C" w14:textId="77777777" w:rsidR="001448C6" w:rsidRPr="00822FD1" w:rsidRDefault="009F2BE0" w:rsidP="0002426C">
            <w:pPr>
              <w:spacing w:line="480" w:lineRule="auto"/>
              <w:rPr>
                <w:rFonts w:ascii="Calibri" w:eastAsia="Calibri" w:hAnsi="Calibri" w:cs="Calibri"/>
                <w:color w:val="000000"/>
                <w:lang w:val="en-GB"/>
              </w:rPr>
            </w:pPr>
            <w:r w:rsidRPr="00822FD1">
              <w:rPr>
                <w:rFonts w:ascii="Calibri" w:eastAsia="Calibri" w:hAnsi="Calibri" w:cs="Calibri"/>
                <w:color w:val="000000"/>
                <w:lang w:val="en-GB"/>
              </w:rPr>
              <w:t> </w:t>
            </w:r>
          </w:p>
        </w:tc>
      </w:tr>
      <w:tr w:rsidR="001448C6" w:rsidRPr="003519EB" w14:paraId="357F2FA8" w14:textId="77777777" w:rsidTr="00822FD1">
        <w:trPr>
          <w:trHeight w:val="320"/>
        </w:trPr>
        <w:tc>
          <w:tcPr>
            <w:tcW w:w="709" w:type="dxa"/>
            <w:gridSpan w:val="2"/>
            <w:tcBorders>
              <w:top w:val="nil"/>
              <w:left w:val="nil"/>
              <w:bottom w:val="nil"/>
              <w:right w:val="nil"/>
            </w:tcBorders>
            <w:shd w:val="clear" w:color="auto" w:fill="FFFFFF"/>
            <w:vAlign w:val="bottom"/>
          </w:tcPr>
          <w:p w14:paraId="0142F0C3" w14:textId="77777777" w:rsidR="001448C6" w:rsidRPr="00822FD1" w:rsidRDefault="009F2BE0" w:rsidP="0002426C">
            <w:pPr>
              <w:spacing w:line="480" w:lineRule="auto"/>
              <w:rPr>
                <w:rFonts w:ascii="Calibri" w:eastAsia="Calibri" w:hAnsi="Calibri" w:cs="Calibri"/>
                <w:color w:val="000000"/>
                <w:lang w:val="en-GB"/>
              </w:rPr>
            </w:pPr>
            <w:r w:rsidRPr="00822FD1">
              <w:rPr>
                <w:rFonts w:ascii="Calibri" w:eastAsia="Calibri" w:hAnsi="Calibri" w:cs="Calibri"/>
                <w:color w:val="000000"/>
                <w:lang w:val="en-GB"/>
              </w:rPr>
              <w:t>LUC</w:t>
            </w:r>
          </w:p>
        </w:tc>
        <w:tc>
          <w:tcPr>
            <w:tcW w:w="1027" w:type="dxa"/>
            <w:tcBorders>
              <w:top w:val="nil"/>
              <w:left w:val="nil"/>
              <w:bottom w:val="nil"/>
              <w:right w:val="nil"/>
            </w:tcBorders>
            <w:shd w:val="clear" w:color="auto" w:fill="FFFFFF"/>
            <w:vAlign w:val="bottom"/>
          </w:tcPr>
          <w:p w14:paraId="001B2B88" w14:textId="77777777" w:rsidR="001448C6" w:rsidRPr="00822FD1" w:rsidRDefault="009F2BE0" w:rsidP="0002426C">
            <w:pPr>
              <w:spacing w:line="480" w:lineRule="auto"/>
              <w:rPr>
                <w:rFonts w:ascii="Calibri" w:eastAsia="Calibri" w:hAnsi="Calibri" w:cs="Calibri"/>
                <w:color w:val="000000"/>
                <w:lang w:val="en-GB"/>
              </w:rPr>
            </w:pPr>
            <w:r w:rsidRPr="00822FD1">
              <w:rPr>
                <w:rFonts w:ascii="Calibri" w:eastAsia="Calibri" w:hAnsi="Calibri" w:cs="Calibri"/>
                <w:color w:val="000000"/>
                <w:lang w:val="en-GB"/>
              </w:rPr>
              <w:t>0.000</w:t>
            </w:r>
          </w:p>
        </w:tc>
        <w:tc>
          <w:tcPr>
            <w:tcW w:w="1077" w:type="dxa"/>
            <w:tcBorders>
              <w:top w:val="nil"/>
              <w:left w:val="nil"/>
              <w:bottom w:val="nil"/>
              <w:right w:val="nil"/>
            </w:tcBorders>
            <w:shd w:val="clear" w:color="auto" w:fill="FFFFFF"/>
            <w:vAlign w:val="bottom"/>
          </w:tcPr>
          <w:p w14:paraId="2D61A6D9" w14:textId="77777777" w:rsidR="001448C6" w:rsidRPr="00822FD1" w:rsidRDefault="009F2BE0" w:rsidP="0002426C">
            <w:pPr>
              <w:spacing w:line="480" w:lineRule="auto"/>
              <w:rPr>
                <w:rFonts w:ascii="Calibri" w:eastAsia="Calibri" w:hAnsi="Calibri" w:cs="Calibri"/>
                <w:color w:val="000000"/>
                <w:lang w:val="en-GB"/>
              </w:rPr>
            </w:pPr>
            <w:r w:rsidRPr="00822FD1">
              <w:rPr>
                <w:rFonts w:ascii="Calibri" w:eastAsia="Calibri" w:hAnsi="Calibri" w:cs="Calibri"/>
                <w:color w:val="000000"/>
                <w:lang w:val="en-GB"/>
              </w:rPr>
              <w:t>0.123</w:t>
            </w:r>
          </w:p>
        </w:tc>
        <w:tc>
          <w:tcPr>
            <w:tcW w:w="1077" w:type="dxa"/>
            <w:tcBorders>
              <w:top w:val="nil"/>
              <w:left w:val="nil"/>
              <w:bottom w:val="nil"/>
              <w:right w:val="nil"/>
            </w:tcBorders>
            <w:shd w:val="clear" w:color="auto" w:fill="FFFFFF"/>
            <w:vAlign w:val="bottom"/>
          </w:tcPr>
          <w:p w14:paraId="164A98C7" w14:textId="77777777" w:rsidR="001448C6" w:rsidRPr="00822FD1" w:rsidRDefault="009F2BE0" w:rsidP="0002426C">
            <w:pPr>
              <w:spacing w:line="480" w:lineRule="auto"/>
              <w:rPr>
                <w:rFonts w:ascii="Calibri" w:eastAsia="Calibri" w:hAnsi="Calibri" w:cs="Calibri"/>
                <w:color w:val="000000"/>
                <w:lang w:val="en-GB"/>
              </w:rPr>
            </w:pPr>
            <w:r w:rsidRPr="00822FD1">
              <w:rPr>
                <w:rFonts w:ascii="Calibri" w:eastAsia="Calibri" w:hAnsi="Calibri" w:cs="Calibri"/>
                <w:color w:val="000000"/>
                <w:lang w:val="en-GB"/>
              </w:rPr>
              <w:t>0.131</w:t>
            </w:r>
          </w:p>
        </w:tc>
        <w:tc>
          <w:tcPr>
            <w:tcW w:w="1053" w:type="dxa"/>
            <w:tcBorders>
              <w:top w:val="nil"/>
              <w:left w:val="nil"/>
              <w:bottom w:val="nil"/>
              <w:right w:val="nil"/>
            </w:tcBorders>
            <w:shd w:val="clear" w:color="auto" w:fill="FFFFFF"/>
            <w:vAlign w:val="bottom"/>
          </w:tcPr>
          <w:p w14:paraId="46D3D260" w14:textId="77777777" w:rsidR="001448C6" w:rsidRPr="00822FD1" w:rsidRDefault="009F2BE0" w:rsidP="0002426C">
            <w:pPr>
              <w:spacing w:line="480" w:lineRule="auto"/>
              <w:rPr>
                <w:rFonts w:ascii="Calibri" w:eastAsia="Calibri" w:hAnsi="Calibri" w:cs="Calibri"/>
                <w:color w:val="000000"/>
                <w:lang w:val="en-GB"/>
              </w:rPr>
            </w:pPr>
            <w:r w:rsidRPr="00822FD1">
              <w:rPr>
                <w:rFonts w:ascii="Calibri" w:eastAsia="Calibri" w:hAnsi="Calibri" w:cs="Calibri"/>
                <w:color w:val="000000"/>
                <w:lang w:val="en-GB"/>
              </w:rPr>
              <w:t>0.102</w:t>
            </w:r>
          </w:p>
        </w:tc>
        <w:tc>
          <w:tcPr>
            <w:tcW w:w="1053" w:type="dxa"/>
            <w:tcBorders>
              <w:top w:val="nil"/>
              <w:left w:val="nil"/>
              <w:bottom w:val="nil"/>
              <w:right w:val="nil"/>
            </w:tcBorders>
            <w:shd w:val="clear" w:color="auto" w:fill="FFFFFF"/>
            <w:vAlign w:val="bottom"/>
          </w:tcPr>
          <w:p w14:paraId="473A7CAC" w14:textId="77777777" w:rsidR="001448C6" w:rsidRPr="00822FD1" w:rsidRDefault="009F2BE0" w:rsidP="0002426C">
            <w:pPr>
              <w:spacing w:line="480" w:lineRule="auto"/>
              <w:rPr>
                <w:rFonts w:ascii="Calibri" w:eastAsia="Calibri" w:hAnsi="Calibri" w:cs="Calibri"/>
                <w:color w:val="000000"/>
                <w:lang w:val="en-GB"/>
              </w:rPr>
            </w:pPr>
            <w:r w:rsidRPr="00822FD1">
              <w:rPr>
                <w:rFonts w:ascii="Calibri" w:eastAsia="Calibri" w:hAnsi="Calibri" w:cs="Calibri"/>
                <w:color w:val="000000"/>
                <w:lang w:val="en-GB"/>
              </w:rPr>
              <w:t>0.128</w:t>
            </w:r>
          </w:p>
        </w:tc>
        <w:tc>
          <w:tcPr>
            <w:tcW w:w="1053" w:type="dxa"/>
            <w:tcBorders>
              <w:top w:val="nil"/>
              <w:left w:val="nil"/>
              <w:bottom w:val="nil"/>
              <w:right w:val="nil"/>
            </w:tcBorders>
            <w:shd w:val="clear" w:color="auto" w:fill="FFFFFF"/>
            <w:vAlign w:val="bottom"/>
          </w:tcPr>
          <w:p w14:paraId="29CDBD7C" w14:textId="77777777" w:rsidR="001448C6" w:rsidRPr="00822FD1" w:rsidRDefault="009F2BE0" w:rsidP="0002426C">
            <w:pPr>
              <w:spacing w:line="480" w:lineRule="auto"/>
              <w:rPr>
                <w:rFonts w:ascii="Calibri" w:eastAsia="Calibri" w:hAnsi="Calibri" w:cs="Calibri"/>
                <w:color w:val="000000"/>
                <w:lang w:val="en-GB"/>
              </w:rPr>
            </w:pPr>
            <w:r w:rsidRPr="00822FD1">
              <w:rPr>
                <w:rFonts w:ascii="Calibri" w:eastAsia="Calibri" w:hAnsi="Calibri" w:cs="Calibri"/>
                <w:color w:val="000000"/>
                <w:lang w:val="en-GB"/>
              </w:rPr>
              <w:t> </w:t>
            </w:r>
          </w:p>
        </w:tc>
        <w:tc>
          <w:tcPr>
            <w:tcW w:w="1053" w:type="dxa"/>
            <w:tcBorders>
              <w:top w:val="nil"/>
              <w:left w:val="nil"/>
              <w:bottom w:val="nil"/>
              <w:right w:val="nil"/>
            </w:tcBorders>
            <w:shd w:val="clear" w:color="auto" w:fill="FFFFFF"/>
            <w:vAlign w:val="bottom"/>
          </w:tcPr>
          <w:p w14:paraId="54EB0035" w14:textId="77777777" w:rsidR="001448C6" w:rsidRPr="00822FD1" w:rsidRDefault="009F2BE0" w:rsidP="0002426C">
            <w:pPr>
              <w:spacing w:line="480" w:lineRule="auto"/>
              <w:rPr>
                <w:rFonts w:ascii="Calibri" w:eastAsia="Calibri" w:hAnsi="Calibri" w:cs="Calibri"/>
                <w:color w:val="000000"/>
                <w:lang w:val="en-GB"/>
              </w:rPr>
            </w:pPr>
            <w:r w:rsidRPr="00822FD1">
              <w:rPr>
                <w:rFonts w:ascii="Calibri" w:eastAsia="Calibri" w:hAnsi="Calibri" w:cs="Calibri"/>
                <w:color w:val="000000"/>
                <w:lang w:val="en-GB"/>
              </w:rPr>
              <w:t> </w:t>
            </w:r>
          </w:p>
        </w:tc>
        <w:tc>
          <w:tcPr>
            <w:tcW w:w="1300" w:type="dxa"/>
            <w:tcBorders>
              <w:top w:val="nil"/>
              <w:left w:val="nil"/>
              <w:bottom w:val="nil"/>
              <w:right w:val="nil"/>
            </w:tcBorders>
            <w:shd w:val="clear" w:color="auto" w:fill="FFFFFF"/>
            <w:vAlign w:val="bottom"/>
          </w:tcPr>
          <w:p w14:paraId="5673DA01" w14:textId="77777777" w:rsidR="001448C6" w:rsidRPr="00822FD1" w:rsidRDefault="009F2BE0" w:rsidP="0002426C">
            <w:pPr>
              <w:spacing w:line="480" w:lineRule="auto"/>
              <w:rPr>
                <w:rFonts w:ascii="Calibri" w:eastAsia="Calibri" w:hAnsi="Calibri" w:cs="Calibri"/>
                <w:color w:val="000000"/>
                <w:lang w:val="en-GB"/>
              </w:rPr>
            </w:pPr>
            <w:r w:rsidRPr="00822FD1">
              <w:rPr>
                <w:rFonts w:ascii="Calibri" w:eastAsia="Calibri" w:hAnsi="Calibri" w:cs="Calibri"/>
                <w:color w:val="000000"/>
                <w:lang w:val="en-GB"/>
              </w:rPr>
              <w:t> </w:t>
            </w:r>
          </w:p>
        </w:tc>
      </w:tr>
      <w:tr w:rsidR="001448C6" w:rsidRPr="003519EB" w14:paraId="09DD62A5" w14:textId="77777777" w:rsidTr="00822FD1">
        <w:trPr>
          <w:trHeight w:val="320"/>
        </w:trPr>
        <w:tc>
          <w:tcPr>
            <w:tcW w:w="709" w:type="dxa"/>
            <w:gridSpan w:val="2"/>
            <w:tcBorders>
              <w:top w:val="nil"/>
              <w:left w:val="nil"/>
              <w:bottom w:val="nil"/>
              <w:right w:val="nil"/>
            </w:tcBorders>
            <w:shd w:val="clear" w:color="auto" w:fill="FFFFFF"/>
            <w:vAlign w:val="bottom"/>
          </w:tcPr>
          <w:p w14:paraId="6B540AF5" w14:textId="77777777" w:rsidR="001448C6" w:rsidRPr="00822FD1" w:rsidRDefault="009F2BE0" w:rsidP="0002426C">
            <w:pPr>
              <w:spacing w:line="480" w:lineRule="auto"/>
              <w:rPr>
                <w:rFonts w:ascii="Calibri" w:eastAsia="Calibri" w:hAnsi="Calibri" w:cs="Calibri"/>
                <w:color w:val="000000"/>
                <w:lang w:val="en-GB"/>
              </w:rPr>
            </w:pPr>
            <w:r w:rsidRPr="00822FD1">
              <w:rPr>
                <w:rFonts w:ascii="Calibri" w:eastAsia="Calibri" w:hAnsi="Calibri" w:cs="Calibri"/>
                <w:color w:val="000000"/>
                <w:lang w:val="en-GB"/>
              </w:rPr>
              <w:t>LYS</w:t>
            </w:r>
          </w:p>
        </w:tc>
        <w:tc>
          <w:tcPr>
            <w:tcW w:w="1027" w:type="dxa"/>
            <w:tcBorders>
              <w:top w:val="nil"/>
              <w:left w:val="nil"/>
              <w:bottom w:val="nil"/>
              <w:right w:val="nil"/>
            </w:tcBorders>
            <w:shd w:val="clear" w:color="auto" w:fill="FFFFFF"/>
            <w:vAlign w:val="bottom"/>
          </w:tcPr>
          <w:p w14:paraId="12354B6C" w14:textId="77777777" w:rsidR="001448C6" w:rsidRPr="00822FD1" w:rsidRDefault="009F2BE0" w:rsidP="0002426C">
            <w:pPr>
              <w:spacing w:line="480" w:lineRule="auto"/>
              <w:rPr>
                <w:rFonts w:ascii="Calibri" w:eastAsia="Calibri" w:hAnsi="Calibri" w:cs="Calibri"/>
                <w:color w:val="000000"/>
                <w:lang w:val="en-GB"/>
              </w:rPr>
            </w:pPr>
            <w:r w:rsidRPr="00822FD1">
              <w:rPr>
                <w:rFonts w:ascii="Calibri" w:eastAsia="Calibri" w:hAnsi="Calibri" w:cs="Calibri"/>
                <w:color w:val="000000"/>
                <w:lang w:val="en-GB"/>
              </w:rPr>
              <w:t>0.123</w:t>
            </w:r>
          </w:p>
        </w:tc>
        <w:tc>
          <w:tcPr>
            <w:tcW w:w="1077" w:type="dxa"/>
            <w:tcBorders>
              <w:top w:val="nil"/>
              <w:left w:val="nil"/>
              <w:bottom w:val="nil"/>
              <w:right w:val="nil"/>
            </w:tcBorders>
            <w:shd w:val="clear" w:color="auto" w:fill="FFFFFF"/>
            <w:vAlign w:val="bottom"/>
          </w:tcPr>
          <w:p w14:paraId="219B2FCC" w14:textId="77777777" w:rsidR="001448C6" w:rsidRPr="00822FD1" w:rsidRDefault="009F2BE0" w:rsidP="0002426C">
            <w:pPr>
              <w:spacing w:line="480" w:lineRule="auto"/>
              <w:rPr>
                <w:rFonts w:ascii="Calibri" w:eastAsia="Calibri" w:hAnsi="Calibri" w:cs="Calibri"/>
                <w:color w:val="000000"/>
                <w:lang w:val="en-GB"/>
              </w:rPr>
            </w:pPr>
            <w:r w:rsidRPr="00822FD1">
              <w:rPr>
                <w:rFonts w:ascii="Calibri" w:eastAsia="Calibri" w:hAnsi="Calibri" w:cs="Calibri"/>
                <w:color w:val="000000"/>
                <w:lang w:val="en-GB"/>
              </w:rPr>
              <w:t>0.000</w:t>
            </w:r>
          </w:p>
        </w:tc>
        <w:tc>
          <w:tcPr>
            <w:tcW w:w="1077" w:type="dxa"/>
            <w:tcBorders>
              <w:top w:val="nil"/>
              <w:left w:val="nil"/>
              <w:bottom w:val="nil"/>
              <w:right w:val="nil"/>
            </w:tcBorders>
            <w:shd w:val="clear" w:color="auto" w:fill="FFFFFF"/>
            <w:vAlign w:val="bottom"/>
          </w:tcPr>
          <w:p w14:paraId="59857C79" w14:textId="77777777" w:rsidR="001448C6" w:rsidRPr="00822FD1" w:rsidRDefault="009F2BE0" w:rsidP="0002426C">
            <w:pPr>
              <w:spacing w:line="480" w:lineRule="auto"/>
              <w:rPr>
                <w:rFonts w:ascii="Calibri" w:eastAsia="Calibri" w:hAnsi="Calibri" w:cs="Calibri"/>
                <w:color w:val="000000"/>
                <w:lang w:val="en-GB"/>
              </w:rPr>
            </w:pPr>
            <w:r w:rsidRPr="00822FD1">
              <w:rPr>
                <w:rFonts w:ascii="Calibri" w:eastAsia="Calibri" w:hAnsi="Calibri" w:cs="Calibri"/>
                <w:color w:val="000000"/>
                <w:lang w:val="en-GB"/>
              </w:rPr>
              <w:t>0.100</w:t>
            </w:r>
          </w:p>
        </w:tc>
        <w:tc>
          <w:tcPr>
            <w:tcW w:w="1053" w:type="dxa"/>
            <w:tcBorders>
              <w:top w:val="nil"/>
              <w:left w:val="nil"/>
              <w:bottom w:val="nil"/>
              <w:right w:val="nil"/>
            </w:tcBorders>
            <w:shd w:val="clear" w:color="auto" w:fill="FFFFFF"/>
            <w:vAlign w:val="bottom"/>
          </w:tcPr>
          <w:p w14:paraId="71052637" w14:textId="77777777" w:rsidR="001448C6" w:rsidRPr="00822FD1" w:rsidRDefault="009F2BE0" w:rsidP="0002426C">
            <w:pPr>
              <w:spacing w:line="480" w:lineRule="auto"/>
              <w:rPr>
                <w:rFonts w:ascii="Calibri" w:eastAsia="Calibri" w:hAnsi="Calibri" w:cs="Calibri"/>
                <w:color w:val="000000"/>
                <w:lang w:val="en-GB"/>
              </w:rPr>
            </w:pPr>
            <w:r w:rsidRPr="00822FD1">
              <w:rPr>
                <w:rFonts w:ascii="Calibri" w:eastAsia="Calibri" w:hAnsi="Calibri" w:cs="Calibri"/>
                <w:color w:val="000000"/>
                <w:lang w:val="en-GB"/>
              </w:rPr>
              <w:t>0.063</w:t>
            </w:r>
          </w:p>
        </w:tc>
        <w:tc>
          <w:tcPr>
            <w:tcW w:w="1053" w:type="dxa"/>
            <w:tcBorders>
              <w:top w:val="nil"/>
              <w:left w:val="nil"/>
              <w:bottom w:val="nil"/>
              <w:right w:val="nil"/>
            </w:tcBorders>
            <w:shd w:val="clear" w:color="auto" w:fill="FFFFFF"/>
            <w:vAlign w:val="bottom"/>
          </w:tcPr>
          <w:p w14:paraId="6D97FA46" w14:textId="77777777" w:rsidR="001448C6" w:rsidRPr="00822FD1" w:rsidRDefault="009F2BE0" w:rsidP="0002426C">
            <w:pPr>
              <w:spacing w:line="480" w:lineRule="auto"/>
              <w:rPr>
                <w:rFonts w:ascii="Calibri" w:eastAsia="Calibri" w:hAnsi="Calibri" w:cs="Calibri"/>
                <w:color w:val="000000"/>
                <w:lang w:val="en-GB"/>
              </w:rPr>
            </w:pPr>
            <w:r w:rsidRPr="00822FD1">
              <w:rPr>
                <w:rFonts w:ascii="Calibri" w:eastAsia="Calibri" w:hAnsi="Calibri" w:cs="Calibri"/>
                <w:color w:val="000000"/>
                <w:lang w:val="en-GB"/>
              </w:rPr>
              <w:t>0.098</w:t>
            </w:r>
          </w:p>
        </w:tc>
        <w:tc>
          <w:tcPr>
            <w:tcW w:w="1053" w:type="dxa"/>
            <w:tcBorders>
              <w:top w:val="nil"/>
              <w:left w:val="nil"/>
              <w:bottom w:val="nil"/>
              <w:right w:val="nil"/>
            </w:tcBorders>
            <w:shd w:val="clear" w:color="auto" w:fill="FFFFFF"/>
            <w:vAlign w:val="bottom"/>
          </w:tcPr>
          <w:p w14:paraId="7A6937A7" w14:textId="77777777" w:rsidR="001448C6" w:rsidRPr="00822FD1" w:rsidRDefault="009F2BE0" w:rsidP="0002426C">
            <w:pPr>
              <w:spacing w:line="480" w:lineRule="auto"/>
              <w:rPr>
                <w:rFonts w:ascii="Calibri" w:eastAsia="Calibri" w:hAnsi="Calibri" w:cs="Calibri"/>
                <w:color w:val="000000"/>
                <w:lang w:val="en-GB"/>
              </w:rPr>
            </w:pPr>
            <w:r w:rsidRPr="00822FD1">
              <w:rPr>
                <w:rFonts w:ascii="Calibri" w:eastAsia="Calibri" w:hAnsi="Calibri" w:cs="Calibri"/>
                <w:color w:val="000000"/>
                <w:lang w:val="en-GB"/>
              </w:rPr>
              <w:t> </w:t>
            </w:r>
          </w:p>
        </w:tc>
        <w:tc>
          <w:tcPr>
            <w:tcW w:w="1053" w:type="dxa"/>
            <w:tcBorders>
              <w:top w:val="nil"/>
              <w:left w:val="nil"/>
              <w:bottom w:val="nil"/>
              <w:right w:val="nil"/>
            </w:tcBorders>
            <w:shd w:val="clear" w:color="auto" w:fill="FFFFFF"/>
            <w:vAlign w:val="bottom"/>
          </w:tcPr>
          <w:p w14:paraId="3188F4FC" w14:textId="77777777" w:rsidR="001448C6" w:rsidRPr="00822FD1" w:rsidRDefault="009F2BE0" w:rsidP="0002426C">
            <w:pPr>
              <w:spacing w:line="480" w:lineRule="auto"/>
              <w:rPr>
                <w:rFonts w:ascii="Calibri" w:eastAsia="Calibri" w:hAnsi="Calibri" w:cs="Calibri"/>
                <w:color w:val="000000"/>
                <w:lang w:val="en-GB"/>
              </w:rPr>
            </w:pPr>
            <w:r w:rsidRPr="00822FD1">
              <w:rPr>
                <w:rFonts w:ascii="Calibri" w:eastAsia="Calibri" w:hAnsi="Calibri" w:cs="Calibri"/>
                <w:color w:val="000000"/>
                <w:lang w:val="en-GB"/>
              </w:rPr>
              <w:t> </w:t>
            </w:r>
          </w:p>
        </w:tc>
        <w:tc>
          <w:tcPr>
            <w:tcW w:w="1300" w:type="dxa"/>
            <w:tcBorders>
              <w:top w:val="nil"/>
              <w:left w:val="nil"/>
              <w:bottom w:val="nil"/>
              <w:right w:val="nil"/>
            </w:tcBorders>
            <w:shd w:val="clear" w:color="auto" w:fill="FFFFFF"/>
            <w:vAlign w:val="bottom"/>
          </w:tcPr>
          <w:p w14:paraId="6E2B3000" w14:textId="77777777" w:rsidR="001448C6" w:rsidRPr="00822FD1" w:rsidRDefault="009F2BE0" w:rsidP="0002426C">
            <w:pPr>
              <w:spacing w:line="480" w:lineRule="auto"/>
              <w:rPr>
                <w:rFonts w:ascii="Calibri" w:eastAsia="Calibri" w:hAnsi="Calibri" w:cs="Calibri"/>
                <w:color w:val="000000"/>
                <w:lang w:val="en-GB"/>
              </w:rPr>
            </w:pPr>
            <w:r w:rsidRPr="00822FD1">
              <w:rPr>
                <w:rFonts w:ascii="Calibri" w:eastAsia="Calibri" w:hAnsi="Calibri" w:cs="Calibri"/>
                <w:color w:val="000000"/>
                <w:lang w:val="en-GB"/>
              </w:rPr>
              <w:t> </w:t>
            </w:r>
          </w:p>
        </w:tc>
      </w:tr>
      <w:tr w:rsidR="001448C6" w:rsidRPr="003519EB" w14:paraId="7BD9F768" w14:textId="77777777" w:rsidTr="00822FD1">
        <w:trPr>
          <w:trHeight w:val="320"/>
        </w:trPr>
        <w:tc>
          <w:tcPr>
            <w:tcW w:w="709" w:type="dxa"/>
            <w:gridSpan w:val="2"/>
            <w:tcBorders>
              <w:top w:val="nil"/>
              <w:left w:val="nil"/>
              <w:bottom w:val="nil"/>
              <w:right w:val="nil"/>
            </w:tcBorders>
            <w:shd w:val="clear" w:color="auto" w:fill="FFFFFF"/>
            <w:vAlign w:val="bottom"/>
          </w:tcPr>
          <w:p w14:paraId="0D1E0420" w14:textId="77777777" w:rsidR="001448C6" w:rsidRPr="00822FD1" w:rsidRDefault="009F2BE0" w:rsidP="0002426C">
            <w:pPr>
              <w:spacing w:line="480" w:lineRule="auto"/>
              <w:rPr>
                <w:rFonts w:ascii="Calibri" w:eastAsia="Calibri" w:hAnsi="Calibri" w:cs="Calibri"/>
                <w:color w:val="000000"/>
                <w:lang w:val="en-GB"/>
              </w:rPr>
            </w:pPr>
            <w:r w:rsidRPr="00822FD1">
              <w:rPr>
                <w:rFonts w:ascii="Calibri" w:eastAsia="Calibri" w:hAnsi="Calibri" w:cs="Calibri"/>
                <w:color w:val="000000"/>
                <w:lang w:val="en-GB"/>
              </w:rPr>
              <w:t>MIJ</w:t>
            </w:r>
          </w:p>
        </w:tc>
        <w:tc>
          <w:tcPr>
            <w:tcW w:w="1027" w:type="dxa"/>
            <w:tcBorders>
              <w:top w:val="nil"/>
              <w:left w:val="nil"/>
              <w:bottom w:val="nil"/>
              <w:right w:val="nil"/>
            </w:tcBorders>
            <w:shd w:val="clear" w:color="auto" w:fill="FFFFFF"/>
            <w:vAlign w:val="bottom"/>
          </w:tcPr>
          <w:p w14:paraId="5390EB3B" w14:textId="77777777" w:rsidR="001448C6" w:rsidRPr="00822FD1" w:rsidRDefault="009F2BE0" w:rsidP="0002426C">
            <w:pPr>
              <w:spacing w:line="480" w:lineRule="auto"/>
              <w:rPr>
                <w:rFonts w:ascii="Calibri" w:eastAsia="Calibri" w:hAnsi="Calibri" w:cs="Calibri"/>
                <w:color w:val="000000"/>
                <w:lang w:val="en-GB"/>
              </w:rPr>
            </w:pPr>
            <w:r w:rsidRPr="00822FD1">
              <w:rPr>
                <w:rFonts w:ascii="Calibri" w:eastAsia="Calibri" w:hAnsi="Calibri" w:cs="Calibri"/>
                <w:color w:val="000000"/>
                <w:lang w:val="en-GB"/>
              </w:rPr>
              <w:t>0.131</w:t>
            </w:r>
          </w:p>
        </w:tc>
        <w:tc>
          <w:tcPr>
            <w:tcW w:w="1077" w:type="dxa"/>
            <w:tcBorders>
              <w:top w:val="nil"/>
              <w:left w:val="nil"/>
              <w:bottom w:val="nil"/>
              <w:right w:val="nil"/>
            </w:tcBorders>
            <w:shd w:val="clear" w:color="auto" w:fill="FFFFFF"/>
            <w:vAlign w:val="bottom"/>
          </w:tcPr>
          <w:p w14:paraId="799D2BB1" w14:textId="77777777" w:rsidR="001448C6" w:rsidRPr="00822FD1" w:rsidRDefault="009F2BE0" w:rsidP="0002426C">
            <w:pPr>
              <w:spacing w:line="480" w:lineRule="auto"/>
              <w:rPr>
                <w:rFonts w:ascii="Calibri" w:eastAsia="Calibri" w:hAnsi="Calibri" w:cs="Calibri"/>
                <w:color w:val="000000"/>
                <w:lang w:val="en-GB"/>
              </w:rPr>
            </w:pPr>
            <w:r w:rsidRPr="00822FD1">
              <w:rPr>
                <w:rFonts w:ascii="Calibri" w:eastAsia="Calibri" w:hAnsi="Calibri" w:cs="Calibri"/>
                <w:color w:val="000000"/>
                <w:lang w:val="en-GB"/>
              </w:rPr>
              <w:t>0.100</w:t>
            </w:r>
          </w:p>
        </w:tc>
        <w:tc>
          <w:tcPr>
            <w:tcW w:w="1077" w:type="dxa"/>
            <w:tcBorders>
              <w:top w:val="nil"/>
              <w:left w:val="nil"/>
              <w:bottom w:val="nil"/>
              <w:right w:val="nil"/>
            </w:tcBorders>
            <w:shd w:val="clear" w:color="auto" w:fill="FFFFFF"/>
            <w:vAlign w:val="bottom"/>
          </w:tcPr>
          <w:p w14:paraId="1DA22FC5" w14:textId="77777777" w:rsidR="001448C6" w:rsidRPr="00822FD1" w:rsidRDefault="009F2BE0" w:rsidP="0002426C">
            <w:pPr>
              <w:spacing w:line="480" w:lineRule="auto"/>
              <w:rPr>
                <w:rFonts w:ascii="Calibri" w:eastAsia="Calibri" w:hAnsi="Calibri" w:cs="Calibri"/>
                <w:color w:val="000000"/>
                <w:lang w:val="en-GB"/>
              </w:rPr>
            </w:pPr>
            <w:r w:rsidRPr="00822FD1">
              <w:rPr>
                <w:rFonts w:ascii="Calibri" w:eastAsia="Calibri" w:hAnsi="Calibri" w:cs="Calibri"/>
                <w:color w:val="000000"/>
                <w:lang w:val="en-GB"/>
              </w:rPr>
              <w:t>0.000</w:t>
            </w:r>
          </w:p>
        </w:tc>
        <w:tc>
          <w:tcPr>
            <w:tcW w:w="1053" w:type="dxa"/>
            <w:tcBorders>
              <w:top w:val="nil"/>
              <w:left w:val="nil"/>
              <w:bottom w:val="nil"/>
              <w:right w:val="nil"/>
            </w:tcBorders>
            <w:shd w:val="clear" w:color="auto" w:fill="FFFFFF"/>
            <w:vAlign w:val="bottom"/>
          </w:tcPr>
          <w:p w14:paraId="720F65D1" w14:textId="77777777" w:rsidR="001448C6" w:rsidRPr="00822FD1" w:rsidRDefault="009F2BE0" w:rsidP="0002426C">
            <w:pPr>
              <w:spacing w:line="480" w:lineRule="auto"/>
              <w:rPr>
                <w:rFonts w:ascii="Calibri" w:eastAsia="Calibri" w:hAnsi="Calibri" w:cs="Calibri"/>
                <w:color w:val="000000"/>
                <w:lang w:val="en-GB"/>
              </w:rPr>
            </w:pPr>
            <w:r w:rsidRPr="00822FD1">
              <w:rPr>
                <w:rFonts w:ascii="Calibri" w:eastAsia="Calibri" w:hAnsi="Calibri" w:cs="Calibri"/>
                <w:color w:val="000000"/>
                <w:lang w:val="en-GB"/>
              </w:rPr>
              <w:t>0.078</w:t>
            </w:r>
          </w:p>
        </w:tc>
        <w:tc>
          <w:tcPr>
            <w:tcW w:w="1053" w:type="dxa"/>
            <w:tcBorders>
              <w:top w:val="nil"/>
              <w:left w:val="nil"/>
              <w:bottom w:val="nil"/>
              <w:right w:val="nil"/>
            </w:tcBorders>
            <w:shd w:val="clear" w:color="auto" w:fill="FFFFFF"/>
            <w:vAlign w:val="bottom"/>
          </w:tcPr>
          <w:p w14:paraId="53C1E72E" w14:textId="77777777" w:rsidR="001448C6" w:rsidRPr="00822FD1" w:rsidRDefault="009F2BE0" w:rsidP="0002426C">
            <w:pPr>
              <w:spacing w:line="480" w:lineRule="auto"/>
              <w:rPr>
                <w:rFonts w:ascii="Calibri" w:eastAsia="Calibri" w:hAnsi="Calibri" w:cs="Calibri"/>
                <w:color w:val="000000"/>
                <w:lang w:val="en-GB"/>
              </w:rPr>
            </w:pPr>
            <w:r w:rsidRPr="00822FD1">
              <w:rPr>
                <w:rFonts w:ascii="Calibri" w:eastAsia="Calibri" w:hAnsi="Calibri" w:cs="Calibri"/>
                <w:color w:val="000000"/>
                <w:lang w:val="en-GB"/>
              </w:rPr>
              <w:t>0.099</w:t>
            </w:r>
          </w:p>
        </w:tc>
        <w:tc>
          <w:tcPr>
            <w:tcW w:w="1053" w:type="dxa"/>
            <w:tcBorders>
              <w:top w:val="nil"/>
              <w:left w:val="nil"/>
              <w:bottom w:val="nil"/>
              <w:right w:val="nil"/>
            </w:tcBorders>
            <w:shd w:val="clear" w:color="auto" w:fill="FFFFFF"/>
            <w:vAlign w:val="bottom"/>
          </w:tcPr>
          <w:p w14:paraId="50CEAB0C" w14:textId="77777777" w:rsidR="001448C6" w:rsidRPr="00822FD1" w:rsidRDefault="009F2BE0" w:rsidP="0002426C">
            <w:pPr>
              <w:spacing w:line="480" w:lineRule="auto"/>
              <w:rPr>
                <w:rFonts w:ascii="Calibri" w:eastAsia="Calibri" w:hAnsi="Calibri" w:cs="Calibri"/>
                <w:color w:val="000000"/>
                <w:lang w:val="en-GB"/>
              </w:rPr>
            </w:pPr>
            <w:r w:rsidRPr="00822FD1">
              <w:rPr>
                <w:rFonts w:ascii="Calibri" w:eastAsia="Calibri" w:hAnsi="Calibri" w:cs="Calibri"/>
                <w:color w:val="000000"/>
                <w:lang w:val="en-GB"/>
              </w:rPr>
              <w:t> </w:t>
            </w:r>
          </w:p>
        </w:tc>
        <w:tc>
          <w:tcPr>
            <w:tcW w:w="1053" w:type="dxa"/>
            <w:tcBorders>
              <w:top w:val="nil"/>
              <w:left w:val="nil"/>
              <w:bottom w:val="nil"/>
              <w:right w:val="nil"/>
            </w:tcBorders>
            <w:shd w:val="clear" w:color="auto" w:fill="FFFFFF"/>
            <w:vAlign w:val="bottom"/>
          </w:tcPr>
          <w:p w14:paraId="2384D54F" w14:textId="77777777" w:rsidR="001448C6" w:rsidRPr="00822FD1" w:rsidRDefault="009F2BE0" w:rsidP="0002426C">
            <w:pPr>
              <w:spacing w:line="480" w:lineRule="auto"/>
              <w:rPr>
                <w:rFonts w:ascii="Calibri" w:eastAsia="Calibri" w:hAnsi="Calibri" w:cs="Calibri"/>
                <w:color w:val="000000"/>
                <w:lang w:val="en-GB"/>
              </w:rPr>
            </w:pPr>
            <w:r w:rsidRPr="00822FD1">
              <w:rPr>
                <w:rFonts w:ascii="Calibri" w:eastAsia="Calibri" w:hAnsi="Calibri" w:cs="Calibri"/>
                <w:color w:val="000000"/>
                <w:lang w:val="en-GB"/>
              </w:rPr>
              <w:t> </w:t>
            </w:r>
          </w:p>
        </w:tc>
        <w:tc>
          <w:tcPr>
            <w:tcW w:w="1300" w:type="dxa"/>
            <w:tcBorders>
              <w:top w:val="nil"/>
              <w:left w:val="nil"/>
              <w:bottom w:val="nil"/>
              <w:right w:val="nil"/>
            </w:tcBorders>
            <w:shd w:val="clear" w:color="auto" w:fill="FFFFFF"/>
            <w:vAlign w:val="bottom"/>
          </w:tcPr>
          <w:p w14:paraId="39F80B65" w14:textId="77777777" w:rsidR="001448C6" w:rsidRPr="00822FD1" w:rsidRDefault="009F2BE0" w:rsidP="0002426C">
            <w:pPr>
              <w:spacing w:line="480" w:lineRule="auto"/>
              <w:rPr>
                <w:rFonts w:ascii="Calibri" w:eastAsia="Calibri" w:hAnsi="Calibri" w:cs="Calibri"/>
                <w:color w:val="000000"/>
                <w:lang w:val="en-GB"/>
              </w:rPr>
            </w:pPr>
            <w:r w:rsidRPr="00822FD1">
              <w:rPr>
                <w:rFonts w:ascii="Calibri" w:eastAsia="Calibri" w:hAnsi="Calibri" w:cs="Calibri"/>
                <w:color w:val="000000"/>
                <w:lang w:val="en-GB"/>
              </w:rPr>
              <w:t> </w:t>
            </w:r>
          </w:p>
        </w:tc>
      </w:tr>
      <w:tr w:rsidR="001448C6" w:rsidRPr="003519EB" w14:paraId="1AF21802" w14:textId="77777777" w:rsidTr="00822FD1">
        <w:trPr>
          <w:trHeight w:val="320"/>
        </w:trPr>
        <w:tc>
          <w:tcPr>
            <w:tcW w:w="709" w:type="dxa"/>
            <w:gridSpan w:val="2"/>
            <w:tcBorders>
              <w:top w:val="nil"/>
              <w:left w:val="nil"/>
              <w:bottom w:val="nil"/>
              <w:right w:val="nil"/>
            </w:tcBorders>
            <w:shd w:val="clear" w:color="auto" w:fill="FFFFFF"/>
            <w:vAlign w:val="bottom"/>
          </w:tcPr>
          <w:p w14:paraId="73F54930" w14:textId="77777777" w:rsidR="001448C6" w:rsidRPr="00822FD1" w:rsidRDefault="009F2BE0" w:rsidP="0002426C">
            <w:pPr>
              <w:spacing w:line="480" w:lineRule="auto"/>
              <w:rPr>
                <w:rFonts w:ascii="Calibri" w:eastAsia="Calibri" w:hAnsi="Calibri" w:cs="Calibri"/>
                <w:color w:val="000000"/>
                <w:lang w:val="en-GB"/>
              </w:rPr>
            </w:pPr>
            <w:r w:rsidRPr="00822FD1">
              <w:rPr>
                <w:rFonts w:ascii="Calibri" w:eastAsia="Calibri" w:hAnsi="Calibri" w:cs="Calibri"/>
                <w:color w:val="000000"/>
                <w:lang w:val="en-GB"/>
              </w:rPr>
              <w:t>MON</w:t>
            </w:r>
          </w:p>
        </w:tc>
        <w:tc>
          <w:tcPr>
            <w:tcW w:w="1027" w:type="dxa"/>
            <w:tcBorders>
              <w:top w:val="nil"/>
              <w:left w:val="nil"/>
              <w:bottom w:val="nil"/>
              <w:right w:val="nil"/>
            </w:tcBorders>
            <w:shd w:val="clear" w:color="auto" w:fill="FFFFFF"/>
            <w:vAlign w:val="bottom"/>
          </w:tcPr>
          <w:p w14:paraId="2405B2BF" w14:textId="77777777" w:rsidR="001448C6" w:rsidRPr="00822FD1" w:rsidRDefault="009F2BE0" w:rsidP="0002426C">
            <w:pPr>
              <w:spacing w:line="480" w:lineRule="auto"/>
              <w:rPr>
                <w:rFonts w:ascii="Calibri" w:eastAsia="Calibri" w:hAnsi="Calibri" w:cs="Calibri"/>
                <w:color w:val="000000"/>
                <w:lang w:val="en-GB"/>
              </w:rPr>
            </w:pPr>
            <w:r w:rsidRPr="00822FD1">
              <w:rPr>
                <w:rFonts w:ascii="Calibri" w:eastAsia="Calibri" w:hAnsi="Calibri" w:cs="Calibri"/>
                <w:color w:val="000000"/>
                <w:lang w:val="en-GB"/>
              </w:rPr>
              <w:t>0.102</w:t>
            </w:r>
          </w:p>
        </w:tc>
        <w:tc>
          <w:tcPr>
            <w:tcW w:w="1077" w:type="dxa"/>
            <w:tcBorders>
              <w:top w:val="nil"/>
              <w:left w:val="nil"/>
              <w:bottom w:val="nil"/>
              <w:right w:val="nil"/>
            </w:tcBorders>
            <w:shd w:val="clear" w:color="auto" w:fill="FFFFFF"/>
            <w:vAlign w:val="bottom"/>
          </w:tcPr>
          <w:p w14:paraId="09A70A0E" w14:textId="77777777" w:rsidR="001448C6" w:rsidRPr="00822FD1" w:rsidRDefault="009F2BE0" w:rsidP="0002426C">
            <w:pPr>
              <w:spacing w:line="480" w:lineRule="auto"/>
              <w:rPr>
                <w:rFonts w:ascii="Calibri" w:eastAsia="Calibri" w:hAnsi="Calibri" w:cs="Calibri"/>
                <w:color w:val="000000"/>
                <w:lang w:val="en-GB"/>
              </w:rPr>
            </w:pPr>
            <w:r w:rsidRPr="00822FD1">
              <w:rPr>
                <w:rFonts w:ascii="Calibri" w:eastAsia="Calibri" w:hAnsi="Calibri" w:cs="Calibri"/>
                <w:color w:val="000000"/>
                <w:lang w:val="en-GB"/>
              </w:rPr>
              <w:t>0.063</w:t>
            </w:r>
          </w:p>
        </w:tc>
        <w:tc>
          <w:tcPr>
            <w:tcW w:w="1077" w:type="dxa"/>
            <w:tcBorders>
              <w:top w:val="nil"/>
              <w:left w:val="nil"/>
              <w:bottom w:val="nil"/>
              <w:right w:val="nil"/>
            </w:tcBorders>
            <w:shd w:val="clear" w:color="auto" w:fill="FFFFFF"/>
            <w:vAlign w:val="bottom"/>
          </w:tcPr>
          <w:p w14:paraId="68396532" w14:textId="77777777" w:rsidR="001448C6" w:rsidRPr="00822FD1" w:rsidRDefault="009F2BE0" w:rsidP="0002426C">
            <w:pPr>
              <w:spacing w:line="480" w:lineRule="auto"/>
              <w:rPr>
                <w:rFonts w:ascii="Calibri" w:eastAsia="Calibri" w:hAnsi="Calibri" w:cs="Calibri"/>
                <w:color w:val="000000"/>
                <w:lang w:val="en-GB"/>
              </w:rPr>
            </w:pPr>
            <w:r w:rsidRPr="00822FD1">
              <w:rPr>
                <w:rFonts w:ascii="Calibri" w:eastAsia="Calibri" w:hAnsi="Calibri" w:cs="Calibri"/>
                <w:color w:val="000000"/>
                <w:lang w:val="en-GB"/>
              </w:rPr>
              <w:t>0.078</w:t>
            </w:r>
          </w:p>
        </w:tc>
        <w:tc>
          <w:tcPr>
            <w:tcW w:w="1053" w:type="dxa"/>
            <w:tcBorders>
              <w:top w:val="nil"/>
              <w:left w:val="nil"/>
              <w:bottom w:val="nil"/>
              <w:right w:val="nil"/>
            </w:tcBorders>
            <w:shd w:val="clear" w:color="auto" w:fill="FFFFFF"/>
            <w:vAlign w:val="bottom"/>
          </w:tcPr>
          <w:p w14:paraId="7CEC0C26" w14:textId="77777777" w:rsidR="001448C6" w:rsidRPr="00822FD1" w:rsidRDefault="009F2BE0" w:rsidP="0002426C">
            <w:pPr>
              <w:spacing w:line="480" w:lineRule="auto"/>
              <w:rPr>
                <w:rFonts w:ascii="Calibri" w:eastAsia="Calibri" w:hAnsi="Calibri" w:cs="Calibri"/>
                <w:color w:val="000000"/>
                <w:lang w:val="en-GB"/>
              </w:rPr>
            </w:pPr>
            <w:r w:rsidRPr="00822FD1">
              <w:rPr>
                <w:rFonts w:ascii="Calibri" w:eastAsia="Calibri" w:hAnsi="Calibri" w:cs="Calibri"/>
                <w:color w:val="000000"/>
                <w:lang w:val="en-GB"/>
              </w:rPr>
              <w:t>0.000</w:t>
            </w:r>
          </w:p>
        </w:tc>
        <w:tc>
          <w:tcPr>
            <w:tcW w:w="1053" w:type="dxa"/>
            <w:tcBorders>
              <w:top w:val="nil"/>
              <w:left w:val="nil"/>
              <w:bottom w:val="nil"/>
              <w:right w:val="nil"/>
            </w:tcBorders>
            <w:shd w:val="clear" w:color="auto" w:fill="FFFFFF"/>
            <w:vAlign w:val="bottom"/>
          </w:tcPr>
          <w:p w14:paraId="069AF79B" w14:textId="77777777" w:rsidR="001448C6" w:rsidRPr="00822FD1" w:rsidRDefault="009F2BE0" w:rsidP="0002426C">
            <w:pPr>
              <w:spacing w:line="480" w:lineRule="auto"/>
              <w:rPr>
                <w:rFonts w:ascii="Calibri" w:eastAsia="Calibri" w:hAnsi="Calibri" w:cs="Calibri"/>
                <w:color w:val="000000"/>
                <w:lang w:val="en-GB"/>
              </w:rPr>
            </w:pPr>
            <w:r w:rsidRPr="00822FD1">
              <w:rPr>
                <w:rFonts w:ascii="Calibri" w:eastAsia="Calibri" w:hAnsi="Calibri" w:cs="Calibri"/>
                <w:color w:val="000000"/>
                <w:lang w:val="en-GB"/>
              </w:rPr>
              <w:t>0.055</w:t>
            </w:r>
          </w:p>
        </w:tc>
        <w:tc>
          <w:tcPr>
            <w:tcW w:w="1053" w:type="dxa"/>
            <w:tcBorders>
              <w:top w:val="nil"/>
              <w:left w:val="nil"/>
              <w:bottom w:val="nil"/>
              <w:right w:val="nil"/>
            </w:tcBorders>
            <w:shd w:val="clear" w:color="auto" w:fill="FFFFFF"/>
            <w:vAlign w:val="bottom"/>
          </w:tcPr>
          <w:p w14:paraId="0219BB12" w14:textId="77777777" w:rsidR="001448C6" w:rsidRPr="00822FD1" w:rsidRDefault="009F2BE0" w:rsidP="0002426C">
            <w:pPr>
              <w:spacing w:line="480" w:lineRule="auto"/>
              <w:rPr>
                <w:rFonts w:ascii="Calibri" w:eastAsia="Calibri" w:hAnsi="Calibri" w:cs="Calibri"/>
                <w:color w:val="000000"/>
                <w:lang w:val="en-GB"/>
              </w:rPr>
            </w:pPr>
            <w:r w:rsidRPr="00822FD1">
              <w:rPr>
                <w:rFonts w:ascii="Calibri" w:eastAsia="Calibri" w:hAnsi="Calibri" w:cs="Calibri"/>
                <w:color w:val="000000"/>
                <w:lang w:val="en-GB"/>
              </w:rPr>
              <w:t> </w:t>
            </w:r>
          </w:p>
        </w:tc>
        <w:tc>
          <w:tcPr>
            <w:tcW w:w="1053" w:type="dxa"/>
            <w:tcBorders>
              <w:top w:val="nil"/>
              <w:left w:val="nil"/>
              <w:bottom w:val="nil"/>
              <w:right w:val="nil"/>
            </w:tcBorders>
            <w:shd w:val="clear" w:color="auto" w:fill="FFFFFF"/>
            <w:vAlign w:val="bottom"/>
          </w:tcPr>
          <w:p w14:paraId="302A5923" w14:textId="77777777" w:rsidR="001448C6" w:rsidRPr="00822FD1" w:rsidRDefault="009F2BE0" w:rsidP="0002426C">
            <w:pPr>
              <w:spacing w:line="480" w:lineRule="auto"/>
              <w:rPr>
                <w:rFonts w:ascii="Calibri" w:eastAsia="Calibri" w:hAnsi="Calibri" w:cs="Calibri"/>
                <w:color w:val="000000"/>
                <w:lang w:val="en-GB"/>
              </w:rPr>
            </w:pPr>
            <w:r w:rsidRPr="00822FD1">
              <w:rPr>
                <w:rFonts w:ascii="Calibri" w:eastAsia="Calibri" w:hAnsi="Calibri" w:cs="Calibri"/>
                <w:color w:val="000000"/>
                <w:lang w:val="en-GB"/>
              </w:rPr>
              <w:t> </w:t>
            </w:r>
          </w:p>
        </w:tc>
        <w:tc>
          <w:tcPr>
            <w:tcW w:w="1300" w:type="dxa"/>
            <w:tcBorders>
              <w:top w:val="nil"/>
              <w:left w:val="nil"/>
              <w:bottom w:val="nil"/>
              <w:right w:val="nil"/>
            </w:tcBorders>
            <w:shd w:val="clear" w:color="auto" w:fill="FFFFFF"/>
            <w:vAlign w:val="bottom"/>
          </w:tcPr>
          <w:p w14:paraId="63AA6503" w14:textId="77777777" w:rsidR="001448C6" w:rsidRPr="00822FD1" w:rsidRDefault="009F2BE0" w:rsidP="0002426C">
            <w:pPr>
              <w:spacing w:line="480" w:lineRule="auto"/>
              <w:rPr>
                <w:rFonts w:ascii="Calibri" w:eastAsia="Calibri" w:hAnsi="Calibri" w:cs="Calibri"/>
                <w:color w:val="000000"/>
                <w:lang w:val="en-GB"/>
              </w:rPr>
            </w:pPr>
            <w:r w:rsidRPr="00822FD1">
              <w:rPr>
                <w:rFonts w:ascii="Calibri" w:eastAsia="Calibri" w:hAnsi="Calibri" w:cs="Calibri"/>
                <w:color w:val="000000"/>
                <w:lang w:val="en-GB"/>
              </w:rPr>
              <w:t> </w:t>
            </w:r>
          </w:p>
        </w:tc>
      </w:tr>
      <w:tr w:rsidR="001448C6" w:rsidRPr="003519EB" w14:paraId="5256A9CB" w14:textId="77777777" w:rsidTr="00822FD1">
        <w:trPr>
          <w:trHeight w:val="320"/>
        </w:trPr>
        <w:tc>
          <w:tcPr>
            <w:tcW w:w="709" w:type="dxa"/>
            <w:gridSpan w:val="2"/>
            <w:tcBorders>
              <w:top w:val="nil"/>
              <w:left w:val="nil"/>
              <w:bottom w:val="single" w:sz="4" w:space="0" w:color="000000"/>
              <w:right w:val="nil"/>
            </w:tcBorders>
            <w:shd w:val="clear" w:color="auto" w:fill="FFFFFF"/>
            <w:vAlign w:val="bottom"/>
          </w:tcPr>
          <w:p w14:paraId="548FB820" w14:textId="77777777" w:rsidR="001448C6" w:rsidRPr="00822FD1" w:rsidRDefault="009F2BE0" w:rsidP="0002426C">
            <w:pPr>
              <w:spacing w:line="480" w:lineRule="auto"/>
              <w:rPr>
                <w:rFonts w:ascii="Calibri" w:eastAsia="Calibri" w:hAnsi="Calibri" w:cs="Calibri"/>
                <w:color w:val="000000"/>
                <w:lang w:val="en-GB"/>
              </w:rPr>
            </w:pPr>
            <w:r w:rsidRPr="00822FD1">
              <w:rPr>
                <w:rFonts w:ascii="Calibri" w:eastAsia="Calibri" w:hAnsi="Calibri" w:cs="Calibri"/>
                <w:color w:val="000000"/>
                <w:lang w:val="en-GB"/>
              </w:rPr>
              <w:t>THU</w:t>
            </w:r>
          </w:p>
        </w:tc>
        <w:tc>
          <w:tcPr>
            <w:tcW w:w="1027" w:type="dxa"/>
            <w:tcBorders>
              <w:top w:val="nil"/>
              <w:left w:val="nil"/>
              <w:bottom w:val="single" w:sz="4" w:space="0" w:color="000000"/>
              <w:right w:val="nil"/>
            </w:tcBorders>
            <w:shd w:val="clear" w:color="auto" w:fill="FFFFFF"/>
            <w:vAlign w:val="bottom"/>
          </w:tcPr>
          <w:p w14:paraId="289794B2" w14:textId="77777777" w:rsidR="001448C6" w:rsidRPr="00822FD1" w:rsidRDefault="009F2BE0" w:rsidP="0002426C">
            <w:pPr>
              <w:spacing w:line="480" w:lineRule="auto"/>
              <w:rPr>
                <w:rFonts w:ascii="Calibri" w:eastAsia="Calibri" w:hAnsi="Calibri" w:cs="Calibri"/>
                <w:color w:val="000000"/>
                <w:lang w:val="en-GB"/>
              </w:rPr>
            </w:pPr>
            <w:r w:rsidRPr="00822FD1">
              <w:rPr>
                <w:rFonts w:ascii="Calibri" w:eastAsia="Calibri" w:hAnsi="Calibri" w:cs="Calibri"/>
                <w:color w:val="000000"/>
                <w:lang w:val="en-GB"/>
              </w:rPr>
              <w:t>0.128</w:t>
            </w:r>
          </w:p>
        </w:tc>
        <w:tc>
          <w:tcPr>
            <w:tcW w:w="1077" w:type="dxa"/>
            <w:tcBorders>
              <w:top w:val="nil"/>
              <w:left w:val="nil"/>
              <w:bottom w:val="single" w:sz="4" w:space="0" w:color="000000"/>
              <w:right w:val="nil"/>
            </w:tcBorders>
            <w:shd w:val="clear" w:color="auto" w:fill="FFFFFF"/>
            <w:vAlign w:val="bottom"/>
          </w:tcPr>
          <w:p w14:paraId="5A3027CF" w14:textId="77777777" w:rsidR="001448C6" w:rsidRPr="00822FD1" w:rsidRDefault="009F2BE0" w:rsidP="0002426C">
            <w:pPr>
              <w:spacing w:line="480" w:lineRule="auto"/>
              <w:rPr>
                <w:rFonts w:ascii="Calibri" w:eastAsia="Calibri" w:hAnsi="Calibri" w:cs="Calibri"/>
                <w:color w:val="000000"/>
                <w:lang w:val="en-GB"/>
              </w:rPr>
            </w:pPr>
            <w:r w:rsidRPr="00822FD1">
              <w:rPr>
                <w:rFonts w:ascii="Calibri" w:eastAsia="Calibri" w:hAnsi="Calibri" w:cs="Calibri"/>
                <w:color w:val="000000"/>
                <w:lang w:val="en-GB"/>
              </w:rPr>
              <w:t>0.098</w:t>
            </w:r>
          </w:p>
        </w:tc>
        <w:tc>
          <w:tcPr>
            <w:tcW w:w="1077" w:type="dxa"/>
            <w:tcBorders>
              <w:top w:val="nil"/>
              <w:left w:val="nil"/>
              <w:bottom w:val="single" w:sz="4" w:space="0" w:color="000000"/>
              <w:right w:val="nil"/>
            </w:tcBorders>
            <w:shd w:val="clear" w:color="auto" w:fill="FFFFFF"/>
            <w:vAlign w:val="bottom"/>
          </w:tcPr>
          <w:p w14:paraId="0474246B" w14:textId="77777777" w:rsidR="001448C6" w:rsidRPr="00822FD1" w:rsidRDefault="009F2BE0" w:rsidP="0002426C">
            <w:pPr>
              <w:spacing w:line="480" w:lineRule="auto"/>
              <w:rPr>
                <w:rFonts w:ascii="Calibri" w:eastAsia="Calibri" w:hAnsi="Calibri" w:cs="Calibri"/>
                <w:color w:val="000000"/>
                <w:lang w:val="en-GB"/>
              </w:rPr>
            </w:pPr>
            <w:r w:rsidRPr="00822FD1">
              <w:rPr>
                <w:rFonts w:ascii="Calibri" w:eastAsia="Calibri" w:hAnsi="Calibri" w:cs="Calibri"/>
                <w:color w:val="000000"/>
                <w:lang w:val="en-GB"/>
              </w:rPr>
              <w:t>0.099</w:t>
            </w:r>
          </w:p>
        </w:tc>
        <w:tc>
          <w:tcPr>
            <w:tcW w:w="1053" w:type="dxa"/>
            <w:tcBorders>
              <w:top w:val="nil"/>
              <w:left w:val="nil"/>
              <w:bottom w:val="single" w:sz="4" w:space="0" w:color="000000"/>
              <w:right w:val="nil"/>
            </w:tcBorders>
            <w:shd w:val="clear" w:color="auto" w:fill="FFFFFF"/>
            <w:vAlign w:val="bottom"/>
          </w:tcPr>
          <w:p w14:paraId="76A5C5C7" w14:textId="77777777" w:rsidR="001448C6" w:rsidRPr="00822FD1" w:rsidRDefault="009F2BE0" w:rsidP="0002426C">
            <w:pPr>
              <w:spacing w:line="480" w:lineRule="auto"/>
              <w:rPr>
                <w:rFonts w:ascii="Calibri" w:eastAsia="Calibri" w:hAnsi="Calibri" w:cs="Calibri"/>
                <w:color w:val="000000"/>
                <w:lang w:val="en-GB"/>
              </w:rPr>
            </w:pPr>
            <w:r w:rsidRPr="00822FD1">
              <w:rPr>
                <w:rFonts w:ascii="Calibri" w:eastAsia="Calibri" w:hAnsi="Calibri" w:cs="Calibri"/>
                <w:color w:val="000000"/>
                <w:lang w:val="en-GB"/>
              </w:rPr>
              <w:t>0.055</w:t>
            </w:r>
          </w:p>
        </w:tc>
        <w:tc>
          <w:tcPr>
            <w:tcW w:w="1053" w:type="dxa"/>
            <w:tcBorders>
              <w:top w:val="nil"/>
              <w:left w:val="nil"/>
              <w:bottom w:val="single" w:sz="4" w:space="0" w:color="000000"/>
              <w:right w:val="nil"/>
            </w:tcBorders>
            <w:shd w:val="clear" w:color="auto" w:fill="FFFFFF"/>
            <w:vAlign w:val="bottom"/>
          </w:tcPr>
          <w:p w14:paraId="50A16A3D" w14:textId="77777777" w:rsidR="001448C6" w:rsidRPr="00822FD1" w:rsidRDefault="009F2BE0" w:rsidP="0002426C">
            <w:pPr>
              <w:spacing w:line="480" w:lineRule="auto"/>
              <w:rPr>
                <w:rFonts w:ascii="Calibri" w:eastAsia="Calibri" w:hAnsi="Calibri" w:cs="Calibri"/>
                <w:color w:val="000000"/>
                <w:lang w:val="en-GB"/>
              </w:rPr>
            </w:pPr>
            <w:r w:rsidRPr="00822FD1">
              <w:rPr>
                <w:rFonts w:ascii="Calibri" w:eastAsia="Calibri" w:hAnsi="Calibri" w:cs="Calibri"/>
                <w:color w:val="000000"/>
                <w:lang w:val="en-GB"/>
              </w:rPr>
              <w:t>0.000</w:t>
            </w:r>
          </w:p>
        </w:tc>
        <w:tc>
          <w:tcPr>
            <w:tcW w:w="1053" w:type="dxa"/>
            <w:tcBorders>
              <w:top w:val="nil"/>
              <w:left w:val="nil"/>
              <w:bottom w:val="nil"/>
              <w:right w:val="nil"/>
            </w:tcBorders>
            <w:shd w:val="clear" w:color="auto" w:fill="FFFFFF"/>
            <w:vAlign w:val="bottom"/>
          </w:tcPr>
          <w:p w14:paraId="5B75853E" w14:textId="77777777" w:rsidR="001448C6" w:rsidRPr="00822FD1" w:rsidRDefault="009F2BE0" w:rsidP="0002426C">
            <w:pPr>
              <w:spacing w:line="480" w:lineRule="auto"/>
              <w:rPr>
                <w:rFonts w:ascii="Calibri" w:eastAsia="Calibri" w:hAnsi="Calibri" w:cs="Calibri"/>
                <w:color w:val="000000"/>
                <w:lang w:val="en-GB"/>
              </w:rPr>
            </w:pPr>
            <w:r w:rsidRPr="00822FD1">
              <w:rPr>
                <w:rFonts w:ascii="Calibri" w:eastAsia="Calibri" w:hAnsi="Calibri" w:cs="Calibri"/>
                <w:color w:val="000000"/>
                <w:lang w:val="en-GB"/>
              </w:rPr>
              <w:t> </w:t>
            </w:r>
          </w:p>
        </w:tc>
        <w:tc>
          <w:tcPr>
            <w:tcW w:w="1053" w:type="dxa"/>
            <w:tcBorders>
              <w:top w:val="nil"/>
              <w:left w:val="nil"/>
              <w:bottom w:val="nil"/>
              <w:right w:val="nil"/>
            </w:tcBorders>
            <w:shd w:val="clear" w:color="auto" w:fill="FFFFFF"/>
            <w:vAlign w:val="bottom"/>
          </w:tcPr>
          <w:p w14:paraId="4685889E" w14:textId="77777777" w:rsidR="001448C6" w:rsidRPr="00822FD1" w:rsidRDefault="009F2BE0" w:rsidP="0002426C">
            <w:pPr>
              <w:spacing w:line="480" w:lineRule="auto"/>
              <w:rPr>
                <w:rFonts w:ascii="Calibri" w:eastAsia="Calibri" w:hAnsi="Calibri" w:cs="Calibri"/>
                <w:color w:val="000000"/>
                <w:lang w:val="en-GB"/>
              </w:rPr>
            </w:pPr>
            <w:r w:rsidRPr="00822FD1">
              <w:rPr>
                <w:rFonts w:ascii="Calibri" w:eastAsia="Calibri" w:hAnsi="Calibri" w:cs="Calibri"/>
                <w:color w:val="000000"/>
                <w:lang w:val="en-GB"/>
              </w:rPr>
              <w:t> </w:t>
            </w:r>
          </w:p>
        </w:tc>
        <w:tc>
          <w:tcPr>
            <w:tcW w:w="1300" w:type="dxa"/>
            <w:tcBorders>
              <w:top w:val="nil"/>
              <w:left w:val="nil"/>
              <w:bottom w:val="nil"/>
              <w:right w:val="nil"/>
            </w:tcBorders>
            <w:shd w:val="clear" w:color="auto" w:fill="FFFFFF"/>
            <w:vAlign w:val="bottom"/>
          </w:tcPr>
          <w:p w14:paraId="0BD70139" w14:textId="77777777" w:rsidR="001448C6" w:rsidRPr="00822FD1" w:rsidRDefault="009F2BE0" w:rsidP="0002426C">
            <w:pPr>
              <w:spacing w:line="480" w:lineRule="auto"/>
              <w:rPr>
                <w:rFonts w:ascii="Calibri" w:eastAsia="Calibri" w:hAnsi="Calibri" w:cs="Calibri"/>
                <w:color w:val="000000"/>
                <w:lang w:val="en-GB"/>
              </w:rPr>
            </w:pPr>
            <w:r w:rsidRPr="00822FD1">
              <w:rPr>
                <w:rFonts w:ascii="Calibri" w:eastAsia="Calibri" w:hAnsi="Calibri" w:cs="Calibri"/>
                <w:color w:val="000000"/>
                <w:lang w:val="en-GB"/>
              </w:rPr>
              <w:t> </w:t>
            </w:r>
          </w:p>
        </w:tc>
      </w:tr>
    </w:tbl>
    <w:p w14:paraId="61BCB287" w14:textId="77777777" w:rsidR="001448C6" w:rsidRPr="00822FD1" w:rsidRDefault="001448C6" w:rsidP="0002426C">
      <w:pPr>
        <w:widowControl w:val="0"/>
        <w:spacing w:line="480" w:lineRule="auto"/>
        <w:jc w:val="both"/>
        <w:rPr>
          <w:b/>
          <w:lang w:val="en-GB"/>
        </w:rPr>
      </w:pPr>
    </w:p>
    <w:p w14:paraId="1F19C075" w14:textId="77777777" w:rsidR="001448C6" w:rsidRPr="00822FD1" w:rsidRDefault="009F2BE0" w:rsidP="0002426C">
      <w:pPr>
        <w:spacing w:line="480" w:lineRule="auto"/>
        <w:jc w:val="both"/>
        <w:rPr>
          <w:b/>
          <w:lang w:val="en-GB"/>
        </w:rPr>
      </w:pPr>
      <w:r w:rsidRPr="00822FD1">
        <w:rPr>
          <w:lang w:val="en-GB"/>
        </w:rPr>
        <w:br w:type="page"/>
      </w:r>
    </w:p>
    <w:p w14:paraId="39F9130F" w14:textId="77777777" w:rsidR="00157F66" w:rsidRDefault="009F2BE0" w:rsidP="00D562B8">
      <w:pPr>
        <w:widowControl w:val="0"/>
        <w:spacing w:line="480" w:lineRule="auto"/>
        <w:jc w:val="both"/>
        <w:rPr>
          <w:lang w:val="en-GB"/>
        </w:rPr>
      </w:pPr>
      <w:r w:rsidRPr="003519EB">
        <w:rPr>
          <w:lang w:val="en-GB"/>
        </w:rPr>
        <w:lastRenderedPageBreak/>
        <w:t xml:space="preserve">TABLE S3 </w:t>
      </w:r>
    </w:p>
    <w:p w14:paraId="235CF606" w14:textId="0B0A1D3E" w:rsidR="001448C6" w:rsidRDefault="009F2BE0" w:rsidP="00C9567C">
      <w:pPr>
        <w:widowControl w:val="0"/>
        <w:spacing w:line="480" w:lineRule="auto"/>
        <w:jc w:val="both"/>
        <w:rPr>
          <w:lang w:val="en-GB"/>
        </w:rPr>
      </w:pPr>
      <w:r w:rsidRPr="003519EB">
        <w:rPr>
          <w:lang w:val="en-GB"/>
        </w:rPr>
        <w:t xml:space="preserve">Quantitative genetics parameters for phenotypic traits among eight populations of </w:t>
      </w:r>
      <w:r w:rsidR="00157F66" w:rsidRPr="004B5108">
        <w:rPr>
          <w:i/>
          <w:lang w:val="en-GB"/>
        </w:rPr>
        <w:t xml:space="preserve">Anthirinum </w:t>
      </w:r>
      <w:r w:rsidRPr="003519EB">
        <w:rPr>
          <w:i/>
          <w:lang w:val="en-GB"/>
        </w:rPr>
        <w:t>majus pseudomajus</w:t>
      </w:r>
      <w:r w:rsidRPr="003519EB">
        <w:rPr>
          <w:lang w:val="en-GB"/>
        </w:rPr>
        <w:t xml:space="preserve"> and five populations of </w:t>
      </w:r>
      <w:r w:rsidR="00157F66" w:rsidRPr="004B5108">
        <w:rPr>
          <w:i/>
          <w:lang w:val="en-GB"/>
        </w:rPr>
        <w:t xml:space="preserve">Anthirinum </w:t>
      </w:r>
      <w:r w:rsidRPr="003519EB">
        <w:rPr>
          <w:i/>
          <w:lang w:val="en-GB"/>
        </w:rPr>
        <w:t>majus striatum</w:t>
      </w:r>
      <w:r w:rsidRPr="003519EB">
        <w:rPr>
          <w:lang w:val="en-GB"/>
        </w:rPr>
        <w:t xml:space="preserve"> grown in a common garden. Values for trait heritability (</w:t>
      </w:r>
      <w:r w:rsidRPr="00822FD1">
        <w:rPr>
          <w:i/>
          <w:lang w:val="en-GB"/>
        </w:rPr>
        <w:t>h</w:t>
      </w:r>
      <w:r w:rsidRPr="003519EB">
        <w:rPr>
          <w:lang w:val="en-GB"/>
        </w:rPr>
        <w:t>²), family variance (</w:t>
      </w:r>
      <w:r w:rsidRPr="00822FD1">
        <w:rPr>
          <w:i/>
          <w:iCs/>
          <w:lang w:val="en-GB"/>
        </w:rPr>
        <w:t>V</w:t>
      </w:r>
      <w:r w:rsidRPr="003519EB">
        <w:rPr>
          <w:lang w:val="en-GB"/>
        </w:rPr>
        <w:t>w), among-population variance (</w:t>
      </w:r>
      <w:r w:rsidRPr="00822FD1">
        <w:rPr>
          <w:i/>
          <w:iCs/>
          <w:lang w:val="en-GB"/>
        </w:rPr>
        <w:t>V</w:t>
      </w:r>
      <w:r w:rsidRPr="003519EB">
        <w:rPr>
          <w:lang w:val="en-GB"/>
        </w:rPr>
        <w:t>b), residual variance corresponding to the within-population variance (</w:t>
      </w:r>
      <w:r w:rsidRPr="00822FD1">
        <w:rPr>
          <w:i/>
          <w:iCs/>
          <w:lang w:val="en-GB"/>
        </w:rPr>
        <w:t>V</w:t>
      </w:r>
      <w:r w:rsidRPr="003519EB">
        <w:rPr>
          <w:lang w:val="en-GB"/>
        </w:rPr>
        <w:t>res)</w:t>
      </w:r>
      <w:r w:rsidR="00C67D82" w:rsidRPr="00C67D82">
        <w:rPr>
          <w:lang w:val="en-US"/>
        </w:rPr>
        <w:t xml:space="preserve"> </w:t>
      </w:r>
      <w:r w:rsidR="00C67D82">
        <w:rPr>
          <w:lang w:val="en-US"/>
        </w:rPr>
        <w:t>and quantitative trait divergence (</w:t>
      </w:r>
      <w:r w:rsidR="00C67D82">
        <w:rPr>
          <w:i/>
          <w:lang w:val="en-US"/>
        </w:rPr>
        <w:t>Q</w:t>
      </w:r>
      <w:r w:rsidR="00C67D82">
        <w:rPr>
          <w:vertAlign w:val="subscript"/>
          <w:lang w:val="en-US"/>
        </w:rPr>
        <w:t>ST</w:t>
      </w:r>
      <w:r w:rsidR="00C67D82">
        <w:rPr>
          <w:lang w:val="en-US"/>
        </w:rPr>
        <w:t>)</w:t>
      </w:r>
      <w:r w:rsidRPr="003519EB">
        <w:rPr>
          <w:lang w:val="en-GB"/>
        </w:rPr>
        <w:t>. The degrees of freedom used in the bootstrapping procedures are seven for the among-population component (</w:t>
      </w:r>
      <w:r w:rsidRPr="00822FD1">
        <w:rPr>
          <w:i/>
          <w:iCs/>
          <w:lang w:val="en-GB"/>
        </w:rPr>
        <w:t>V</w:t>
      </w:r>
      <w:r w:rsidRPr="003519EB">
        <w:rPr>
          <w:lang w:val="en-GB"/>
        </w:rPr>
        <w:t xml:space="preserve">b) for </w:t>
      </w:r>
      <w:r w:rsidRPr="003519EB">
        <w:rPr>
          <w:i/>
          <w:lang w:val="en-GB"/>
        </w:rPr>
        <w:t>A.m. pseudomajus</w:t>
      </w:r>
      <w:r w:rsidRPr="003519EB">
        <w:rPr>
          <w:lang w:val="en-GB"/>
        </w:rPr>
        <w:t xml:space="preserve"> and four for </w:t>
      </w:r>
      <w:r w:rsidRPr="003519EB">
        <w:rPr>
          <w:i/>
          <w:lang w:val="en-GB"/>
        </w:rPr>
        <w:t>A. m. striatum</w:t>
      </w:r>
      <w:r w:rsidRPr="003519EB">
        <w:rPr>
          <w:lang w:val="en-GB"/>
        </w:rPr>
        <w:t>. Degrees of freedom are given in this table for the within-population component (df</w:t>
      </w:r>
      <w:r w:rsidRPr="00822FD1">
        <w:rPr>
          <w:i/>
          <w:iCs/>
          <w:lang w:val="en-GB"/>
        </w:rPr>
        <w:t>V</w:t>
      </w:r>
      <w:r w:rsidRPr="00822FD1">
        <w:rPr>
          <w:lang w:val="en-GB"/>
        </w:rPr>
        <w:t>w).</w:t>
      </w:r>
    </w:p>
    <w:tbl>
      <w:tblPr>
        <w:tblStyle w:val="a5"/>
        <w:tblW w:w="10371" w:type="dxa"/>
        <w:tblInd w:w="0" w:type="dxa"/>
        <w:tblLayout w:type="fixed"/>
        <w:tblLook w:val="0400" w:firstRow="0" w:lastRow="0" w:firstColumn="0" w:lastColumn="0" w:noHBand="0" w:noVBand="1"/>
      </w:tblPr>
      <w:tblGrid>
        <w:gridCol w:w="1300"/>
        <w:gridCol w:w="1813"/>
        <w:gridCol w:w="850"/>
        <w:gridCol w:w="160"/>
        <w:gridCol w:w="1163"/>
        <w:gridCol w:w="737"/>
        <w:gridCol w:w="680"/>
        <w:gridCol w:w="920"/>
        <w:gridCol w:w="687"/>
        <w:gridCol w:w="687"/>
        <w:gridCol w:w="687"/>
        <w:gridCol w:w="687"/>
      </w:tblGrid>
      <w:tr w:rsidR="00C9567C" w:rsidRPr="003519EB" w14:paraId="1A55C4F6" w14:textId="77777777" w:rsidTr="0002426C">
        <w:trPr>
          <w:gridAfter w:val="1"/>
          <w:wAfter w:w="687" w:type="dxa"/>
          <w:trHeight w:val="320"/>
        </w:trPr>
        <w:tc>
          <w:tcPr>
            <w:tcW w:w="1300" w:type="dxa"/>
            <w:tcBorders>
              <w:top w:val="single" w:sz="4" w:space="0" w:color="000000"/>
              <w:left w:val="nil"/>
              <w:bottom w:val="nil"/>
              <w:right w:val="nil"/>
            </w:tcBorders>
            <w:shd w:val="clear" w:color="auto" w:fill="FFFFFF"/>
            <w:vAlign w:val="bottom"/>
          </w:tcPr>
          <w:p w14:paraId="2C9032A0" w14:textId="77777777" w:rsidR="00C9567C" w:rsidRPr="00822FD1" w:rsidRDefault="00C9567C" w:rsidP="00C9567C">
            <w:pPr>
              <w:spacing w:line="480" w:lineRule="auto"/>
              <w:rPr>
                <w:color w:val="000000"/>
                <w:lang w:val="en-GB"/>
              </w:rPr>
            </w:pPr>
            <w:r w:rsidRPr="00822FD1">
              <w:rPr>
                <w:color w:val="000000"/>
                <w:lang w:val="en-GB"/>
              </w:rPr>
              <w:t> </w:t>
            </w:r>
          </w:p>
        </w:tc>
        <w:tc>
          <w:tcPr>
            <w:tcW w:w="1813" w:type="dxa"/>
            <w:tcBorders>
              <w:top w:val="single" w:sz="4" w:space="0" w:color="000000"/>
              <w:left w:val="nil"/>
              <w:bottom w:val="nil"/>
              <w:right w:val="nil"/>
            </w:tcBorders>
            <w:shd w:val="clear" w:color="auto" w:fill="FFFFFF"/>
            <w:vAlign w:val="bottom"/>
          </w:tcPr>
          <w:p w14:paraId="32F2E29E" w14:textId="77777777" w:rsidR="00C9567C" w:rsidRPr="00822FD1" w:rsidRDefault="00C9567C" w:rsidP="00C9567C">
            <w:pPr>
              <w:spacing w:line="480" w:lineRule="auto"/>
              <w:rPr>
                <w:color w:val="000000"/>
                <w:lang w:val="en-GB"/>
              </w:rPr>
            </w:pPr>
            <w:r w:rsidRPr="00822FD1">
              <w:rPr>
                <w:color w:val="000000"/>
                <w:lang w:val="en-GB"/>
              </w:rPr>
              <w:t>Traits</w:t>
            </w:r>
          </w:p>
        </w:tc>
        <w:tc>
          <w:tcPr>
            <w:tcW w:w="850" w:type="dxa"/>
            <w:tcBorders>
              <w:top w:val="single" w:sz="4" w:space="0" w:color="000000"/>
              <w:left w:val="nil"/>
              <w:bottom w:val="nil"/>
              <w:right w:val="nil"/>
            </w:tcBorders>
            <w:shd w:val="clear" w:color="auto" w:fill="FFFFFF"/>
            <w:vAlign w:val="bottom"/>
          </w:tcPr>
          <w:p w14:paraId="2AEC8D9C" w14:textId="77777777" w:rsidR="00C9567C" w:rsidRPr="00822FD1" w:rsidRDefault="00C9567C" w:rsidP="00C9567C">
            <w:pPr>
              <w:spacing w:line="480" w:lineRule="auto"/>
              <w:jc w:val="center"/>
              <w:rPr>
                <w:color w:val="000000"/>
                <w:lang w:val="en-GB"/>
              </w:rPr>
            </w:pPr>
            <w:r w:rsidRPr="00822FD1">
              <w:rPr>
                <w:i/>
                <w:color w:val="000000"/>
                <w:lang w:val="en-GB"/>
              </w:rPr>
              <w:t>h</w:t>
            </w:r>
            <w:r>
              <w:rPr>
                <w:color w:val="000000"/>
                <w:lang w:val="en-GB"/>
              </w:rPr>
              <w:t>²</w:t>
            </w:r>
          </w:p>
        </w:tc>
        <w:tc>
          <w:tcPr>
            <w:tcW w:w="160" w:type="dxa"/>
            <w:tcBorders>
              <w:top w:val="single" w:sz="4" w:space="0" w:color="000000"/>
              <w:left w:val="nil"/>
              <w:bottom w:val="nil"/>
              <w:right w:val="nil"/>
            </w:tcBorders>
            <w:shd w:val="clear" w:color="auto" w:fill="FFFFFF"/>
            <w:vAlign w:val="bottom"/>
          </w:tcPr>
          <w:p w14:paraId="500154B7" w14:textId="77777777" w:rsidR="00C9567C" w:rsidRPr="00822FD1" w:rsidRDefault="00C9567C" w:rsidP="00C9567C">
            <w:pPr>
              <w:spacing w:line="480" w:lineRule="auto"/>
              <w:jc w:val="center"/>
              <w:rPr>
                <w:color w:val="000000"/>
                <w:lang w:val="en-GB"/>
              </w:rPr>
            </w:pPr>
            <w:r w:rsidRPr="00822FD1">
              <w:rPr>
                <w:color w:val="000000"/>
                <w:lang w:val="en-GB"/>
              </w:rPr>
              <w:t> </w:t>
            </w:r>
          </w:p>
        </w:tc>
        <w:tc>
          <w:tcPr>
            <w:tcW w:w="1163" w:type="dxa"/>
            <w:tcBorders>
              <w:top w:val="single" w:sz="4" w:space="0" w:color="000000"/>
              <w:left w:val="nil"/>
              <w:bottom w:val="nil"/>
              <w:right w:val="nil"/>
            </w:tcBorders>
            <w:shd w:val="clear" w:color="auto" w:fill="FFFFFF"/>
            <w:vAlign w:val="bottom"/>
          </w:tcPr>
          <w:p w14:paraId="5E1BCF6A" w14:textId="77777777" w:rsidR="00C9567C" w:rsidRPr="00822FD1" w:rsidRDefault="00C9567C" w:rsidP="00C9567C">
            <w:pPr>
              <w:spacing w:line="480" w:lineRule="auto"/>
              <w:jc w:val="center"/>
              <w:rPr>
                <w:color w:val="000000"/>
                <w:lang w:val="en-GB"/>
              </w:rPr>
            </w:pPr>
            <w:r w:rsidRPr="00822FD1">
              <w:rPr>
                <w:i/>
                <w:color w:val="000000"/>
                <w:lang w:val="en-GB"/>
              </w:rPr>
              <w:t>h</w:t>
            </w:r>
            <w:r>
              <w:rPr>
                <w:color w:val="000000"/>
                <w:lang w:val="en-GB"/>
              </w:rPr>
              <w:t>²</w:t>
            </w:r>
            <w:r w:rsidRPr="00822FD1">
              <w:rPr>
                <w:color w:val="000000"/>
                <w:lang w:val="en-GB"/>
              </w:rPr>
              <w:t>.CI</w:t>
            </w:r>
          </w:p>
        </w:tc>
        <w:tc>
          <w:tcPr>
            <w:tcW w:w="737" w:type="dxa"/>
            <w:tcBorders>
              <w:top w:val="single" w:sz="4" w:space="0" w:color="000000"/>
              <w:left w:val="nil"/>
              <w:bottom w:val="nil"/>
              <w:right w:val="nil"/>
            </w:tcBorders>
            <w:shd w:val="clear" w:color="auto" w:fill="FFFFFF"/>
            <w:vAlign w:val="bottom"/>
          </w:tcPr>
          <w:p w14:paraId="6BF0F4AA" w14:textId="77777777" w:rsidR="00C9567C" w:rsidRPr="00822FD1" w:rsidRDefault="00C9567C" w:rsidP="00C9567C">
            <w:pPr>
              <w:spacing w:line="480" w:lineRule="auto"/>
              <w:jc w:val="center"/>
              <w:rPr>
                <w:color w:val="000000"/>
                <w:lang w:val="en-GB"/>
              </w:rPr>
            </w:pPr>
            <w:r w:rsidRPr="00822FD1">
              <w:rPr>
                <w:i/>
                <w:iCs/>
                <w:color w:val="000000"/>
                <w:lang w:val="en-GB"/>
              </w:rPr>
              <w:t>V</w:t>
            </w:r>
            <w:r w:rsidRPr="00822FD1">
              <w:rPr>
                <w:color w:val="000000"/>
                <w:lang w:val="en-GB"/>
              </w:rPr>
              <w:t>w</w:t>
            </w:r>
          </w:p>
        </w:tc>
        <w:tc>
          <w:tcPr>
            <w:tcW w:w="680" w:type="dxa"/>
            <w:tcBorders>
              <w:top w:val="single" w:sz="4" w:space="0" w:color="000000"/>
              <w:left w:val="nil"/>
              <w:bottom w:val="nil"/>
              <w:right w:val="nil"/>
            </w:tcBorders>
            <w:shd w:val="clear" w:color="auto" w:fill="FFFFFF"/>
            <w:vAlign w:val="bottom"/>
          </w:tcPr>
          <w:p w14:paraId="15E711D3" w14:textId="77777777" w:rsidR="00C9567C" w:rsidRPr="00822FD1" w:rsidRDefault="00C9567C" w:rsidP="00C9567C">
            <w:pPr>
              <w:spacing w:line="480" w:lineRule="auto"/>
              <w:jc w:val="center"/>
              <w:rPr>
                <w:color w:val="000000"/>
                <w:lang w:val="en-GB"/>
              </w:rPr>
            </w:pPr>
            <w:r w:rsidRPr="00822FD1">
              <w:rPr>
                <w:i/>
                <w:iCs/>
                <w:color w:val="000000"/>
                <w:lang w:val="en-GB"/>
              </w:rPr>
              <w:t>V</w:t>
            </w:r>
            <w:r w:rsidRPr="00822FD1">
              <w:rPr>
                <w:color w:val="000000"/>
                <w:lang w:val="en-GB"/>
              </w:rPr>
              <w:t>b</w:t>
            </w:r>
          </w:p>
        </w:tc>
        <w:tc>
          <w:tcPr>
            <w:tcW w:w="920" w:type="dxa"/>
            <w:tcBorders>
              <w:top w:val="single" w:sz="4" w:space="0" w:color="000000"/>
              <w:left w:val="nil"/>
              <w:bottom w:val="nil"/>
              <w:right w:val="nil"/>
            </w:tcBorders>
            <w:shd w:val="clear" w:color="auto" w:fill="FFFFFF"/>
            <w:vAlign w:val="bottom"/>
          </w:tcPr>
          <w:p w14:paraId="5CA38D10" w14:textId="77777777" w:rsidR="00C9567C" w:rsidRPr="00822FD1" w:rsidRDefault="00C9567C" w:rsidP="00C9567C">
            <w:pPr>
              <w:spacing w:line="480" w:lineRule="auto"/>
              <w:jc w:val="center"/>
              <w:rPr>
                <w:color w:val="000000"/>
                <w:lang w:val="en-GB"/>
              </w:rPr>
            </w:pPr>
            <w:r w:rsidRPr="00822FD1">
              <w:rPr>
                <w:i/>
                <w:iCs/>
                <w:color w:val="000000"/>
                <w:lang w:val="en-GB"/>
              </w:rPr>
              <w:t>V</w:t>
            </w:r>
            <w:r w:rsidRPr="00822FD1">
              <w:rPr>
                <w:color w:val="000000"/>
                <w:lang w:val="en-GB"/>
              </w:rPr>
              <w:t>res</w:t>
            </w:r>
          </w:p>
        </w:tc>
        <w:tc>
          <w:tcPr>
            <w:tcW w:w="687" w:type="dxa"/>
            <w:tcBorders>
              <w:top w:val="single" w:sz="4" w:space="0" w:color="000000"/>
              <w:left w:val="nil"/>
              <w:bottom w:val="nil"/>
              <w:right w:val="nil"/>
            </w:tcBorders>
            <w:shd w:val="clear" w:color="auto" w:fill="FFFFFF"/>
            <w:vAlign w:val="bottom"/>
          </w:tcPr>
          <w:p w14:paraId="09678E9C" w14:textId="77777777" w:rsidR="00C9567C" w:rsidRPr="00822FD1" w:rsidRDefault="00C9567C" w:rsidP="00C9567C">
            <w:pPr>
              <w:spacing w:line="480" w:lineRule="auto"/>
              <w:jc w:val="center"/>
              <w:rPr>
                <w:color w:val="000000"/>
                <w:lang w:val="en-GB"/>
              </w:rPr>
            </w:pPr>
            <w:r w:rsidRPr="00822FD1">
              <w:rPr>
                <w:color w:val="000000"/>
                <w:lang w:val="en-GB"/>
              </w:rPr>
              <w:t>df</w:t>
            </w:r>
            <w:r w:rsidRPr="00822FD1">
              <w:rPr>
                <w:i/>
                <w:iCs/>
                <w:color w:val="000000"/>
                <w:lang w:val="en-GB"/>
              </w:rPr>
              <w:t>V</w:t>
            </w:r>
            <w:r w:rsidRPr="00822FD1">
              <w:rPr>
                <w:color w:val="000000"/>
                <w:lang w:val="en-GB"/>
              </w:rPr>
              <w:t>w</w:t>
            </w:r>
          </w:p>
        </w:tc>
        <w:tc>
          <w:tcPr>
            <w:tcW w:w="687" w:type="dxa"/>
            <w:tcBorders>
              <w:top w:val="single" w:sz="4" w:space="0" w:color="auto"/>
            </w:tcBorders>
            <w:vAlign w:val="bottom"/>
          </w:tcPr>
          <w:p w14:paraId="1EB574C5" w14:textId="3C7A8295" w:rsidR="00C9567C" w:rsidRDefault="00C9567C" w:rsidP="00C9567C">
            <w:pPr>
              <w:spacing w:line="480" w:lineRule="auto"/>
              <w:rPr>
                <w:i/>
                <w:lang w:val="en-US"/>
              </w:rPr>
            </w:pPr>
            <w:r>
              <w:rPr>
                <w:i/>
                <w:lang w:val="en-US"/>
              </w:rPr>
              <w:t>Q</w:t>
            </w:r>
            <w:r>
              <w:rPr>
                <w:vertAlign w:val="subscript"/>
                <w:lang w:val="en-US"/>
              </w:rPr>
              <w:t>ST</w:t>
            </w:r>
          </w:p>
        </w:tc>
        <w:tc>
          <w:tcPr>
            <w:tcW w:w="687" w:type="dxa"/>
            <w:tcBorders>
              <w:top w:val="single" w:sz="4" w:space="0" w:color="auto"/>
            </w:tcBorders>
            <w:vAlign w:val="bottom"/>
          </w:tcPr>
          <w:p w14:paraId="64D6AA72" w14:textId="30AAACD7" w:rsidR="00C9567C" w:rsidRPr="003519EB" w:rsidRDefault="00C9567C" w:rsidP="00C9567C">
            <w:pPr>
              <w:spacing w:line="480" w:lineRule="auto"/>
            </w:pPr>
            <w:r>
              <w:rPr>
                <w:i/>
                <w:lang w:val="en-US"/>
              </w:rPr>
              <w:t>Q</w:t>
            </w:r>
            <w:r>
              <w:rPr>
                <w:vertAlign w:val="subscript"/>
                <w:lang w:val="en-US"/>
              </w:rPr>
              <w:t>ST</w:t>
            </w:r>
          </w:p>
        </w:tc>
      </w:tr>
      <w:tr w:rsidR="00C9567C" w:rsidRPr="003519EB" w14:paraId="5BC37F2F" w14:textId="77777777" w:rsidTr="0002426C">
        <w:trPr>
          <w:gridAfter w:val="1"/>
          <w:wAfter w:w="687" w:type="dxa"/>
          <w:trHeight w:val="320"/>
        </w:trPr>
        <w:tc>
          <w:tcPr>
            <w:tcW w:w="1300" w:type="dxa"/>
            <w:tcBorders>
              <w:top w:val="nil"/>
              <w:left w:val="nil"/>
              <w:bottom w:val="single" w:sz="4" w:space="0" w:color="000000"/>
              <w:right w:val="nil"/>
            </w:tcBorders>
            <w:shd w:val="clear" w:color="auto" w:fill="FFFFFF"/>
            <w:vAlign w:val="bottom"/>
          </w:tcPr>
          <w:p w14:paraId="6771DA45" w14:textId="77777777" w:rsidR="00C9567C" w:rsidRPr="00822FD1" w:rsidRDefault="00C9567C" w:rsidP="00C9567C">
            <w:pPr>
              <w:spacing w:line="480" w:lineRule="auto"/>
              <w:rPr>
                <w:color w:val="000000"/>
                <w:lang w:val="en-GB"/>
              </w:rPr>
            </w:pPr>
            <w:r w:rsidRPr="00822FD1">
              <w:rPr>
                <w:color w:val="000000"/>
                <w:lang w:val="en-GB"/>
              </w:rPr>
              <w:t> </w:t>
            </w:r>
          </w:p>
        </w:tc>
        <w:tc>
          <w:tcPr>
            <w:tcW w:w="1813" w:type="dxa"/>
            <w:tcBorders>
              <w:top w:val="nil"/>
              <w:left w:val="nil"/>
              <w:bottom w:val="single" w:sz="4" w:space="0" w:color="000000"/>
              <w:right w:val="nil"/>
            </w:tcBorders>
            <w:shd w:val="clear" w:color="auto" w:fill="FFFFFF"/>
            <w:vAlign w:val="bottom"/>
          </w:tcPr>
          <w:p w14:paraId="15CF7F28" w14:textId="77777777" w:rsidR="00C9567C" w:rsidRPr="00822FD1" w:rsidRDefault="00C9567C" w:rsidP="00C9567C">
            <w:pPr>
              <w:spacing w:line="480" w:lineRule="auto"/>
              <w:rPr>
                <w:color w:val="000000"/>
                <w:lang w:val="en-GB"/>
              </w:rPr>
            </w:pPr>
            <w:r w:rsidRPr="00822FD1">
              <w:rPr>
                <w:color w:val="000000"/>
                <w:lang w:val="en-GB"/>
              </w:rPr>
              <w:t> </w:t>
            </w:r>
          </w:p>
        </w:tc>
        <w:tc>
          <w:tcPr>
            <w:tcW w:w="850" w:type="dxa"/>
            <w:tcBorders>
              <w:top w:val="nil"/>
              <w:left w:val="nil"/>
              <w:bottom w:val="single" w:sz="4" w:space="0" w:color="000000"/>
              <w:right w:val="nil"/>
            </w:tcBorders>
            <w:shd w:val="clear" w:color="auto" w:fill="FFFFFF"/>
            <w:vAlign w:val="bottom"/>
          </w:tcPr>
          <w:p w14:paraId="544DDF32" w14:textId="77777777" w:rsidR="00C9567C" w:rsidRPr="00822FD1" w:rsidRDefault="00C9567C" w:rsidP="00C9567C">
            <w:pPr>
              <w:spacing w:line="480" w:lineRule="auto"/>
              <w:jc w:val="center"/>
              <w:rPr>
                <w:color w:val="000000"/>
                <w:lang w:val="en-GB"/>
              </w:rPr>
            </w:pPr>
            <w:r w:rsidRPr="00822FD1">
              <w:rPr>
                <w:color w:val="000000"/>
                <w:lang w:val="en-GB"/>
              </w:rPr>
              <w:t> </w:t>
            </w:r>
          </w:p>
        </w:tc>
        <w:tc>
          <w:tcPr>
            <w:tcW w:w="160" w:type="dxa"/>
            <w:tcBorders>
              <w:top w:val="nil"/>
              <w:left w:val="nil"/>
              <w:bottom w:val="single" w:sz="4" w:space="0" w:color="000000"/>
              <w:right w:val="nil"/>
            </w:tcBorders>
            <w:shd w:val="clear" w:color="auto" w:fill="FFFFFF"/>
            <w:vAlign w:val="bottom"/>
          </w:tcPr>
          <w:p w14:paraId="4A786DCF" w14:textId="77777777" w:rsidR="00C9567C" w:rsidRPr="00822FD1" w:rsidRDefault="00C9567C" w:rsidP="00C9567C">
            <w:pPr>
              <w:spacing w:line="480" w:lineRule="auto"/>
              <w:jc w:val="center"/>
              <w:rPr>
                <w:color w:val="000000"/>
                <w:lang w:val="en-GB"/>
              </w:rPr>
            </w:pPr>
            <w:r w:rsidRPr="00822FD1">
              <w:rPr>
                <w:color w:val="000000"/>
                <w:lang w:val="en-GB"/>
              </w:rPr>
              <w:t> </w:t>
            </w:r>
          </w:p>
        </w:tc>
        <w:tc>
          <w:tcPr>
            <w:tcW w:w="1163" w:type="dxa"/>
            <w:tcBorders>
              <w:top w:val="nil"/>
              <w:left w:val="nil"/>
              <w:bottom w:val="single" w:sz="4" w:space="0" w:color="000000"/>
              <w:right w:val="nil"/>
            </w:tcBorders>
            <w:shd w:val="clear" w:color="auto" w:fill="FFFFFF"/>
            <w:vAlign w:val="bottom"/>
          </w:tcPr>
          <w:p w14:paraId="09198694" w14:textId="77777777" w:rsidR="00C9567C" w:rsidRPr="00822FD1" w:rsidRDefault="00C9567C" w:rsidP="00C9567C">
            <w:pPr>
              <w:spacing w:line="480" w:lineRule="auto"/>
              <w:jc w:val="center"/>
              <w:rPr>
                <w:color w:val="000000"/>
                <w:lang w:val="en-GB"/>
              </w:rPr>
            </w:pPr>
            <w:r w:rsidRPr="00822FD1">
              <w:rPr>
                <w:color w:val="000000"/>
                <w:lang w:val="en-GB"/>
              </w:rPr>
              <w:t> </w:t>
            </w:r>
          </w:p>
        </w:tc>
        <w:tc>
          <w:tcPr>
            <w:tcW w:w="737" w:type="dxa"/>
            <w:tcBorders>
              <w:top w:val="nil"/>
              <w:left w:val="nil"/>
              <w:bottom w:val="single" w:sz="4" w:space="0" w:color="000000"/>
              <w:right w:val="nil"/>
            </w:tcBorders>
            <w:shd w:val="clear" w:color="auto" w:fill="FFFFFF"/>
            <w:vAlign w:val="bottom"/>
          </w:tcPr>
          <w:p w14:paraId="334C9037" w14:textId="77777777" w:rsidR="00C9567C" w:rsidRPr="00822FD1" w:rsidRDefault="00C9567C" w:rsidP="00C9567C">
            <w:pPr>
              <w:spacing w:line="480" w:lineRule="auto"/>
              <w:jc w:val="center"/>
              <w:rPr>
                <w:color w:val="000000"/>
                <w:lang w:val="en-GB"/>
              </w:rPr>
            </w:pPr>
            <w:r w:rsidRPr="00822FD1">
              <w:rPr>
                <w:color w:val="000000"/>
                <w:lang w:val="en-GB"/>
              </w:rPr>
              <w:t> </w:t>
            </w:r>
          </w:p>
        </w:tc>
        <w:tc>
          <w:tcPr>
            <w:tcW w:w="680" w:type="dxa"/>
            <w:tcBorders>
              <w:top w:val="nil"/>
              <w:left w:val="nil"/>
              <w:bottom w:val="single" w:sz="4" w:space="0" w:color="000000"/>
              <w:right w:val="nil"/>
            </w:tcBorders>
            <w:shd w:val="clear" w:color="auto" w:fill="FFFFFF"/>
            <w:vAlign w:val="bottom"/>
          </w:tcPr>
          <w:p w14:paraId="1B456D84" w14:textId="77777777" w:rsidR="00C9567C" w:rsidRPr="00822FD1" w:rsidRDefault="00C9567C" w:rsidP="00C9567C">
            <w:pPr>
              <w:spacing w:line="480" w:lineRule="auto"/>
              <w:jc w:val="center"/>
              <w:rPr>
                <w:color w:val="000000"/>
                <w:lang w:val="en-GB"/>
              </w:rPr>
            </w:pPr>
            <w:r w:rsidRPr="00822FD1">
              <w:rPr>
                <w:color w:val="000000"/>
                <w:lang w:val="en-GB"/>
              </w:rPr>
              <w:t> </w:t>
            </w:r>
          </w:p>
        </w:tc>
        <w:tc>
          <w:tcPr>
            <w:tcW w:w="920" w:type="dxa"/>
            <w:tcBorders>
              <w:top w:val="nil"/>
              <w:left w:val="nil"/>
              <w:bottom w:val="single" w:sz="4" w:space="0" w:color="000000"/>
              <w:right w:val="nil"/>
            </w:tcBorders>
            <w:shd w:val="clear" w:color="auto" w:fill="FFFFFF"/>
            <w:vAlign w:val="bottom"/>
          </w:tcPr>
          <w:p w14:paraId="51872B22" w14:textId="77777777" w:rsidR="00C9567C" w:rsidRPr="00822FD1" w:rsidRDefault="00C9567C" w:rsidP="00C9567C">
            <w:pPr>
              <w:spacing w:line="480" w:lineRule="auto"/>
              <w:jc w:val="center"/>
              <w:rPr>
                <w:color w:val="000000"/>
                <w:lang w:val="en-GB"/>
              </w:rPr>
            </w:pPr>
            <w:r w:rsidRPr="00822FD1">
              <w:rPr>
                <w:color w:val="000000"/>
                <w:lang w:val="en-GB"/>
              </w:rPr>
              <w:t> </w:t>
            </w:r>
          </w:p>
        </w:tc>
        <w:tc>
          <w:tcPr>
            <w:tcW w:w="687" w:type="dxa"/>
            <w:tcBorders>
              <w:top w:val="nil"/>
              <w:left w:val="nil"/>
              <w:bottom w:val="single" w:sz="4" w:space="0" w:color="000000"/>
              <w:right w:val="nil"/>
            </w:tcBorders>
            <w:shd w:val="clear" w:color="auto" w:fill="FFFFFF"/>
            <w:vAlign w:val="bottom"/>
          </w:tcPr>
          <w:p w14:paraId="498E8A72" w14:textId="77777777" w:rsidR="00C9567C" w:rsidRPr="00822FD1" w:rsidRDefault="00C9567C" w:rsidP="00C9567C">
            <w:pPr>
              <w:spacing w:line="480" w:lineRule="auto"/>
              <w:jc w:val="center"/>
              <w:rPr>
                <w:color w:val="000000"/>
                <w:lang w:val="en-GB"/>
              </w:rPr>
            </w:pPr>
            <w:r w:rsidRPr="00822FD1">
              <w:rPr>
                <w:color w:val="000000"/>
                <w:lang w:val="en-GB"/>
              </w:rPr>
              <w:t> </w:t>
            </w:r>
          </w:p>
        </w:tc>
        <w:tc>
          <w:tcPr>
            <w:tcW w:w="687" w:type="dxa"/>
            <w:tcBorders>
              <w:bottom w:val="single" w:sz="4" w:space="0" w:color="auto"/>
            </w:tcBorders>
            <w:vAlign w:val="bottom"/>
          </w:tcPr>
          <w:p w14:paraId="614FAE9E" w14:textId="42F06246" w:rsidR="00C9567C" w:rsidRDefault="00C9567C" w:rsidP="00C9567C">
            <w:pPr>
              <w:spacing w:line="480" w:lineRule="auto"/>
              <w:rPr>
                <w:color w:val="000000"/>
                <w:lang w:val="en-US"/>
              </w:rPr>
            </w:pPr>
            <w:r>
              <w:rPr>
                <w:color w:val="000000"/>
                <w:lang w:val="en-US"/>
              </w:rPr>
              <w:t> </w:t>
            </w:r>
          </w:p>
        </w:tc>
        <w:tc>
          <w:tcPr>
            <w:tcW w:w="687" w:type="dxa"/>
            <w:tcBorders>
              <w:bottom w:val="single" w:sz="4" w:space="0" w:color="auto"/>
            </w:tcBorders>
            <w:vAlign w:val="bottom"/>
          </w:tcPr>
          <w:p w14:paraId="7C62221C" w14:textId="324D7A0A" w:rsidR="00C9567C" w:rsidRPr="003519EB" w:rsidRDefault="00C9567C" w:rsidP="00C9567C">
            <w:pPr>
              <w:spacing w:line="480" w:lineRule="auto"/>
            </w:pPr>
            <w:r>
              <w:rPr>
                <w:color w:val="000000"/>
                <w:lang w:val="en-US"/>
              </w:rPr>
              <w:t> </w:t>
            </w:r>
          </w:p>
        </w:tc>
      </w:tr>
      <w:tr w:rsidR="00C9567C" w:rsidRPr="003519EB" w14:paraId="67BC79FC" w14:textId="77777777" w:rsidTr="00C9567C">
        <w:trPr>
          <w:trHeight w:val="320"/>
        </w:trPr>
        <w:tc>
          <w:tcPr>
            <w:tcW w:w="3113" w:type="dxa"/>
            <w:gridSpan w:val="2"/>
            <w:tcBorders>
              <w:top w:val="single" w:sz="4" w:space="0" w:color="000000"/>
              <w:left w:val="nil"/>
              <w:bottom w:val="nil"/>
              <w:right w:val="nil"/>
            </w:tcBorders>
            <w:shd w:val="clear" w:color="auto" w:fill="FFFFFF"/>
            <w:vAlign w:val="bottom"/>
          </w:tcPr>
          <w:p w14:paraId="75F32761" w14:textId="77777777" w:rsidR="00C9567C" w:rsidRPr="00822FD1" w:rsidRDefault="00C9567C" w:rsidP="00C9567C">
            <w:pPr>
              <w:spacing w:line="480" w:lineRule="auto"/>
              <w:rPr>
                <w:i/>
                <w:color w:val="000000"/>
                <w:lang w:val="en-GB"/>
              </w:rPr>
            </w:pPr>
            <w:r w:rsidRPr="00822FD1">
              <w:rPr>
                <w:color w:val="000000"/>
                <w:lang w:val="en-GB"/>
              </w:rPr>
              <w:t xml:space="preserve"> a)  </w:t>
            </w:r>
            <w:r w:rsidRPr="00822FD1">
              <w:rPr>
                <w:i/>
                <w:color w:val="000000"/>
                <w:lang w:val="en-GB"/>
              </w:rPr>
              <w:t>A. m. pseudomajus</w:t>
            </w:r>
          </w:p>
        </w:tc>
        <w:tc>
          <w:tcPr>
            <w:tcW w:w="850" w:type="dxa"/>
            <w:tcBorders>
              <w:top w:val="nil"/>
              <w:left w:val="nil"/>
              <w:bottom w:val="nil"/>
              <w:right w:val="nil"/>
            </w:tcBorders>
            <w:shd w:val="clear" w:color="auto" w:fill="FFFFFF"/>
            <w:vAlign w:val="bottom"/>
          </w:tcPr>
          <w:p w14:paraId="0C3AB75E" w14:textId="77777777" w:rsidR="00C9567C" w:rsidRPr="00822FD1" w:rsidRDefault="00C9567C" w:rsidP="00C9567C">
            <w:pPr>
              <w:spacing w:line="480" w:lineRule="auto"/>
              <w:jc w:val="center"/>
              <w:rPr>
                <w:color w:val="000000"/>
                <w:lang w:val="en-GB"/>
              </w:rPr>
            </w:pPr>
            <w:r w:rsidRPr="00822FD1">
              <w:rPr>
                <w:color w:val="000000"/>
                <w:lang w:val="en-GB"/>
              </w:rPr>
              <w:t> </w:t>
            </w:r>
          </w:p>
        </w:tc>
        <w:tc>
          <w:tcPr>
            <w:tcW w:w="160" w:type="dxa"/>
            <w:tcBorders>
              <w:top w:val="nil"/>
              <w:left w:val="nil"/>
              <w:bottom w:val="nil"/>
              <w:right w:val="nil"/>
            </w:tcBorders>
            <w:shd w:val="clear" w:color="auto" w:fill="FFFFFF"/>
            <w:vAlign w:val="bottom"/>
          </w:tcPr>
          <w:p w14:paraId="43993FD4" w14:textId="77777777" w:rsidR="00C9567C" w:rsidRPr="00822FD1" w:rsidRDefault="00C9567C" w:rsidP="00C9567C">
            <w:pPr>
              <w:spacing w:line="480" w:lineRule="auto"/>
              <w:jc w:val="center"/>
              <w:rPr>
                <w:i/>
                <w:color w:val="000000"/>
                <w:lang w:val="en-GB"/>
              </w:rPr>
            </w:pPr>
            <w:r w:rsidRPr="00822FD1">
              <w:rPr>
                <w:i/>
                <w:color w:val="000000"/>
                <w:lang w:val="en-GB"/>
              </w:rPr>
              <w:t> </w:t>
            </w:r>
          </w:p>
        </w:tc>
        <w:tc>
          <w:tcPr>
            <w:tcW w:w="1163" w:type="dxa"/>
            <w:tcBorders>
              <w:top w:val="nil"/>
              <w:left w:val="nil"/>
              <w:bottom w:val="nil"/>
              <w:right w:val="nil"/>
            </w:tcBorders>
            <w:shd w:val="clear" w:color="auto" w:fill="FFFFFF"/>
            <w:vAlign w:val="bottom"/>
          </w:tcPr>
          <w:p w14:paraId="69328812" w14:textId="77777777" w:rsidR="00C9567C" w:rsidRPr="00822FD1" w:rsidRDefault="00C9567C" w:rsidP="00C9567C">
            <w:pPr>
              <w:spacing w:line="480" w:lineRule="auto"/>
              <w:jc w:val="center"/>
              <w:rPr>
                <w:color w:val="000000"/>
                <w:lang w:val="en-GB"/>
              </w:rPr>
            </w:pPr>
            <w:r w:rsidRPr="00822FD1">
              <w:rPr>
                <w:color w:val="000000"/>
                <w:lang w:val="en-GB"/>
              </w:rPr>
              <w:t> </w:t>
            </w:r>
          </w:p>
        </w:tc>
        <w:tc>
          <w:tcPr>
            <w:tcW w:w="737" w:type="dxa"/>
            <w:tcBorders>
              <w:top w:val="nil"/>
              <w:left w:val="nil"/>
              <w:bottom w:val="nil"/>
              <w:right w:val="nil"/>
            </w:tcBorders>
            <w:shd w:val="clear" w:color="auto" w:fill="FFFFFF"/>
            <w:vAlign w:val="bottom"/>
          </w:tcPr>
          <w:p w14:paraId="529B157F" w14:textId="77777777" w:rsidR="00C9567C" w:rsidRPr="00822FD1" w:rsidRDefault="00C9567C" w:rsidP="00C9567C">
            <w:pPr>
              <w:spacing w:line="480" w:lineRule="auto"/>
              <w:jc w:val="center"/>
              <w:rPr>
                <w:color w:val="000000"/>
                <w:lang w:val="en-GB"/>
              </w:rPr>
            </w:pPr>
            <w:r w:rsidRPr="00822FD1">
              <w:rPr>
                <w:color w:val="000000"/>
                <w:lang w:val="en-GB"/>
              </w:rPr>
              <w:t> </w:t>
            </w:r>
          </w:p>
        </w:tc>
        <w:tc>
          <w:tcPr>
            <w:tcW w:w="680" w:type="dxa"/>
            <w:tcBorders>
              <w:top w:val="nil"/>
              <w:left w:val="nil"/>
              <w:bottom w:val="nil"/>
              <w:right w:val="nil"/>
            </w:tcBorders>
            <w:shd w:val="clear" w:color="auto" w:fill="FFFFFF"/>
            <w:vAlign w:val="bottom"/>
          </w:tcPr>
          <w:p w14:paraId="229485C0" w14:textId="77777777" w:rsidR="00C9567C" w:rsidRPr="00822FD1" w:rsidRDefault="00C9567C" w:rsidP="00C9567C">
            <w:pPr>
              <w:spacing w:line="480" w:lineRule="auto"/>
              <w:jc w:val="center"/>
              <w:rPr>
                <w:color w:val="000000"/>
                <w:lang w:val="en-GB"/>
              </w:rPr>
            </w:pPr>
            <w:r w:rsidRPr="00822FD1">
              <w:rPr>
                <w:color w:val="000000"/>
                <w:lang w:val="en-GB"/>
              </w:rPr>
              <w:t> </w:t>
            </w:r>
          </w:p>
        </w:tc>
        <w:tc>
          <w:tcPr>
            <w:tcW w:w="920" w:type="dxa"/>
            <w:tcBorders>
              <w:top w:val="nil"/>
              <w:left w:val="nil"/>
              <w:bottom w:val="nil"/>
              <w:right w:val="nil"/>
            </w:tcBorders>
            <w:shd w:val="clear" w:color="auto" w:fill="FFFFFF"/>
            <w:vAlign w:val="bottom"/>
          </w:tcPr>
          <w:p w14:paraId="36DBDDB5" w14:textId="77777777" w:rsidR="00C9567C" w:rsidRPr="00822FD1" w:rsidRDefault="00C9567C" w:rsidP="00C9567C">
            <w:pPr>
              <w:spacing w:line="480" w:lineRule="auto"/>
              <w:jc w:val="center"/>
              <w:rPr>
                <w:color w:val="000000"/>
                <w:lang w:val="en-GB"/>
              </w:rPr>
            </w:pPr>
            <w:r w:rsidRPr="00822FD1">
              <w:rPr>
                <w:color w:val="000000"/>
                <w:lang w:val="en-GB"/>
              </w:rPr>
              <w:t> </w:t>
            </w:r>
          </w:p>
        </w:tc>
        <w:tc>
          <w:tcPr>
            <w:tcW w:w="687" w:type="dxa"/>
            <w:tcBorders>
              <w:top w:val="nil"/>
              <w:left w:val="nil"/>
              <w:bottom w:val="nil"/>
              <w:right w:val="nil"/>
            </w:tcBorders>
            <w:shd w:val="clear" w:color="auto" w:fill="FFFFFF"/>
            <w:vAlign w:val="bottom"/>
          </w:tcPr>
          <w:p w14:paraId="2BD5431E" w14:textId="77777777" w:rsidR="00C9567C" w:rsidRPr="00822FD1" w:rsidRDefault="00C9567C" w:rsidP="00C9567C">
            <w:pPr>
              <w:spacing w:line="480" w:lineRule="auto"/>
              <w:jc w:val="center"/>
              <w:rPr>
                <w:color w:val="000000"/>
                <w:lang w:val="en-GB"/>
              </w:rPr>
            </w:pPr>
            <w:r w:rsidRPr="00822FD1">
              <w:rPr>
                <w:color w:val="000000"/>
                <w:lang w:val="en-GB"/>
              </w:rPr>
              <w:t> </w:t>
            </w:r>
          </w:p>
        </w:tc>
        <w:tc>
          <w:tcPr>
            <w:tcW w:w="687" w:type="dxa"/>
            <w:tcBorders>
              <w:top w:val="single" w:sz="4" w:space="0" w:color="auto"/>
            </w:tcBorders>
          </w:tcPr>
          <w:p w14:paraId="2F7CB1FD" w14:textId="77777777" w:rsidR="00C9567C" w:rsidRPr="003519EB" w:rsidRDefault="00C9567C" w:rsidP="00C9567C">
            <w:pPr>
              <w:spacing w:line="480" w:lineRule="auto"/>
            </w:pPr>
          </w:p>
        </w:tc>
        <w:tc>
          <w:tcPr>
            <w:tcW w:w="687" w:type="dxa"/>
          </w:tcPr>
          <w:p w14:paraId="72CEE348" w14:textId="77777777" w:rsidR="00C9567C" w:rsidRDefault="00C9567C" w:rsidP="00C9567C">
            <w:pPr>
              <w:spacing w:line="480" w:lineRule="auto"/>
              <w:rPr>
                <w:color w:val="000000"/>
                <w:lang w:val="en-US"/>
              </w:rPr>
            </w:pPr>
          </w:p>
        </w:tc>
        <w:tc>
          <w:tcPr>
            <w:tcW w:w="687" w:type="dxa"/>
            <w:vAlign w:val="bottom"/>
          </w:tcPr>
          <w:p w14:paraId="5DC4F373" w14:textId="48EACD32" w:rsidR="00C9567C" w:rsidRPr="003519EB" w:rsidRDefault="00C9567C" w:rsidP="00C9567C">
            <w:pPr>
              <w:spacing w:line="480" w:lineRule="auto"/>
            </w:pPr>
            <w:r>
              <w:rPr>
                <w:color w:val="000000"/>
                <w:lang w:val="en-US"/>
              </w:rPr>
              <w:t> </w:t>
            </w:r>
          </w:p>
        </w:tc>
      </w:tr>
      <w:tr w:rsidR="0002426C" w:rsidRPr="003519EB" w14:paraId="50B91A5E" w14:textId="77777777" w:rsidTr="0002426C">
        <w:trPr>
          <w:gridAfter w:val="1"/>
          <w:wAfter w:w="687" w:type="dxa"/>
          <w:trHeight w:val="320"/>
        </w:trPr>
        <w:tc>
          <w:tcPr>
            <w:tcW w:w="1300" w:type="dxa"/>
            <w:tcBorders>
              <w:top w:val="nil"/>
              <w:left w:val="nil"/>
              <w:bottom w:val="nil"/>
              <w:right w:val="nil"/>
            </w:tcBorders>
            <w:shd w:val="clear" w:color="auto" w:fill="FFFFFF"/>
            <w:vAlign w:val="bottom"/>
          </w:tcPr>
          <w:p w14:paraId="44A0B860" w14:textId="77777777" w:rsidR="0002426C" w:rsidRPr="00822FD1" w:rsidRDefault="0002426C" w:rsidP="0002426C">
            <w:pPr>
              <w:spacing w:line="480" w:lineRule="auto"/>
              <w:rPr>
                <w:color w:val="000000"/>
                <w:lang w:val="en-GB"/>
              </w:rPr>
            </w:pPr>
            <w:r w:rsidRPr="00822FD1">
              <w:rPr>
                <w:color w:val="000000"/>
                <w:lang w:val="en-GB"/>
              </w:rPr>
              <w:t> </w:t>
            </w:r>
          </w:p>
        </w:tc>
        <w:tc>
          <w:tcPr>
            <w:tcW w:w="1813" w:type="dxa"/>
            <w:tcBorders>
              <w:top w:val="nil"/>
              <w:left w:val="nil"/>
              <w:bottom w:val="nil"/>
              <w:right w:val="nil"/>
            </w:tcBorders>
            <w:shd w:val="clear" w:color="auto" w:fill="FFFFFF"/>
            <w:vAlign w:val="bottom"/>
          </w:tcPr>
          <w:p w14:paraId="64CE1011" w14:textId="77777777" w:rsidR="0002426C" w:rsidRPr="00822FD1" w:rsidRDefault="0002426C" w:rsidP="0002426C">
            <w:pPr>
              <w:spacing w:line="480" w:lineRule="auto"/>
              <w:rPr>
                <w:color w:val="000000"/>
                <w:lang w:val="en-GB"/>
              </w:rPr>
            </w:pPr>
            <w:r w:rsidRPr="00822FD1">
              <w:rPr>
                <w:color w:val="000000"/>
                <w:lang w:val="en-GB"/>
              </w:rPr>
              <w:t>Germination date</w:t>
            </w:r>
          </w:p>
        </w:tc>
        <w:tc>
          <w:tcPr>
            <w:tcW w:w="850" w:type="dxa"/>
            <w:tcBorders>
              <w:top w:val="nil"/>
              <w:left w:val="nil"/>
              <w:bottom w:val="nil"/>
              <w:right w:val="nil"/>
            </w:tcBorders>
            <w:shd w:val="clear" w:color="auto" w:fill="FFFFFF"/>
            <w:vAlign w:val="bottom"/>
          </w:tcPr>
          <w:p w14:paraId="504B4A2B" w14:textId="77777777" w:rsidR="0002426C" w:rsidRPr="00822FD1" w:rsidRDefault="0002426C" w:rsidP="0002426C">
            <w:pPr>
              <w:spacing w:line="480" w:lineRule="auto"/>
              <w:jc w:val="center"/>
              <w:rPr>
                <w:color w:val="000000"/>
                <w:lang w:val="en-GB"/>
              </w:rPr>
            </w:pPr>
            <w:r w:rsidRPr="00822FD1">
              <w:rPr>
                <w:color w:val="000000"/>
                <w:lang w:val="en-GB"/>
              </w:rPr>
              <w:t>0.35</w:t>
            </w:r>
          </w:p>
        </w:tc>
        <w:tc>
          <w:tcPr>
            <w:tcW w:w="160" w:type="dxa"/>
            <w:tcBorders>
              <w:top w:val="nil"/>
              <w:left w:val="nil"/>
              <w:bottom w:val="nil"/>
              <w:right w:val="nil"/>
            </w:tcBorders>
            <w:shd w:val="clear" w:color="auto" w:fill="FFFFFF"/>
            <w:vAlign w:val="bottom"/>
          </w:tcPr>
          <w:p w14:paraId="73694655" w14:textId="77777777" w:rsidR="0002426C" w:rsidRPr="00822FD1" w:rsidRDefault="0002426C" w:rsidP="0002426C">
            <w:pPr>
              <w:spacing w:line="480" w:lineRule="auto"/>
              <w:jc w:val="center"/>
              <w:rPr>
                <w:color w:val="000000"/>
                <w:lang w:val="en-GB"/>
              </w:rPr>
            </w:pPr>
            <w:r w:rsidRPr="00822FD1">
              <w:rPr>
                <w:color w:val="000000"/>
                <w:lang w:val="en-GB"/>
              </w:rPr>
              <w:t> </w:t>
            </w:r>
          </w:p>
        </w:tc>
        <w:tc>
          <w:tcPr>
            <w:tcW w:w="1163" w:type="dxa"/>
            <w:tcBorders>
              <w:top w:val="nil"/>
              <w:left w:val="nil"/>
              <w:bottom w:val="nil"/>
              <w:right w:val="nil"/>
            </w:tcBorders>
            <w:shd w:val="clear" w:color="auto" w:fill="FFFFFF"/>
            <w:vAlign w:val="bottom"/>
          </w:tcPr>
          <w:p w14:paraId="28BC2E9B" w14:textId="77777777" w:rsidR="0002426C" w:rsidRPr="00822FD1" w:rsidRDefault="0002426C" w:rsidP="0002426C">
            <w:pPr>
              <w:spacing w:line="480" w:lineRule="auto"/>
              <w:jc w:val="center"/>
              <w:rPr>
                <w:color w:val="000000"/>
                <w:lang w:val="en-GB"/>
              </w:rPr>
            </w:pPr>
            <w:r w:rsidRPr="00822FD1">
              <w:rPr>
                <w:color w:val="000000"/>
                <w:lang w:val="en-GB"/>
              </w:rPr>
              <w:t>0.3; 0.4</w:t>
            </w:r>
            <w:r>
              <w:rPr>
                <w:color w:val="000000"/>
                <w:lang w:val="en-GB"/>
              </w:rPr>
              <w:t>3</w:t>
            </w:r>
          </w:p>
        </w:tc>
        <w:tc>
          <w:tcPr>
            <w:tcW w:w="737" w:type="dxa"/>
            <w:tcBorders>
              <w:top w:val="nil"/>
              <w:left w:val="nil"/>
              <w:bottom w:val="nil"/>
              <w:right w:val="nil"/>
            </w:tcBorders>
            <w:shd w:val="clear" w:color="auto" w:fill="FFFFFF"/>
            <w:vAlign w:val="bottom"/>
          </w:tcPr>
          <w:p w14:paraId="5654B05F" w14:textId="77777777" w:rsidR="0002426C" w:rsidRPr="00822FD1" w:rsidRDefault="0002426C" w:rsidP="0002426C">
            <w:pPr>
              <w:spacing w:line="480" w:lineRule="auto"/>
              <w:jc w:val="center"/>
              <w:rPr>
                <w:color w:val="000000"/>
                <w:lang w:val="en-GB"/>
              </w:rPr>
            </w:pPr>
            <w:r w:rsidRPr="00822FD1">
              <w:rPr>
                <w:color w:val="000000"/>
                <w:lang w:val="en-GB"/>
              </w:rPr>
              <w:t>14.05</w:t>
            </w:r>
          </w:p>
        </w:tc>
        <w:tc>
          <w:tcPr>
            <w:tcW w:w="680" w:type="dxa"/>
            <w:tcBorders>
              <w:top w:val="nil"/>
              <w:left w:val="nil"/>
              <w:bottom w:val="nil"/>
              <w:right w:val="nil"/>
            </w:tcBorders>
            <w:shd w:val="clear" w:color="auto" w:fill="FFFFFF"/>
            <w:vAlign w:val="bottom"/>
          </w:tcPr>
          <w:p w14:paraId="09FF11F8" w14:textId="77777777" w:rsidR="0002426C" w:rsidRPr="00822FD1" w:rsidRDefault="0002426C" w:rsidP="0002426C">
            <w:pPr>
              <w:spacing w:line="480" w:lineRule="auto"/>
              <w:jc w:val="center"/>
              <w:rPr>
                <w:color w:val="000000"/>
                <w:lang w:val="en-GB"/>
              </w:rPr>
            </w:pPr>
            <w:r w:rsidRPr="00822FD1">
              <w:rPr>
                <w:color w:val="000000"/>
                <w:lang w:val="en-GB"/>
              </w:rPr>
              <w:t>0</w:t>
            </w:r>
          </w:p>
        </w:tc>
        <w:tc>
          <w:tcPr>
            <w:tcW w:w="920" w:type="dxa"/>
            <w:tcBorders>
              <w:top w:val="nil"/>
              <w:left w:val="nil"/>
              <w:bottom w:val="nil"/>
              <w:right w:val="nil"/>
            </w:tcBorders>
            <w:shd w:val="clear" w:color="auto" w:fill="FFFFFF"/>
            <w:vAlign w:val="bottom"/>
          </w:tcPr>
          <w:p w14:paraId="19610853" w14:textId="77777777" w:rsidR="0002426C" w:rsidRPr="00822FD1" w:rsidRDefault="0002426C" w:rsidP="0002426C">
            <w:pPr>
              <w:spacing w:line="480" w:lineRule="auto"/>
              <w:jc w:val="center"/>
              <w:rPr>
                <w:color w:val="000000"/>
                <w:lang w:val="en-GB"/>
              </w:rPr>
            </w:pPr>
            <w:r w:rsidRPr="00822FD1">
              <w:rPr>
                <w:color w:val="000000"/>
                <w:lang w:val="en-GB"/>
              </w:rPr>
              <w:t>65.13</w:t>
            </w:r>
          </w:p>
        </w:tc>
        <w:tc>
          <w:tcPr>
            <w:tcW w:w="687" w:type="dxa"/>
            <w:tcBorders>
              <w:top w:val="nil"/>
              <w:left w:val="nil"/>
              <w:bottom w:val="nil"/>
              <w:right w:val="nil"/>
            </w:tcBorders>
            <w:shd w:val="clear" w:color="auto" w:fill="FFFFFF"/>
            <w:vAlign w:val="bottom"/>
          </w:tcPr>
          <w:p w14:paraId="3A891897" w14:textId="77777777" w:rsidR="0002426C" w:rsidRPr="00822FD1" w:rsidRDefault="0002426C" w:rsidP="0002426C">
            <w:pPr>
              <w:spacing w:line="480" w:lineRule="auto"/>
              <w:jc w:val="center"/>
              <w:rPr>
                <w:color w:val="000000"/>
                <w:lang w:val="en-GB"/>
              </w:rPr>
            </w:pPr>
            <w:r>
              <w:rPr>
                <w:color w:val="000000"/>
                <w:lang w:val="en-GB"/>
              </w:rPr>
              <w:t>184</w:t>
            </w:r>
          </w:p>
        </w:tc>
        <w:tc>
          <w:tcPr>
            <w:tcW w:w="687" w:type="dxa"/>
            <w:vAlign w:val="bottom"/>
          </w:tcPr>
          <w:p w14:paraId="3A605122" w14:textId="1AF6F099" w:rsidR="0002426C" w:rsidRDefault="0002426C" w:rsidP="0002426C">
            <w:pPr>
              <w:spacing w:line="480" w:lineRule="auto"/>
              <w:rPr>
                <w:color w:val="000000"/>
                <w:lang w:val="en-US"/>
              </w:rPr>
            </w:pPr>
            <w:r>
              <w:rPr>
                <w:color w:val="000000"/>
                <w:lang w:val="en-US"/>
              </w:rPr>
              <w:t>0</w:t>
            </w:r>
          </w:p>
        </w:tc>
        <w:tc>
          <w:tcPr>
            <w:tcW w:w="687" w:type="dxa"/>
            <w:vAlign w:val="bottom"/>
          </w:tcPr>
          <w:p w14:paraId="38813ACA" w14:textId="482E2836" w:rsidR="0002426C" w:rsidRPr="003519EB" w:rsidRDefault="0002426C" w:rsidP="0002426C">
            <w:pPr>
              <w:spacing w:line="480" w:lineRule="auto"/>
            </w:pPr>
            <w:r>
              <w:rPr>
                <w:color w:val="000000"/>
                <w:lang w:val="en-US"/>
              </w:rPr>
              <w:t>0</w:t>
            </w:r>
          </w:p>
        </w:tc>
      </w:tr>
      <w:tr w:rsidR="0002426C" w:rsidRPr="003519EB" w14:paraId="7E0A2D78" w14:textId="77777777" w:rsidTr="0002426C">
        <w:trPr>
          <w:gridAfter w:val="1"/>
          <w:wAfter w:w="687" w:type="dxa"/>
          <w:trHeight w:val="320"/>
        </w:trPr>
        <w:tc>
          <w:tcPr>
            <w:tcW w:w="1300" w:type="dxa"/>
            <w:tcBorders>
              <w:top w:val="nil"/>
              <w:left w:val="nil"/>
              <w:bottom w:val="nil"/>
              <w:right w:val="nil"/>
            </w:tcBorders>
            <w:shd w:val="clear" w:color="auto" w:fill="FFFFFF"/>
            <w:vAlign w:val="bottom"/>
          </w:tcPr>
          <w:p w14:paraId="683570D2" w14:textId="77777777" w:rsidR="0002426C" w:rsidRPr="00822FD1" w:rsidRDefault="0002426C" w:rsidP="0002426C">
            <w:pPr>
              <w:spacing w:line="480" w:lineRule="auto"/>
              <w:rPr>
                <w:color w:val="000000"/>
                <w:lang w:val="en-GB"/>
              </w:rPr>
            </w:pPr>
            <w:r w:rsidRPr="00822FD1">
              <w:rPr>
                <w:color w:val="000000"/>
                <w:lang w:val="en-GB"/>
              </w:rPr>
              <w:t> </w:t>
            </w:r>
          </w:p>
        </w:tc>
        <w:tc>
          <w:tcPr>
            <w:tcW w:w="1813" w:type="dxa"/>
            <w:tcBorders>
              <w:top w:val="nil"/>
              <w:left w:val="nil"/>
              <w:bottom w:val="nil"/>
              <w:right w:val="nil"/>
            </w:tcBorders>
            <w:shd w:val="clear" w:color="auto" w:fill="FFFFFF"/>
            <w:vAlign w:val="bottom"/>
          </w:tcPr>
          <w:p w14:paraId="65361EF9" w14:textId="77777777" w:rsidR="0002426C" w:rsidRPr="00822FD1" w:rsidRDefault="0002426C" w:rsidP="0002426C">
            <w:pPr>
              <w:spacing w:line="480" w:lineRule="auto"/>
              <w:rPr>
                <w:color w:val="000000"/>
                <w:lang w:val="en-GB"/>
              </w:rPr>
            </w:pPr>
            <w:r w:rsidRPr="00822FD1">
              <w:rPr>
                <w:color w:val="000000"/>
                <w:lang w:val="en-GB"/>
              </w:rPr>
              <w:t>Diameter</w:t>
            </w:r>
          </w:p>
        </w:tc>
        <w:tc>
          <w:tcPr>
            <w:tcW w:w="850" w:type="dxa"/>
            <w:tcBorders>
              <w:top w:val="nil"/>
              <w:left w:val="nil"/>
              <w:bottom w:val="nil"/>
              <w:right w:val="nil"/>
            </w:tcBorders>
            <w:shd w:val="clear" w:color="auto" w:fill="FFFFFF"/>
            <w:vAlign w:val="bottom"/>
          </w:tcPr>
          <w:p w14:paraId="684F2BDE" w14:textId="77777777" w:rsidR="0002426C" w:rsidRPr="00822FD1" w:rsidRDefault="0002426C" w:rsidP="0002426C">
            <w:pPr>
              <w:spacing w:line="480" w:lineRule="auto"/>
              <w:jc w:val="center"/>
              <w:rPr>
                <w:color w:val="000000"/>
                <w:lang w:val="en-GB"/>
              </w:rPr>
            </w:pPr>
            <w:r w:rsidRPr="00822FD1">
              <w:rPr>
                <w:color w:val="000000"/>
                <w:lang w:val="en-GB"/>
              </w:rPr>
              <w:t>0.1</w:t>
            </w:r>
            <w:r>
              <w:rPr>
                <w:color w:val="000000"/>
                <w:lang w:val="en-GB"/>
              </w:rPr>
              <w:t>9</w:t>
            </w:r>
          </w:p>
        </w:tc>
        <w:tc>
          <w:tcPr>
            <w:tcW w:w="160" w:type="dxa"/>
            <w:tcBorders>
              <w:top w:val="nil"/>
              <w:left w:val="nil"/>
              <w:bottom w:val="nil"/>
              <w:right w:val="nil"/>
            </w:tcBorders>
            <w:shd w:val="clear" w:color="auto" w:fill="FFFFFF"/>
            <w:vAlign w:val="bottom"/>
          </w:tcPr>
          <w:p w14:paraId="4052D5B1" w14:textId="77777777" w:rsidR="0002426C" w:rsidRPr="00822FD1" w:rsidRDefault="0002426C" w:rsidP="0002426C">
            <w:pPr>
              <w:spacing w:line="480" w:lineRule="auto"/>
              <w:jc w:val="center"/>
              <w:rPr>
                <w:color w:val="000000"/>
                <w:lang w:val="en-GB"/>
              </w:rPr>
            </w:pPr>
            <w:r w:rsidRPr="00822FD1">
              <w:rPr>
                <w:color w:val="000000"/>
                <w:lang w:val="en-GB"/>
              </w:rPr>
              <w:t> </w:t>
            </w:r>
          </w:p>
        </w:tc>
        <w:tc>
          <w:tcPr>
            <w:tcW w:w="1163" w:type="dxa"/>
            <w:tcBorders>
              <w:top w:val="nil"/>
              <w:left w:val="nil"/>
              <w:bottom w:val="nil"/>
              <w:right w:val="nil"/>
            </w:tcBorders>
            <w:shd w:val="clear" w:color="auto" w:fill="FFFFFF"/>
            <w:vAlign w:val="bottom"/>
          </w:tcPr>
          <w:p w14:paraId="44DCAC4F" w14:textId="77777777" w:rsidR="0002426C" w:rsidRPr="00822FD1" w:rsidRDefault="0002426C" w:rsidP="0002426C">
            <w:pPr>
              <w:spacing w:line="480" w:lineRule="auto"/>
              <w:jc w:val="center"/>
              <w:rPr>
                <w:color w:val="000000"/>
                <w:lang w:val="en-GB"/>
              </w:rPr>
            </w:pPr>
            <w:r w:rsidRPr="00822FD1">
              <w:rPr>
                <w:color w:val="000000"/>
                <w:lang w:val="en-GB"/>
              </w:rPr>
              <w:t>0.1</w:t>
            </w:r>
            <w:r>
              <w:rPr>
                <w:color w:val="000000"/>
                <w:lang w:val="en-GB"/>
              </w:rPr>
              <w:t>6</w:t>
            </w:r>
            <w:r w:rsidRPr="00822FD1">
              <w:rPr>
                <w:color w:val="000000"/>
                <w:lang w:val="en-GB"/>
              </w:rPr>
              <w:t>; 0.2</w:t>
            </w:r>
            <w:r>
              <w:rPr>
                <w:color w:val="000000"/>
                <w:lang w:val="en-GB"/>
              </w:rPr>
              <w:t>3</w:t>
            </w:r>
          </w:p>
        </w:tc>
        <w:tc>
          <w:tcPr>
            <w:tcW w:w="737" w:type="dxa"/>
            <w:tcBorders>
              <w:top w:val="nil"/>
              <w:left w:val="nil"/>
              <w:bottom w:val="nil"/>
              <w:right w:val="nil"/>
            </w:tcBorders>
            <w:shd w:val="clear" w:color="auto" w:fill="FFFFFF"/>
            <w:vAlign w:val="bottom"/>
          </w:tcPr>
          <w:p w14:paraId="60CB37B3" w14:textId="77777777" w:rsidR="0002426C" w:rsidRPr="00822FD1" w:rsidRDefault="0002426C" w:rsidP="0002426C">
            <w:pPr>
              <w:spacing w:line="480" w:lineRule="auto"/>
              <w:jc w:val="center"/>
              <w:rPr>
                <w:color w:val="000000"/>
                <w:lang w:val="en-GB"/>
              </w:rPr>
            </w:pPr>
            <w:r w:rsidRPr="00822FD1">
              <w:rPr>
                <w:color w:val="000000"/>
                <w:lang w:val="en-GB"/>
              </w:rPr>
              <w:t>0.0</w:t>
            </w:r>
            <w:r>
              <w:rPr>
                <w:color w:val="000000"/>
                <w:lang w:val="en-GB"/>
              </w:rPr>
              <w:t>7</w:t>
            </w:r>
          </w:p>
        </w:tc>
        <w:tc>
          <w:tcPr>
            <w:tcW w:w="680" w:type="dxa"/>
            <w:tcBorders>
              <w:top w:val="nil"/>
              <w:left w:val="nil"/>
              <w:bottom w:val="nil"/>
              <w:right w:val="nil"/>
            </w:tcBorders>
            <w:shd w:val="clear" w:color="auto" w:fill="FFFFFF"/>
            <w:vAlign w:val="bottom"/>
          </w:tcPr>
          <w:p w14:paraId="6F24C888" w14:textId="77777777" w:rsidR="0002426C" w:rsidRPr="00822FD1" w:rsidRDefault="0002426C" w:rsidP="0002426C">
            <w:pPr>
              <w:spacing w:line="480" w:lineRule="auto"/>
              <w:jc w:val="center"/>
              <w:rPr>
                <w:color w:val="000000"/>
                <w:lang w:val="en-GB"/>
              </w:rPr>
            </w:pPr>
            <w:r w:rsidRPr="00822FD1">
              <w:rPr>
                <w:color w:val="000000"/>
                <w:lang w:val="en-GB"/>
              </w:rPr>
              <w:t>0.02</w:t>
            </w:r>
          </w:p>
        </w:tc>
        <w:tc>
          <w:tcPr>
            <w:tcW w:w="920" w:type="dxa"/>
            <w:tcBorders>
              <w:top w:val="nil"/>
              <w:left w:val="nil"/>
              <w:bottom w:val="nil"/>
              <w:right w:val="nil"/>
            </w:tcBorders>
            <w:shd w:val="clear" w:color="auto" w:fill="FFFFFF"/>
            <w:vAlign w:val="bottom"/>
          </w:tcPr>
          <w:p w14:paraId="712E08EE" w14:textId="77777777" w:rsidR="0002426C" w:rsidRPr="00822FD1" w:rsidRDefault="0002426C" w:rsidP="0002426C">
            <w:pPr>
              <w:spacing w:line="480" w:lineRule="auto"/>
              <w:jc w:val="center"/>
              <w:rPr>
                <w:color w:val="000000"/>
                <w:lang w:val="en-GB"/>
              </w:rPr>
            </w:pPr>
            <w:r w:rsidRPr="00822FD1">
              <w:rPr>
                <w:color w:val="000000"/>
                <w:lang w:val="en-GB"/>
              </w:rPr>
              <w:t>0.6</w:t>
            </w:r>
            <w:r>
              <w:rPr>
                <w:color w:val="000000"/>
                <w:lang w:val="en-GB"/>
              </w:rPr>
              <w:t>8</w:t>
            </w:r>
          </w:p>
        </w:tc>
        <w:tc>
          <w:tcPr>
            <w:tcW w:w="687" w:type="dxa"/>
            <w:tcBorders>
              <w:top w:val="nil"/>
              <w:left w:val="nil"/>
              <w:bottom w:val="nil"/>
              <w:right w:val="nil"/>
            </w:tcBorders>
            <w:shd w:val="clear" w:color="auto" w:fill="FFFFFF"/>
            <w:vAlign w:val="bottom"/>
          </w:tcPr>
          <w:p w14:paraId="0E1998A9" w14:textId="77777777" w:rsidR="0002426C" w:rsidRPr="00822FD1" w:rsidRDefault="0002426C" w:rsidP="0002426C">
            <w:pPr>
              <w:spacing w:line="480" w:lineRule="auto"/>
              <w:jc w:val="center"/>
              <w:rPr>
                <w:color w:val="000000"/>
                <w:lang w:val="en-GB"/>
              </w:rPr>
            </w:pPr>
            <w:r>
              <w:rPr>
                <w:color w:val="000000"/>
                <w:lang w:val="en-GB"/>
              </w:rPr>
              <w:t>184</w:t>
            </w:r>
          </w:p>
        </w:tc>
        <w:tc>
          <w:tcPr>
            <w:tcW w:w="687" w:type="dxa"/>
            <w:vAlign w:val="bottom"/>
          </w:tcPr>
          <w:p w14:paraId="77BE7154" w14:textId="0E78D6E8" w:rsidR="0002426C" w:rsidRDefault="0002426C" w:rsidP="0002426C">
            <w:pPr>
              <w:spacing w:line="480" w:lineRule="auto"/>
              <w:rPr>
                <w:color w:val="000000"/>
                <w:lang w:val="en-US"/>
              </w:rPr>
            </w:pPr>
            <w:r>
              <w:rPr>
                <w:color w:val="000000"/>
                <w:lang w:val="en-US"/>
              </w:rPr>
              <w:t>0.06</w:t>
            </w:r>
          </w:p>
        </w:tc>
        <w:tc>
          <w:tcPr>
            <w:tcW w:w="687" w:type="dxa"/>
            <w:vAlign w:val="bottom"/>
          </w:tcPr>
          <w:p w14:paraId="07024B2A" w14:textId="27AF535F" w:rsidR="0002426C" w:rsidRPr="003519EB" w:rsidRDefault="0002426C" w:rsidP="0002426C">
            <w:pPr>
              <w:spacing w:line="480" w:lineRule="auto"/>
            </w:pPr>
            <w:r>
              <w:rPr>
                <w:color w:val="000000"/>
                <w:lang w:val="en-US"/>
              </w:rPr>
              <w:t>0.06</w:t>
            </w:r>
          </w:p>
        </w:tc>
      </w:tr>
      <w:tr w:rsidR="0002426C" w:rsidRPr="003519EB" w14:paraId="04B8FC0C" w14:textId="77777777" w:rsidTr="0002426C">
        <w:trPr>
          <w:gridAfter w:val="1"/>
          <w:wAfter w:w="687" w:type="dxa"/>
          <w:trHeight w:val="320"/>
        </w:trPr>
        <w:tc>
          <w:tcPr>
            <w:tcW w:w="1300" w:type="dxa"/>
            <w:tcBorders>
              <w:top w:val="nil"/>
              <w:left w:val="nil"/>
              <w:bottom w:val="nil"/>
              <w:right w:val="nil"/>
            </w:tcBorders>
            <w:shd w:val="clear" w:color="auto" w:fill="FFFFFF"/>
            <w:vAlign w:val="bottom"/>
          </w:tcPr>
          <w:p w14:paraId="677F6308" w14:textId="77777777" w:rsidR="0002426C" w:rsidRPr="00822FD1" w:rsidRDefault="0002426C" w:rsidP="0002426C">
            <w:pPr>
              <w:spacing w:line="480" w:lineRule="auto"/>
              <w:rPr>
                <w:color w:val="000000"/>
                <w:lang w:val="en-GB"/>
              </w:rPr>
            </w:pPr>
            <w:r w:rsidRPr="00822FD1">
              <w:rPr>
                <w:color w:val="000000"/>
                <w:lang w:val="en-GB"/>
              </w:rPr>
              <w:t> </w:t>
            </w:r>
          </w:p>
        </w:tc>
        <w:tc>
          <w:tcPr>
            <w:tcW w:w="1813" w:type="dxa"/>
            <w:tcBorders>
              <w:top w:val="nil"/>
              <w:left w:val="nil"/>
              <w:bottom w:val="nil"/>
              <w:right w:val="nil"/>
            </w:tcBorders>
            <w:shd w:val="clear" w:color="auto" w:fill="FFFFFF"/>
            <w:vAlign w:val="bottom"/>
          </w:tcPr>
          <w:p w14:paraId="1D070F49" w14:textId="77777777" w:rsidR="0002426C" w:rsidRPr="00822FD1" w:rsidRDefault="0002426C" w:rsidP="0002426C">
            <w:pPr>
              <w:spacing w:line="480" w:lineRule="auto"/>
              <w:rPr>
                <w:color w:val="000000"/>
                <w:lang w:val="en-GB"/>
              </w:rPr>
            </w:pPr>
            <w:r w:rsidRPr="00822FD1">
              <w:rPr>
                <w:color w:val="000000"/>
                <w:lang w:val="en-GB"/>
              </w:rPr>
              <w:t>Nodes</w:t>
            </w:r>
          </w:p>
        </w:tc>
        <w:tc>
          <w:tcPr>
            <w:tcW w:w="850" w:type="dxa"/>
            <w:tcBorders>
              <w:top w:val="nil"/>
              <w:left w:val="nil"/>
              <w:bottom w:val="nil"/>
              <w:right w:val="nil"/>
            </w:tcBorders>
            <w:shd w:val="clear" w:color="auto" w:fill="FFFFFF"/>
            <w:vAlign w:val="bottom"/>
          </w:tcPr>
          <w:p w14:paraId="32E23425" w14:textId="77777777" w:rsidR="0002426C" w:rsidRPr="00822FD1" w:rsidRDefault="0002426C" w:rsidP="0002426C">
            <w:pPr>
              <w:spacing w:line="480" w:lineRule="auto"/>
              <w:jc w:val="center"/>
              <w:rPr>
                <w:color w:val="000000"/>
                <w:lang w:val="en-GB"/>
              </w:rPr>
            </w:pPr>
            <w:r w:rsidRPr="00822FD1">
              <w:rPr>
                <w:color w:val="000000"/>
                <w:lang w:val="en-GB"/>
              </w:rPr>
              <w:t>0.45</w:t>
            </w:r>
          </w:p>
        </w:tc>
        <w:tc>
          <w:tcPr>
            <w:tcW w:w="160" w:type="dxa"/>
            <w:tcBorders>
              <w:top w:val="nil"/>
              <w:left w:val="nil"/>
              <w:bottom w:val="nil"/>
              <w:right w:val="nil"/>
            </w:tcBorders>
            <w:shd w:val="clear" w:color="auto" w:fill="FFFFFF"/>
            <w:vAlign w:val="bottom"/>
          </w:tcPr>
          <w:p w14:paraId="2AF73401" w14:textId="77777777" w:rsidR="0002426C" w:rsidRPr="00822FD1" w:rsidRDefault="0002426C" w:rsidP="0002426C">
            <w:pPr>
              <w:spacing w:line="480" w:lineRule="auto"/>
              <w:jc w:val="center"/>
              <w:rPr>
                <w:color w:val="000000"/>
                <w:lang w:val="en-GB"/>
              </w:rPr>
            </w:pPr>
            <w:r w:rsidRPr="00822FD1">
              <w:rPr>
                <w:color w:val="000000"/>
                <w:lang w:val="en-GB"/>
              </w:rPr>
              <w:t> </w:t>
            </w:r>
          </w:p>
        </w:tc>
        <w:tc>
          <w:tcPr>
            <w:tcW w:w="1163" w:type="dxa"/>
            <w:tcBorders>
              <w:top w:val="nil"/>
              <w:left w:val="nil"/>
              <w:bottom w:val="nil"/>
              <w:right w:val="nil"/>
            </w:tcBorders>
            <w:shd w:val="clear" w:color="auto" w:fill="FFFFFF"/>
            <w:vAlign w:val="bottom"/>
          </w:tcPr>
          <w:p w14:paraId="6892C58E" w14:textId="77777777" w:rsidR="0002426C" w:rsidRPr="00822FD1" w:rsidRDefault="0002426C" w:rsidP="0002426C">
            <w:pPr>
              <w:spacing w:line="480" w:lineRule="auto"/>
              <w:jc w:val="center"/>
              <w:rPr>
                <w:color w:val="000000"/>
                <w:lang w:val="en-GB"/>
              </w:rPr>
            </w:pPr>
            <w:r w:rsidRPr="00822FD1">
              <w:rPr>
                <w:color w:val="000000"/>
                <w:lang w:val="en-GB"/>
              </w:rPr>
              <w:t>0.3</w:t>
            </w:r>
            <w:r>
              <w:rPr>
                <w:color w:val="000000"/>
                <w:lang w:val="en-GB"/>
              </w:rPr>
              <w:t>8</w:t>
            </w:r>
            <w:r w:rsidRPr="00822FD1">
              <w:rPr>
                <w:color w:val="000000"/>
                <w:lang w:val="en-GB"/>
              </w:rPr>
              <w:t>; 0.5</w:t>
            </w:r>
            <w:r>
              <w:rPr>
                <w:color w:val="000000"/>
                <w:lang w:val="en-GB"/>
              </w:rPr>
              <w:t>3</w:t>
            </w:r>
          </w:p>
        </w:tc>
        <w:tc>
          <w:tcPr>
            <w:tcW w:w="737" w:type="dxa"/>
            <w:tcBorders>
              <w:top w:val="nil"/>
              <w:left w:val="nil"/>
              <w:bottom w:val="nil"/>
              <w:right w:val="nil"/>
            </w:tcBorders>
            <w:shd w:val="clear" w:color="auto" w:fill="FFFFFF"/>
            <w:vAlign w:val="bottom"/>
          </w:tcPr>
          <w:p w14:paraId="61B1C574" w14:textId="77777777" w:rsidR="0002426C" w:rsidRPr="00822FD1" w:rsidRDefault="0002426C" w:rsidP="0002426C">
            <w:pPr>
              <w:spacing w:line="480" w:lineRule="auto"/>
              <w:jc w:val="center"/>
              <w:rPr>
                <w:color w:val="000000"/>
                <w:lang w:val="en-GB"/>
              </w:rPr>
            </w:pPr>
            <w:r>
              <w:rPr>
                <w:color w:val="000000"/>
                <w:lang w:val="en-GB"/>
              </w:rPr>
              <w:t>2.97</w:t>
            </w:r>
            <w:r w:rsidRPr="00822FD1">
              <w:rPr>
                <w:color w:val="000000"/>
                <w:lang w:val="en-GB"/>
              </w:rPr>
              <w:t>.</w:t>
            </w:r>
          </w:p>
        </w:tc>
        <w:tc>
          <w:tcPr>
            <w:tcW w:w="680" w:type="dxa"/>
            <w:tcBorders>
              <w:top w:val="nil"/>
              <w:left w:val="nil"/>
              <w:bottom w:val="nil"/>
              <w:right w:val="nil"/>
            </w:tcBorders>
            <w:shd w:val="clear" w:color="auto" w:fill="FFFFFF"/>
            <w:vAlign w:val="bottom"/>
          </w:tcPr>
          <w:p w14:paraId="7BF0F06B" w14:textId="77777777" w:rsidR="0002426C" w:rsidRPr="00822FD1" w:rsidRDefault="0002426C" w:rsidP="0002426C">
            <w:pPr>
              <w:spacing w:line="480" w:lineRule="auto"/>
              <w:jc w:val="center"/>
              <w:rPr>
                <w:color w:val="000000"/>
                <w:lang w:val="en-GB"/>
              </w:rPr>
            </w:pPr>
            <w:r w:rsidRPr="00822FD1">
              <w:rPr>
                <w:color w:val="000000"/>
                <w:lang w:val="en-GB"/>
              </w:rPr>
              <w:t>2.6</w:t>
            </w:r>
            <w:r>
              <w:rPr>
                <w:color w:val="000000"/>
                <w:lang w:val="en-GB"/>
              </w:rPr>
              <w:t>9</w:t>
            </w:r>
          </w:p>
        </w:tc>
        <w:tc>
          <w:tcPr>
            <w:tcW w:w="920" w:type="dxa"/>
            <w:tcBorders>
              <w:top w:val="nil"/>
              <w:left w:val="nil"/>
              <w:bottom w:val="nil"/>
              <w:right w:val="nil"/>
            </w:tcBorders>
            <w:shd w:val="clear" w:color="auto" w:fill="FFFFFF"/>
            <w:vAlign w:val="bottom"/>
          </w:tcPr>
          <w:p w14:paraId="65442DAF" w14:textId="77777777" w:rsidR="0002426C" w:rsidRPr="00822FD1" w:rsidRDefault="0002426C" w:rsidP="0002426C">
            <w:pPr>
              <w:spacing w:line="480" w:lineRule="auto"/>
              <w:jc w:val="center"/>
              <w:rPr>
                <w:color w:val="000000"/>
                <w:lang w:val="en-GB"/>
              </w:rPr>
            </w:pPr>
            <w:r w:rsidRPr="00822FD1">
              <w:rPr>
                <w:color w:val="000000"/>
                <w:lang w:val="en-GB"/>
              </w:rPr>
              <w:t>10.</w:t>
            </w:r>
            <w:r>
              <w:rPr>
                <w:color w:val="000000"/>
                <w:lang w:val="en-GB"/>
              </w:rPr>
              <w:t>2</w:t>
            </w:r>
            <w:r w:rsidRPr="00822FD1">
              <w:rPr>
                <w:color w:val="000000"/>
                <w:lang w:val="en-GB"/>
              </w:rPr>
              <w:t>7</w:t>
            </w:r>
          </w:p>
        </w:tc>
        <w:tc>
          <w:tcPr>
            <w:tcW w:w="687" w:type="dxa"/>
            <w:tcBorders>
              <w:top w:val="nil"/>
              <w:left w:val="nil"/>
              <w:bottom w:val="nil"/>
              <w:right w:val="nil"/>
            </w:tcBorders>
            <w:shd w:val="clear" w:color="auto" w:fill="FFFFFF"/>
            <w:vAlign w:val="bottom"/>
          </w:tcPr>
          <w:p w14:paraId="03997350" w14:textId="77777777" w:rsidR="0002426C" w:rsidRPr="00822FD1" w:rsidRDefault="0002426C" w:rsidP="0002426C">
            <w:pPr>
              <w:spacing w:line="480" w:lineRule="auto"/>
              <w:jc w:val="center"/>
              <w:rPr>
                <w:color w:val="000000"/>
                <w:lang w:val="en-GB"/>
              </w:rPr>
            </w:pPr>
            <w:r>
              <w:rPr>
                <w:color w:val="000000"/>
                <w:lang w:val="en-GB"/>
              </w:rPr>
              <w:t>184</w:t>
            </w:r>
          </w:p>
        </w:tc>
        <w:tc>
          <w:tcPr>
            <w:tcW w:w="687" w:type="dxa"/>
            <w:vAlign w:val="bottom"/>
          </w:tcPr>
          <w:p w14:paraId="2A6415C5" w14:textId="4CD93408" w:rsidR="0002426C" w:rsidRDefault="0002426C" w:rsidP="0002426C">
            <w:pPr>
              <w:spacing w:line="480" w:lineRule="auto"/>
              <w:rPr>
                <w:color w:val="000000"/>
                <w:lang w:val="en-US"/>
              </w:rPr>
            </w:pPr>
            <w:r>
              <w:rPr>
                <w:color w:val="000000"/>
                <w:lang w:val="en-US"/>
              </w:rPr>
              <w:t>0.19</w:t>
            </w:r>
          </w:p>
        </w:tc>
        <w:tc>
          <w:tcPr>
            <w:tcW w:w="687" w:type="dxa"/>
            <w:vAlign w:val="bottom"/>
          </w:tcPr>
          <w:p w14:paraId="30E96448" w14:textId="7E865E7A" w:rsidR="0002426C" w:rsidRPr="003519EB" w:rsidRDefault="0002426C" w:rsidP="0002426C">
            <w:pPr>
              <w:spacing w:line="480" w:lineRule="auto"/>
            </w:pPr>
            <w:r>
              <w:rPr>
                <w:color w:val="000000"/>
                <w:lang w:val="en-US"/>
              </w:rPr>
              <w:t>0.19</w:t>
            </w:r>
          </w:p>
        </w:tc>
      </w:tr>
      <w:tr w:rsidR="0002426C" w:rsidRPr="003519EB" w14:paraId="65D0C996" w14:textId="77777777" w:rsidTr="0002426C">
        <w:trPr>
          <w:gridAfter w:val="1"/>
          <w:wAfter w:w="687" w:type="dxa"/>
          <w:trHeight w:val="320"/>
        </w:trPr>
        <w:tc>
          <w:tcPr>
            <w:tcW w:w="1300" w:type="dxa"/>
            <w:tcBorders>
              <w:top w:val="nil"/>
              <w:left w:val="nil"/>
              <w:bottom w:val="nil"/>
              <w:right w:val="nil"/>
            </w:tcBorders>
            <w:shd w:val="clear" w:color="auto" w:fill="FFFFFF"/>
            <w:vAlign w:val="bottom"/>
          </w:tcPr>
          <w:p w14:paraId="47A9FC53" w14:textId="77777777" w:rsidR="0002426C" w:rsidRPr="00822FD1" w:rsidRDefault="0002426C" w:rsidP="0002426C">
            <w:pPr>
              <w:spacing w:line="480" w:lineRule="auto"/>
              <w:rPr>
                <w:color w:val="000000"/>
                <w:lang w:val="en-GB"/>
              </w:rPr>
            </w:pPr>
            <w:r w:rsidRPr="00822FD1">
              <w:rPr>
                <w:color w:val="000000"/>
                <w:lang w:val="en-GB"/>
              </w:rPr>
              <w:t> </w:t>
            </w:r>
          </w:p>
        </w:tc>
        <w:tc>
          <w:tcPr>
            <w:tcW w:w="1813" w:type="dxa"/>
            <w:tcBorders>
              <w:top w:val="nil"/>
              <w:left w:val="nil"/>
              <w:bottom w:val="nil"/>
              <w:right w:val="nil"/>
            </w:tcBorders>
            <w:shd w:val="clear" w:color="auto" w:fill="FFFFFF"/>
            <w:vAlign w:val="bottom"/>
          </w:tcPr>
          <w:p w14:paraId="5F41DD2F" w14:textId="77777777" w:rsidR="0002426C" w:rsidRPr="00822FD1" w:rsidRDefault="0002426C" w:rsidP="0002426C">
            <w:pPr>
              <w:spacing w:line="480" w:lineRule="auto"/>
              <w:rPr>
                <w:color w:val="000000"/>
                <w:lang w:val="en-GB"/>
              </w:rPr>
            </w:pPr>
            <w:r w:rsidRPr="00822FD1">
              <w:rPr>
                <w:color w:val="000000"/>
                <w:lang w:val="en-GB"/>
              </w:rPr>
              <w:t>Branches</w:t>
            </w:r>
          </w:p>
        </w:tc>
        <w:tc>
          <w:tcPr>
            <w:tcW w:w="850" w:type="dxa"/>
            <w:tcBorders>
              <w:top w:val="nil"/>
              <w:left w:val="nil"/>
              <w:bottom w:val="nil"/>
              <w:right w:val="nil"/>
            </w:tcBorders>
            <w:shd w:val="clear" w:color="auto" w:fill="FFFFFF"/>
            <w:vAlign w:val="bottom"/>
          </w:tcPr>
          <w:p w14:paraId="7CCF3687" w14:textId="77777777" w:rsidR="0002426C" w:rsidRPr="00822FD1" w:rsidRDefault="0002426C" w:rsidP="0002426C">
            <w:pPr>
              <w:spacing w:line="480" w:lineRule="auto"/>
              <w:jc w:val="center"/>
              <w:rPr>
                <w:color w:val="000000"/>
                <w:lang w:val="en-GB"/>
              </w:rPr>
            </w:pPr>
            <w:r w:rsidRPr="00822FD1">
              <w:rPr>
                <w:color w:val="000000"/>
                <w:lang w:val="en-GB"/>
              </w:rPr>
              <w:t>0.</w:t>
            </w:r>
            <w:r>
              <w:rPr>
                <w:color w:val="000000"/>
                <w:lang w:val="en-GB"/>
              </w:rPr>
              <w:t>11</w:t>
            </w:r>
          </w:p>
        </w:tc>
        <w:tc>
          <w:tcPr>
            <w:tcW w:w="160" w:type="dxa"/>
            <w:tcBorders>
              <w:top w:val="nil"/>
              <w:left w:val="nil"/>
              <w:bottom w:val="nil"/>
              <w:right w:val="nil"/>
            </w:tcBorders>
            <w:shd w:val="clear" w:color="auto" w:fill="FFFFFF"/>
            <w:vAlign w:val="bottom"/>
          </w:tcPr>
          <w:p w14:paraId="346BCCCF" w14:textId="77777777" w:rsidR="0002426C" w:rsidRPr="00822FD1" w:rsidRDefault="0002426C" w:rsidP="0002426C">
            <w:pPr>
              <w:spacing w:line="480" w:lineRule="auto"/>
              <w:jc w:val="center"/>
              <w:rPr>
                <w:color w:val="000000"/>
                <w:lang w:val="en-GB"/>
              </w:rPr>
            </w:pPr>
            <w:r w:rsidRPr="00822FD1">
              <w:rPr>
                <w:color w:val="000000"/>
                <w:lang w:val="en-GB"/>
              </w:rPr>
              <w:t> </w:t>
            </w:r>
          </w:p>
        </w:tc>
        <w:tc>
          <w:tcPr>
            <w:tcW w:w="1163" w:type="dxa"/>
            <w:tcBorders>
              <w:top w:val="nil"/>
              <w:left w:val="nil"/>
              <w:bottom w:val="nil"/>
              <w:right w:val="nil"/>
            </w:tcBorders>
            <w:shd w:val="clear" w:color="auto" w:fill="FFFFFF"/>
            <w:vAlign w:val="bottom"/>
          </w:tcPr>
          <w:p w14:paraId="269CED1A" w14:textId="77777777" w:rsidR="0002426C" w:rsidRPr="00822FD1" w:rsidRDefault="0002426C" w:rsidP="0002426C">
            <w:pPr>
              <w:spacing w:line="480" w:lineRule="auto"/>
              <w:jc w:val="center"/>
              <w:rPr>
                <w:color w:val="000000"/>
                <w:lang w:val="en-GB"/>
              </w:rPr>
            </w:pPr>
            <w:r w:rsidRPr="00822FD1">
              <w:rPr>
                <w:color w:val="000000"/>
                <w:lang w:val="en-GB"/>
              </w:rPr>
              <w:t>0.0</w:t>
            </w:r>
            <w:r>
              <w:rPr>
                <w:color w:val="000000"/>
                <w:lang w:val="en-GB"/>
              </w:rPr>
              <w:t>9</w:t>
            </w:r>
            <w:r w:rsidRPr="00822FD1">
              <w:rPr>
                <w:color w:val="000000"/>
                <w:lang w:val="en-GB"/>
              </w:rPr>
              <w:t>; 0.</w:t>
            </w:r>
            <w:r>
              <w:rPr>
                <w:color w:val="000000"/>
                <w:lang w:val="en-GB"/>
              </w:rPr>
              <w:t>14</w:t>
            </w:r>
          </w:p>
        </w:tc>
        <w:tc>
          <w:tcPr>
            <w:tcW w:w="737" w:type="dxa"/>
            <w:tcBorders>
              <w:top w:val="nil"/>
              <w:left w:val="nil"/>
              <w:bottom w:val="nil"/>
              <w:right w:val="nil"/>
            </w:tcBorders>
            <w:shd w:val="clear" w:color="auto" w:fill="FFFFFF"/>
            <w:vAlign w:val="bottom"/>
          </w:tcPr>
          <w:p w14:paraId="6D40D85B" w14:textId="77777777" w:rsidR="0002426C" w:rsidRPr="00822FD1" w:rsidRDefault="0002426C" w:rsidP="0002426C">
            <w:pPr>
              <w:spacing w:line="480" w:lineRule="auto"/>
              <w:jc w:val="center"/>
              <w:rPr>
                <w:color w:val="000000"/>
                <w:lang w:val="en-GB"/>
              </w:rPr>
            </w:pPr>
            <w:r>
              <w:rPr>
                <w:color w:val="000000"/>
                <w:lang w:val="en-GB"/>
              </w:rPr>
              <w:t>2</w:t>
            </w:r>
            <w:r w:rsidRPr="00822FD1">
              <w:rPr>
                <w:color w:val="000000"/>
                <w:lang w:val="en-GB"/>
              </w:rPr>
              <w:t>.</w:t>
            </w:r>
            <w:r>
              <w:rPr>
                <w:color w:val="000000"/>
                <w:lang w:val="en-GB"/>
              </w:rPr>
              <w:t>46</w:t>
            </w:r>
          </w:p>
        </w:tc>
        <w:tc>
          <w:tcPr>
            <w:tcW w:w="680" w:type="dxa"/>
            <w:tcBorders>
              <w:top w:val="nil"/>
              <w:left w:val="nil"/>
              <w:bottom w:val="nil"/>
              <w:right w:val="nil"/>
            </w:tcBorders>
            <w:shd w:val="clear" w:color="auto" w:fill="FFFFFF"/>
            <w:vAlign w:val="bottom"/>
          </w:tcPr>
          <w:p w14:paraId="6BB91A0F" w14:textId="77777777" w:rsidR="0002426C" w:rsidRPr="00822FD1" w:rsidRDefault="0002426C" w:rsidP="0002426C">
            <w:pPr>
              <w:spacing w:line="480" w:lineRule="auto"/>
              <w:jc w:val="center"/>
              <w:rPr>
                <w:color w:val="000000"/>
                <w:lang w:val="en-GB"/>
              </w:rPr>
            </w:pPr>
            <w:r w:rsidRPr="00822FD1">
              <w:rPr>
                <w:color w:val="000000"/>
                <w:lang w:val="en-GB"/>
              </w:rPr>
              <w:t>2.8</w:t>
            </w:r>
            <w:r>
              <w:rPr>
                <w:color w:val="000000"/>
                <w:lang w:val="en-GB"/>
              </w:rPr>
              <w:t>0</w:t>
            </w:r>
          </w:p>
        </w:tc>
        <w:tc>
          <w:tcPr>
            <w:tcW w:w="920" w:type="dxa"/>
            <w:tcBorders>
              <w:top w:val="nil"/>
              <w:left w:val="nil"/>
              <w:bottom w:val="nil"/>
              <w:right w:val="nil"/>
            </w:tcBorders>
            <w:shd w:val="clear" w:color="auto" w:fill="FFFFFF"/>
            <w:vAlign w:val="bottom"/>
          </w:tcPr>
          <w:p w14:paraId="3729AD28" w14:textId="77777777" w:rsidR="0002426C" w:rsidRPr="00822FD1" w:rsidRDefault="0002426C" w:rsidP="0002426C">
            <w:pPr>
              <w:spacing w:line="480" w:lineRule="auto"/>
              <w:jc w:val="center"/>
              <w:rPr>
                <w:color w:val="000000"/>
                <w:lang w:val="en-GB"/>
              </w:rPr>
            </w:pPr>
            <w:r w:rsidRPr="00822FD1">
              <w:rPr>
                <w:color w:val="000000"/>
                <w:lang w:val="en-GB"/>
              </w:rPr>
              <w:t>4</w:t>
            </w:r>
            <w:r>
              <w:rPr>
                <w:color w:val="000000"/>
                <w:lang w:val="en-GB"/>
              </w:rPr>
              <w:t>1.25</w:t>
            </w:r>
          </w:p>
        </w:tc>
        <w:tc>
          <w:tcPr>
            <w:tcW w:w="687" w:type="dxa"/>
            <w:tcBorders>
              <w:top w:val="nil"/>
              <w:left w:val="nil"/>
              <w:bottom w:val="nil"/>
              <w:right w:val="nil"/>
            </w:tcBorders>
            <w:shd w:val="clear" w:color="auto" w:fill="FFFFFF"/>
            <w:vAlign w:val="bottom"/>
          </w:tcPr>
          <w:p w14:paraId="54E4AD2C" w14:textId="77777777" w:rsidR="0002426C" w:rsidRPr="00822FD1" w:rsidRDefault="0002426C" w:rsidP="0002426C">
            <w:pPr>
              <w:spacing w:line="480" w:lineRule="auto"/>
              <w:jc w:val="center"/>
              <w:rPr>
                <w:color w:val="000000"/>
                <w:lang w:val="en-GB"/>
              </w:rPr>
            </w:pPr>
            <w:r>
              <w:rPr>
                <w:color w:val="000000"/>
                <w:lang w:val="en-GB"/>
              </w:rPr>
              <w:t>184</w:t>
            </w:r>
          </w:p>
        </w:tc>
        <w:tc>
          <w:tcPr>
            <w:tcW w:w="687" w:type="dxa"/>
            <w:vAlign w:val="bottom"/>
          </w:tcPr>
          <w:p w14:paraId="19829509" w14:textId="43AE081F" w:rsidR="0002426C" w:rsidRDefault="0002426C" w:rsidP="0002426C">
            <w:pPr>
              <w:spacing w:line="480" w:lineRule="auto"/>
              <w:rPr>
                <w:color w:val="000000"/>
                <w:lang w:val="en-US"/>
              </w:rPr>
            </w:pPr>
            <w:r>
              <w:rPr>
                <w:color w:val="000000"/>
                <w:lang w:val="en-US"/>
              </w:rPr>
              <w:t>0.22</w:t>
            </w:r>
          </w:p>
        </w:tc>
        <w:tc>
          <w:tcPr>
            <w:tcW w:w="687" w:type="dxa"/>
            <w:vAlign w:val="bottom"/>
          </w:tcPr>
          <w:p w14:paraId="63D4626D" w14:textId="467B835B" w:rsidR="0002426C" w:rsidRPr="003519EB" w:rsidRDefault="0002426C" w:rsidP="0002426C">
            <w:pPr>
              <w:spacing w:line="480" w:lineRule="auto"/>
            </w:pPr>
            <w:r>
              <w:rPr>
                <w:color w:val="000000"/>
                <w:lang w:val="en-US"/>
              </w:rPr>
              <w:t>0.22</w:t>
            </w:r>
          </w:p>
        </w:tc>
      </w:tr>
      <w:tr w:rsidR="0002426C" w:rsidRPr="003519EB" w14:paraId="129F632D" w14:textId="77777777" w:rsidTr="0002426C">
        <w:trPr>
          <w:gridAfter w:val="1"/>
          <w:wAfter w:w="687" w:type="dxa"/>
          <w:trHeight w:val="320"/>
        </w:trPr>
        <w:tc>
          <w:tcPr>
            <w:tcW w:w="1300" w:type="dxa"/>
            <w:tcBorders>
              <w:top w:val="nil"/>
              <w:left w:val="nil"/>
              <w:bottom w:val="nil"/>
              <w:right w:val="nil"/>
            </w:tcBorders>
            <w:shd w:val="clear" w:color="auto" w:fill="FFFFFF"/>
            <w:vAlign w:val="bottom"/>
          </w:tcPr>
          <w:p w14:paraId="15D25F1B" w14:textId="77777777" w:rsidR="0002426C" w:rsidRPr="00822FD1" w:rsidRDefault="0002426C" w:rsidP="0002426C">
            <w:pPr>
              <w:spacing w:line="480" w:lineRule="auto"/>
              <w:rPr>
                <w:color w:val="000000"/>
                <w:lang w:val="en-GB"/>
              </w:rPr>
            </w:pPr>
            <w:r w:rsidRPr="00822FD1">
              <w:rPr>
                <w:color w:val="000000"/>
                <w:lang w:val="en-GB"/>
              </w:rPr>
              <w:t> </w:t>
            </w:r>
          </w:p>
        </w:tc>
        <w:tc>
          <w:tcPr>
            <w:tcW w:w="1813" w:type="dxa"/>
            <w:tcBorders>
              <w:top w:val="nil"/>
              <w:left w:val="nil"/>
              <w:bottom w:val="nil"/>
              <w:right w:val="nil"/>
            </w:tcBorders>
            <w:shd w:val="clear" w:color="auto" w:fill="FFFFFF"/>
            <w:vAlign w:val="bottom"/>
          </w:tcPr>
          <w:p w14:paraId="42973998" w14:textId="77777777" w:rsidR="0002426C" w:rsidRPr="00822FD1" w:rsidRDefault="0002426C" w:rsidP="0002426C">
            <w:pPr>
              <w:spacing w:line="480" w:lineRule="auto"/>
              <w:rPr>
                <w:color w:val="000000"/>
                <w:lang w:val="en-GB"/>
              </w:rPr>
            </w:pPr>
            <w:r w:rsidRPr="00822FD1">
              <w:rPr>
                <w:color w:val="000000"/>
                <w:lang w:val="en-GB"/>
              </w:rPr>
              <w:t>Plant height</w:t>
            </w:r>
          </w:p>
        </w:tc>
        <w:tc>
          <w:tcPr>
            <w:tcW w:w="850" w:type="dxa"/>
            <w:tcBorders>
              <w:top w:val="nil"/>
              <w:left w:val="nil"/>
              <w:bottom w:val="nil"/>
              <w:right w:val="nil"/>
            </w:tcBorders>
            <w:shd w:val="clear" w:color="auto" w:fill="FFFFFF"/>
            <w:vAlign w:val="bottom"/>
          </w:tcPr>
          <w:p w14:paraId="3E894B32" w14:textId="77777777" w:rsidR="0002426C" w:rsidRPr="00822FD1" w:rsidRDefault="0002426C" w:rsidP="0002426C">
            <w:pPr>
              <w:spacing w:line="480" w:lineRule="auto"/>
              <w:jc w:val="center"/>
              <w:rPr>
                <w:color w:val="000000"/>
                <w:lang w:val="en-GB"/>
              </w:rPr>
            </w:pPr>
            <w:r w:rsidRPr="00822FD1">
              <w:rPr>
                <w:color w:val="000000"/>
                <w:lang w:val="en-GB"/>
              </w:rPr>
              <w:t>0.32</w:t>
            </w:r>
          </w:p>
        </w:tc>
        <w:tc>
          <w:tcPr>
            <w:tcW w:w="160" w:type="dxa"/>
            <w:tcBorders>
              <w:top w:val="nil"/>
              <w:left w:val="nil"/>
              <w:bottom w:val="nil"/>
              <w:right w:val="nil"/>
            </w:tcBorders>
            <w:shd w:val="clear" w:color="auto" w:fill="FFFFFF"/>
            <w:vAlign w:val="bottom"/>
          </w:tcPr>
          <w:p w14:paraId="341681E0" w14:textId="77777777" w:rsidR="0002426C" w:rsidRPr="00822FD1" w:rsidRDefault="0002426C" w:rsidP="0002426C">
            <w:pPr>
              <w:spacing w:line="480" w:lineRule="auto"/>
              <w:jc w:val="center"/>
              <w:rPr>
                <w:color w:val="000000"/>
                <w:lang w:val="en-GB"/>
              </w:rPr>
            </w:pPr>
            <w:r w:rsidRPr="00822FD1">
              <w:rPr>
                <w:color w:val="000000"/>
                <w:lang w:val="en-GB"/>
              </w:rPr>
              <w:t> </w:t>
            </w:r>
          </w:p>
        </w:tc>
        <w:tc>
          <w:tcPr>
            <w:tcW w:w="1163" w:type="dxa"/>
            <w:tcBorders>
              <w:top w:val="nil"/>
              <w:left w:val="nil"/>
              <w:bottom w:val="nil"/>
              <w:right w:val="nil"/>
            </w:tcBorders>
            <w:shd w:val="clear" w:color="auto" w:fill="FFFFFF"/>
            <w:vAlign w:val="bottom"/>
          </w:tcPr>
          <w:p w14:paraId="5E813781" w14:textId="77777777" w:rsidR="0002426C" w:rsidRPr="00822FD1" w:rsidRDefault="0002426C" w:rsidP="0002426C">
            <w:pPr>
              <w:spacing w:line="480" w:lineRule="auto"/>
              <w:jc w:val="center"/>
              <w:rPr>
                <w:color w:val="000000"/>
                <w:lang w:val="en-GB"/>
              </w:rPr>
            </w:pPr>
            <w:r w:rsidRPr="00822FD1">
              <w:rPr>
                <w:color w:val="000000"/>
                <w:lang w:val="en-GB"/>
              </w:rPr>
              <w:t>0.2</w:t>
            </w:r>
            <w:r>
              <w:rPr>
                <w:color w:val="000000"/>
                <w:lang w:val="en-GB"/>
              </w:rPr>
              <w:t>7</w:t>
            </w:r>
            <w:r w:rsidRPr="00822FD1">
              <w:rPr>
                <w:color w:val="000000"/>
                <w:lang w:val="en-GB"/>
              </w:rPr>
              <w:t>; 0.38</w:t>
            </w:r>
          </w:p>
        </w:tc>
        <w:tc>
          <w:tcPr>
            <w:tcW w:w="737" w:type="dxa"/>
            <w:tcBorders>
              <w:top w:val="nil"/>
              <w:left w:val="nil"/>
              <w:bottom w:val="nil"/>
              <w:right w:val="nil"/>
            </w:tcBorders>
            <w:shd w:val="clear" w:color="auto" w:fill="FFFFFF"/>
            <w:vAlign w:val="bottom"/>
          </w:tcPr>
          <w:p w14:paraId="1E3B347F" w14:textId="77777777" w:rsidR="0002426C" w:rsidRPr="00822FD1" w:rsidRDefault="0002426C" w:rsidP="0002426C">
            <w:pPr>
              <w:spacing w:line="480" w:lineRule="auto"/>
              <w:jc w:val="center"/>
              <w:rPr>
                <w:color w:val="000000"/>
                <w:lang w:val="en-GB"/>
              </w:rPr>
            </w:pPr>
            <w:r w:rsidRPr="00822FD1">
              <w:rPr>
                <w:color w:val="000000"/>
                <w:lang w:val="en-GB"/>
              </w:rPr>
              <w:t>19.7</w:t>
            </w:r>
            <w:r>
              <w:rPr>
                <w:color w:val="000000"/>
                <w:lang w:val="en-GB"/>
              </w:rPr>
              <w:t>2</w:t>
            </w:r>
          </w:p>
        </w:tc>
        <w:tc>
          <w:tcPr>
            <w:tcW w:w="680" w:type="dxa"/>
            <w:tcBorders>
              <w:top w:val="nil"/>
              <w:left w:val="nil"/>
              <w:bottom w:val="nil"/>
              <w:right w:val="nil"/>
            </w:tcBorders>
            <w:shd w:val="clear" w:color="auto" w:fill="FFFFFF"/>
            <w:vAlign w:val="bottom"/>
          </w:tcPr>
          <w:p w14:paraId="60599D70" w14:textId="77777777" w:rsidR="0002426C" w:rsidRPr="00822FD1" w:rsidRDefault="0002426C" w:rsidP="0002426C">
            <w:pPr>
              <w:spacing w:line="480" w:lineRule="auto"/>
              <w:jc w:val="center"/>
              <w:rPr>
                <w:color w:val="000000"/>
                <w:lang w:val="en-GB"/>
              </w:rPr>
            </w:pPr>
            <w:r w:rsidRPr="00822FD1">
              <w:rPr>
                <w:color w:val="000000"/>
                <w:lang w:val="en-GB"/>
              </w:rPr>
              <w:t>16.1</w:t>
            </w:r>
          </w:p>
        </w:tc>
        <w:tc>
          <w:tcPr>
            <w:tcW w:w="920" w:type="dxa"/>
            <w:tcBorders>
              <w:top w:val="nil"/>
              <w:left w:val="nil"/>
              <w:bottom w:val="nil"/>
              <w:right w:val="nil"/>
            </w:tcBorders>
            <w:shd w:val="clear" w:color="auto" w:fill="FFFFFF"/>
            <w:vAlign w:val="bottom"/>
          </w:tcPr>
          <w:p w14:paraId="68F9BF75" w14:textId="77777777" w:rsidR="0002426C" w:rsidRPr="00822FD1" w:rsidRDefault="0002426C" w:rsidP="0002426C">
            <w:pPr>
              <w:spacing w:line="480" w:lineRule="auto"/>
              <w:jc w:val="center"/>
              <w:rPr>
                <w:color w:val="000000"/>
                <w:lang w:val="en-GB"/>
              </w:rPr>
            </w:pPr>
            <w:r w:rsidRPr="00822FD1">
              <w:rPr>
                <w:color w:val="000000"/>
                <w:lang w:val="en-GB"/>
              </w:rPr>
              <w:t>105.45</w:t>
            </w:r>
          </w:p>
        </w:tc>
        <w:tc>
          <w:tcPr>
            <w:tcW w:w="687" w:type="dxa"/>
            <w:tcBorders>
              <w:top w:val="nil"/>
              <w:left w:val="nil"/>
              <w:bottom w:val="nil"/>
              <w:right w:val="nil"/>
            </w:tcBorders>
            <w:shd w:val="clear" w:color="auto" w:fill="FFFFFF"/>
            <w:vAlign w:val="bottom"/>
          </w:tcPr>
          <w:p w14:paraId="5032C950" w14:textId="77777777" w:rsidR="0002426C" w:rsidRPr="00822FD1" w:rsidRDefault="0002426C" w:rsidP="0002426C">
            <w:pPr>
              <w:spacing w:line="480" w:lineRule="auto"/>
              <w:jc w:val="center"/>
              <w:rPr>
                <w:color w:val="000000"/>
                <w:lang w:val="en-GB"/>
              </w:rPr>
            </w:pPr>
            <w:r>
              <w:rPr>
                <w:color w:val="000000"/>
                <w:lang w:val="en-GB"/>
              </w:rPr>
              <w:t>184</w:t>
            </w:r>
          </w:p>
        </w:tc>
        <w:tc>
          <w:tcPr>
            <w:tcW w:w="687" w:type="dxa"/>
            <w:vAlign w:val="bottom"/>
          </w:tcPr>
          <w:p w14:paraId="211D9858" w14:textId="067A78B6" w:rsidR="0002426C" w:rsidRDefault="0002426C" w:rsidP="0002426C">
            <w:pPr>
              <w:spacing w:line="480" w:lineRule="auto"/>
              <w:rPr>
                <w:color w:val="000000"/>
                <w:lang w:val="en-US"/>
              </w:rPr>
            </w:pPr>
            <w:r>
              <w:rPr>
                <w:color w:val="000000"/>
                <w:lang w:val="en-US"/>
              </w:rPr>
              <w:t>0.17</w:t>
            </w:r>
          </w:p>
        </w:tc>
        <w:tc>
          <w:tcPr>
            <w:tcW w:w="687" w:type="dxa"/>
            <w:vAlign w:val="bottom"/>
          </w:tcPr>
          <w:p w14:paraId="4761EBC9" w14:textId="26294D41" w:rsidR="0002426C" w:rsidRPr="003519EB" w:rsidRDefault="0002426C" w:rsidP="0002426C">
            <w:pPr>
              <w:spacing w:line="480" w:lineRule="auto"/>
            </w:pPr>
            <w:r>
              <w:rPr>
                <w:color w:val="000000"/>
                <w:lang w:val="en-US"/>
              </w:rPr>
              <w:t>0.17</w:t>
            </w:r>
          </w:p>
        </w:tc>
      </w:tr>
      <w:tr w:rsidR="0002426C" w:rsidRPr="003519EB" w14:paraId="60FBBA3D" w14:textId="77777777" w:rsidTr="0002426C">
        <w:trPr>
          <w:gridAfter w:val="1"/>
          <w:wAfter w:w="687" w:type="dxa"/>
          <w:trHeight w:val="320"/>
        </w:trPr>
        <w:tc>
          <w:tcPr>
            <w:tcW w:w="1300" w:type="dxa"/>
            <w:tcBorders>
              <w:top w:val="nil"/>
              <w:left w:val="nil"/>
              <w:bottom w:val="nil"/>
              <w:right w:val="nil"/>
            </w:tcBorders>
            <w:shd w:val="clear" w:color="auto" w:fill="FFFFFF"/>
            <w:vAlign w:val="bottom"/>
          </w:tcPr>
          <w:p w14:paraId="07AC7112" w14:textId="77777777" w:rsidR="0002426C" w:rsidRPr="00822FD1" w:rsidRDefault="0002426C" w:rsidP="0002426C">
            <w:pPr>
              <w:spacing w:line="480" w:lineRule="auto"/>
              <w:rPr>
                <w:color w:val="000000"/>
                <w:lang w:val="en-GB"/>
              </w:rPr>
            </w:pPr>
            <w:r w:rsidRPr="00822FD1">
              <w:rPr>
                <w:color w:val="000000"/>
                <w:lang w:val="en-GB"/>
              </w:rPr>
              <w:t> </w:t>
            </w:r>
          </w:p>
        </w:tc>
        <w:tc>
          <w:tcPr>
            <w:tcW w:w="1813" w:type="dxa"/>
            <w:tcBorders>
              <w:top w:val="nil"/>
              <w:left w:val="nil"/>
              <w:bottom w:val="nil"/>
              <w:right w:val="nil"/>
            </w:tcBorders>
            <w:shd w:val="clear" w:color="auto" w:fill="FFFFFF"/>
            <w:vAlign w:val="bottom"/>
          </w:tcPr>
          <w:p w14:paraId="7D7A6A18" w14:textId="77777777" w:rsidR="0002426C" w:rsidRPr="00822FD1" w:rsidRDefault="0002426C" w:rsidP="0002426C">
            <w:pPr>
              <w:spacing w:line="480" w:lineRule="auto"/>
              <w:rPr>
                <w:color w:val="000000"/>
                <w:lang w:val="en-GB"/>
              </w:rPr>
            </w:pPr>
            <w:r w:rsidRPr="00822FD1">
              <w:rPr>
                <w:color w:val="000000"/>
                <w:lang w:val="en-GB"/>
              </w:rPr>
              <w:t>Internode length</w:t>
            </w:r>
          </w:p>
        </w:tc>
        <w:tc>
          <w:tcPr>
            <w:tcW w:w="850" w:type="dxa"/>
            <w:tcBorders>
              <w:top w:val="nil"/>
              <w:left w:val="nil"/>
              <w:bottom w:val="nil"/>
              <w:right w:val="nil"/>
            </w:tcBorders>
            <w:shd w:val="clear" w:color="auto" w:fill="FFFFFF"/>
            <w:vAlign w:val="bottom"/>
          </w:tcPr>
          <w:p w14:paraId="5C452183" w14:textId="77777777" w:rsidR="0002426C" w:rsidRPr="00822FD1" w:rsidRDefault="0002426C" w:rsidP="0002426C">
            <w:pPr>
              <w:spacing w:line="480" w:lineRule="auto"/>
              <w:jc w:val="center"/>
              <w:rPr>
                <w:color w:val="000000"/>
                <w:lang w:val="en-GB"/>
              </w:rPr>
            </w:pPr>
            <w:r w:rsidRPr="00822FD1">
              <w:rPr>
                <w:color w:val="000000"/>
                <w:lang w:val="en-GB"/>
              </w:rPr>
              <w:t>0.</w:t>
            </w:r>
            <w:r>
              <w:rPr>
                <w:color w:val="000000"/>
                <w:lang w:val="en-GB"/>
              </w:rPr>
              <w:t>83</w:t>
            </w:r>
          </w:p>
        </w:tc>
        <w:tc>
          <w:tcPr>
            <w:tcW w:w="160" w:type="dxa"/>
            <w:tcBorders>
              <w:top w:val="nil"/>
              <w:left w:val="nil"/>
              <w:bottom w:val="nil"/>
              <w:right w:val="nil"/>
            </w:tcBorders>
            <w:shd w:val="clear" w:color="auto" w:fill="FFFFFF"/>
            <w:vAlign w:val="bottom"/>
          </w:tcPr>
          <w:p w14:paraId="63239619" w14:textId="77777777" w:rsidR="0002426C" w:rsidRPr="00822FD1" w:rsidRDefault="0002426C" w:rsidP="0002426C">
            <w:pPr>
              <w:spacing w:line="480" w:lineRule="auto"/>
              <w:jc w:val="center"/>
              <w:rPr>
                <w:color w:val="000000"/>
                <w:lang w:val="en-GB"/>
              </w:rPr>
            </w:pPr>
            <w:r w:rsidRPr="00822FD1">
              <w:rPr>
                <w:color w:val="000000"/>
                <w:lang w:val="en-GB"/>
              </w:rPr>
              <w:t> </w:t>
            </w:r>
          </w:p>
        </w:tc>
        <w:tc>
          <w:tcPr>
            <w:tcW w:w="1163" w:type="dxa"/>
            <w:tcBorders>
              <w:top w:val="nil"/>
              <w:left w:val="nil"/>
              <w:bottom w:val="nil"/>
              <w:right w:val="nil"/>
            </w:tcBorders>
            <w:shd w:val="clear" w:color="auto" w:fill="FFFFFF"/>
            <w:vAlign w:val="bottom"/>
          </w:tcPr>
          <w:p w14:paraId="6742326B" w14:textId="77777777" w:rsidR="0002426C" w:rsidRPr="00822FD1" w:rsidRDefault="0002426C" w:rsidP="0002426C">
            <w:pPr>
              <w:spacing w:line="480" w:lineRule="auto"/>
              <w:jc w:val="center"/>
              <w:rPr>
                <w:color w:val="000000"/>
                <w:lang w:val="en-GB"/>
              </w:rPr>
            </w:pPr>
            <w:r w:rsidRPr="00822FD1">
              <w:rPr>
                <w:color w:val="000000"/>
                <w:lang w:val="en-GB"/>
              </w:rPr>
              <w:t>0.</w:t>
            </w:r>
            <w:r>
              <w:rPr>
                <w:color w:val="000000"/>
                <w:lang w:val="en-GB"/>
              </w:rPr>
              <w:t>73</w:t>
            </w:r>
            <w:r w:rsidRPr="00822FD1">
              <w:rPr>
                <w:color w:val="000000"/>
                <w:lang w:val="en-GB"/>
              </w:rPr>
              <w:t>; 0.</w:t>
            </w:r>
            <w:r>
              <w:rPr>
                <w:color w:val="000000"/>
                <w:lang w:val="en-GB"/>
              </w:rPr>
              <w:t>94</w:t>
            </w:r>
          </w:p>
        </w:tc>
        <w:tc>
          <w:tcPr>
            <w:tcW w:w="737" w:type="dxa"/>
            <w:tcBorders>
              <w:top w:val="nil"/>
              <w:left w:val="nil"/>
              <w:bottom w:val="nil"/>
              <w:right w:val="nil"/>
            </w:tcBorders>
            <w:shd w:val="clear" w:color="auto" w:fill="FFFFFF"/>
            <w:vAlign w:val="bottom"/>
          </w:tcPr>
          <w:p w14:paraId="71951DF1" w14:textId="77777777" w:rsidR="0002426C" w:rsidRPr="00822FD1" w:rsidRDefault="0002426C" w:rsidP="0002426C">
            <w:pPr>
              <w:spacing w:line="480" w:lineRule="auto"/>
              <w:jc w:val="center"/>
              <w:rPr>
                <w:color w:val="000000"/>
                <w:lang w:val="en-GB"/>
              </w:rPr>
            </w:pPr>
            <w:r w:rsidRPr="00822FD1">
              <w:rPr>
                <w:color w:val="000000"/>
                <w:lang w:val="en-GB"/>
              </w:rPr>
              <w:t>0.</w:t>
            </w:r>
            <w:r>
              <w:rPr>
                <w:color w:val="000000"/>
                <w:lang w:val="en-GB"/>
              </w:rPr>
              <w:t>10</w:t>
            </w:r>
          </w:p>
        </w:tc>
        <w:tc>
          <w:tcPr>
            <w:tcW w:w="680" w:type="dxa"/>
            <w:tcBorders>
              <w:top w:val="nil"/>
              <w:left w:val="nil"/>
              <w:bottom w:val="nil"/>
              <w:right w:val="nil"/>
            </w:tcBorders>
            <w:shd w:val="clear" w:color="auto" w:fill="FFFFFF"/>
            <w:vAlign w:val="bottom"/>
          </w:tcPr>
          <w:p w14:paraId="00AA960C" w14:textId="77777777" w:rsidR="0002426C" w:rsidRPr="00822FD1" w:rsidRDefault="0002426C" w:rsidP="0002426C">
            <w:pPr>
              <w:spacing w:line="480" w:lineRule="auto"/>
              <w:jc w:val="center"/>
              <w:rPr>
                <w:color w:val="000000"/>
                <w:lang w:val="en-GB"/>
              </w:rPr>
            </w:pPr>
            <w:r w:rsidRPr="00822FD1">
              <w:rPr>
                <w:color w:val="000000"/>
                <w:lang w:val="en-GB"/>
              </w:rPr>
              <w:t>0.0</w:t>
            </w:r>
            <w:r>
              <w:rPr>
                <w:color w:val="000000"/>
                <w:lang w:val="en-GB"/>
              </w:rPr>
              <w:t>6</w:t>
            </w:r>
          </w:p>
        </w:tc>
        <w:tc>
          <w:tcPr>
            <w:tcW w:w="920" w:type="dxa"/>
            <w:tcBorders>
              <w:top w:val="nil"/>
              <w:left w:val="nil"/>
              <w:bottom w:val="nil"/>
              <w:right w:val="nil"/>
            </w:tcBorders>
            <w:shd w:val="clear" w:color="auto" w:fill="FFFFFF"/>
            <w:vAlign w:val="bottom"/>
          </w:tcPr>
          <w:p w14:paraId="2B4B08A0" w14:textId="77777777" w:rsidR="0002426C" w:rsidRPr="00822FD1" w:rsidRDefault="0002426C" w:rsidP="0002426C">
            <w:pPr>
              <w:spacing w:line="480" w:lineRule="auto"/>
              <w:jc w:val="center"/>
              <w:rPr>
                <w:color w:val="000000"/>
                <w:lang w:val="en-GB"/>
              </w:rPr>
            </w:pPr>
            <w:r w:rsidRPr="00822FD1">
              <w:rPr>
                <w:color w:val="000000"/>
                <w:lang w:val="en-GB"/>
              </w:rPr>
              <w:t>0.1</w:t>
            </w:r>
            <w:r>
              <w:rPr>
                <w:color w:val="000000"/>
                <w:lang w:val="en-GB"/>
              </w:rPr>
              <w:t>4</w:t>
            </w:r>
          </w:p>
        </w:tc>
        <w:tc>
          <w:tcPr>
            <w:tcW w:w="687" w:type="dxa"/>
            <w:tcBorders>
              <w:top w:val="nil"/>
              <w:left w:val="nil"/>
              <w:bottom w:val="nil"/>
              <w:right w:val="nil"/>
            </w:tcBorders>
            <w:shd w:val="clear" w:color="auto" w:fill="FFFFFF"/>
            <w:vAlign w:val="bottom"/>
          </w:tcPr>
          <w:p w14:paraId="7896B9CA" w14:textId="77777777" w:rsidR="0002426C" w:rsidRPr="00822FD1" w:rsidRDefault="0002426C" w:rsidP="0002426C">
            <w:pPr>
              <w:spacing w:line="480" w:lineRule="auto"/>
              <w:jc w:val="center"/>
              <w:rPr>
                <w:color w:val="000000"/>
                <w:lang w:val="en-GB"/>
              </w:rPr>
            </w:pPr>
            <w:r>
              <w:rPr>
                <w:color w:val="000000"/>
                <w:lang w:val="en-GB"/>
              </w:rPr>
              <w:t>184</w:t>
            </w:r>
          </w:p>
        </w:tc>
        <w:tc>
          <w:tcPr>
            <w:tcW w:w="687" w:type="dxa"/>
            <w:vAlign w:val="bottom"/>
          </w:tcPr>
          <w:p w14:paraId="0E3B441D" w14:textId="2375A3BA" w:rsidR="0002426C" w:rsidRDefault="0002426C" w:rsidP="0002426C">
            <w:pPr>
              <w:spacing w:line="480" w:lineRule="auto"/>
              <w:rPr>
                <w:color w:val="000000"/>
                <w:lang w:val="en-US"/>
              </w:rPr>
            </w:pPr>
            <w:r>
              <w:rPr>
                <w:color w:val="000000"/>
                <w:lang w:val="en-US"/>
              </w:rPr>
              <w:t>0.14</w:t>
            </w:r>
          </w:p>
        </w:tc>
        <w:tc>
          <w:tcPr>
            <w:tcW w:w="687" w:type="dxa"/>
            <w:vAlign w:val="bottom"/>
          </w:tcPr>
          <w:p w14:paraId="496273A7" w14:textId="313D83C2" w:rsidR="0002426C" w:rsidRPr="003519EB" w:rsidRDefault="0002426C" w:rsidP="0002426C">
            <w:pPr>
              <w:spacing w:line="480" w:lineRule="auto"/>
            </w:pPr>
            <w:r>
              <w:rPr>
                <w:color w:val="000000"/>
                <w:lang w:val="en-US"/>
              </w:rPr>
              <w:t>0.14</w:t>
            </w:r>
          </w:p>
        </w:tc>
      </w:tr>
      <w:tr w:rsidR="0002426C" w:rsidRPr="003519EB" w14:paraId="01B3D24F" w14:textId="77777777" w:rsidTr="0002426C">
        <w:trPr>
          <w:gridAfter w:val="1"/>
          <w:wAfter w:w="687" w:type="dxa"/>
          <w:trHeight w:val="320"/>
        </w:trPr>
        <w:tc>
          <w:tcPr>
            <w:tcW w:w="1300" w:type="dxa"/>
            <w:tcBorders>
              <w:top w:val="nil"/>
              <w:left w:val="nil"/>
              <w:bottom w:val="single" w:sz="4" w:space="0" w:color="000000"/>
              <w:right w:val="nil"/>
            </w:tcBorders>
            <w:shd w:val="clear" w:color="auto" w:fill="FFFFFF"/>
            <w:vAlign w:val="bottom"/>
          </w:tcPr>
          <w:p w14:paraId="34249791" w14:textId="77777777" w:rsidR="0002426C" w:rsidRPr="00822FD1" w:rsidRDefault="0002426C" w:rsidP="0002426C">
            <w:pPr>
              <w:spacing w:line="480" w:lineRule="auto"/>
              <w:rPr>
                <w:color w:val="000000"/>
                <w:lang w:val="en-GB"/>
              </w:rPr>
            </w:pPr>
            <w:r w:rsidRPr="00822FD1">
              <w:rPr>
                <w:color w:val="000000"/>
                <w:lang w:val="en-GB"/>
              </w:rPr>
              <w:t> </w:t>
            </w:r>
          </w:p>
        </w:tc>
        <w:tc>
          <w:tcPr>
            <w:tcW w:w="1813" w:type="dxa"/>
            <w:tcBorders>
              <w:top w:val="nil"/>
              <w:left w:val="nil"/>
              <w:bottom w:val="single" w:sz="4" w:space="0" w:color="000000"/>
              <w:right w:val="nil"/>
            </w:tcBorders>
            <w:shd w:val="clear" w:color="auto" w:fill="FFFFFF"/>
            <w:vAlign w:val="bottom"/>
          </w:tcPr>
          <w:p w14:paraId="7AD7749B" w14:textId="77777777" w:rsidR="0002426C" w:rsidRPr="00822FD1" w:rsidRDefault="0002426C" w:rsidP="0002426C">
            <w:pPr>
              <w:spacing w:line="480" w:lineRule="auto"/>
              <w:rPr>
                <w:color w:val="000000"/>
                <w:lang w:val="en-GB"/>
              </w:rPr>
            </w:pPr>
            <w:r w:rsidRPr="00822FD1">
              <w:rPr>
                <w:color w:val="000000"/>
                <w:lang w:val="en-GB"/>
              </w:rPr>
              <w:t>SLA</w:t>
            </w:r>
          </w:p>
        </w:tc>
        <w:tc>
          <w:tcPr>
            <w:tcW w:w="850" w:type="dxa"/>
            <w:tcBorders>
              <w:top w:val="nil"/>
              <w:left w:val="nil"/>
              <w:bottom w:val="single" w:sz="4" w:space="0" w:color="000000"/>
              <w:right w:val="nil"/>
            </w:tcBorders>
            <w:shd w:val="clear" w:color="auto" w:fill="FFFFFF"/>
            <w:vAlign w:val="bottom"/>
          </w:tcPr>
          <w:p w14:paraId="36A163D5" w14:textId="77777777" w:rsidR="0002426C" w:rsidRPr="00822FD1" w:rsidRDefault="0002426C" w:rsidP="0002426C">
            <w:pPr>
              <w:spacing w:line="480" w:lineRule="auto"/>
              <w:jc w:val="center"/>
              <w:rPr>
                <w:color w:val="000000"/>
                <w:lang w:val="en-GB"/>
              </w:rPr>
            </w:pPr>
            <w:r w:rsidRPr="00822FD1">
              <w:rPr>
                <w:color w:val="000000"/>
                <w:lang w:val="en-GB"/>
              </w:rPr>
              <w:t>0.</w:t>
            </w:r>
            <w:r>
              <w:rPr>
                <w:color w:val="000000"/>
                <w:lang w:val="en-GB"/>
              </w:rPr>
              <w:t>25</w:t>
            </w:r>
            <w:r w:rsidRPr="00822FD1">
              <w:rPr>
                <w:color w:val="000000"/>
                <w:lang w:val="en-GB"/>
              </w:rPr>
              <w:t xml:space="preserve"> </w:t>
            </w:r>
          </w:p>
        </w:tc>
        <w:tc>
          <w:tcPr>
            <w:tcW w:w="160" w:type="dxa"/>
            <w:tcBorders>
              <w:top w:val="nil"/>
              <w:left w:val="nil"/>
              <w:bottom w:val="single" w:sz="4" w:space="0" w:color="000000"/>
              <w:right w:val="nil"/>
            </w:tcBorders>
            <w:shd w:val="clear" w:color="auto" w:fill="FFFFFF"/>
            <w:vAlign w:val="bottom"/>
          </w:tcPr>
          <w:p w14:paraId="687FB03A" w14:textId="77777777" w:rsidR="0002426C" w:rsidRPr="00822FD1" w:rsidRDefault="0002426C" w:rsidP="0002426C">
            <w:pPr>
              <w:spacing w:line="480" w:lineRule="auto"/>
              <w:jc w:val="center"/>
              <w:rPr>
                <w:color w:val="000000"/>
                <w:lang w:val="en-GB"/>
              </w:rPr>
            </w:pPr>
            <w:r w:rsidRPr="00822FD1">
              <w:rPr>
                <w:color w:val="000000"/>
                <w:lang w:val="en-GB"/>
              </w:rPr>
              <w:t> </w:t>
            </w:r>
          </w:p>
        </w:tc>
        <w:tc>
          <w:tcPr>
            <w:tcW w:w="1163" w:type="dxa"/>
            <w:tcBorders>
              <w:top w:val="nil"/>
              <w:left w:val="nil"/>
              <w:bottom w:val="single" w:sz="4" w:space="0" w:color="000000"/>
              <w:right w:val="nil"/>
            </w:tcBorders>
            <w:shd w:val="clear" w:color="auto" w:fill="FFFFFF"/>
            <w:vAlign w:val="bottom"/>
          </w:tcPr>
          <w:p w14:paraId="059896B6" w14:textId="77777777" w:rsidR="0002426C" w:rsidRPr="00822FD1" w:rsidRDefault="0002426C" w:rsidP="0002426C">
            <w:pPr>
              <w:spacing w:line="480" w:lineRule="auto"/>
              <w:jc w:val="center"/>
              <w:rPr>
                <w:color w:val="000000"/>
                <w:lang w:val="en-GB"/>
              </w:rPr>
            </w:pPr>
            <w:r w:rsidRPr="00822FD1">
              <w:rPr>
                <w:color w:val="000000"/>
                <w:lang w:val="en-GB"/>
              </w:rPr>
              <w:t>0.</w:t>
            </w:r>
            <w:r>
              <w:rPr>
                <w:color w:val="000000"/>
                <w:lang w:val="en-GB"/>
              </w:rPr>
              <w:t>21</w:t>
            </w:r>
            <w:r w:rsidRPr="00822FD1">
              <w:rPr>
                <w:color w:val="000000"/>
                <w:lang w:val="en-GB"/>
              </w:rPr>
              <w:t>; 0.</w:t>
            </w:r>
            <w:r>
              <w:rPr>
                <w:color w:val="000000"/>
                <w:lang w:val="en-GB"/>
              </w:rPr>
              <w:t>30</w:t>
            </w:r>
          </w:p>
        </w:tc>
        <w:tc>
          <w:tcPr>
            <w:tcW w:w="737" w:type="dxa"/>
            <w:tcBorders>
              <w:top w:val="nil"/>
              <w:left w:val="nil"/>
              <w:bottom w:val="single" w:sz="4" w:space="0" w:color="000000"/>
              <w:right w:val="nil"/>
            </w:tcBorders>
            <w:shd w:val="clear" w:color="auto" w:fill="FFFFFF"/>
            <w:vAlign w:val="bottom"/>
          </w:tcPr>
          <w:p w14:paraId="49DA7E56" w14:textId="77777777" w:rsidR="0002426C" w:rsidRPr="00822FD1" w:rsidRDefault="0002426C" w:rsidP="0002426C">
            <w:pPr>
              <w:spacing w:line="480" w:lineRule="auto"/>
              <w:jc w:val="center"/>
              <w:rPr>
                <w:color w:val="000000"/>
                <w:lang w:val="en-GB"/>
              </w:rPr>
            </w:pPr>
            <w:r>
              <w:rPr>
                <w:color w:val="000000"/>
                <w:lang w:val="en-GB"/>
              </w:rPr>
              <w:t>172</w:t>
            </w:r>
          </w:p>
        </w:tc>
        <w:tc>
          <w:tcPr>
            <w:tcW w:w="680" w:type="dxa"/>
            <w:tcBorders>
              <w:top w:val="nil"/>
              <w:left w:val="nil"/>
              <w:bottom w:val="single" w:sz="4" w:space="0" w:color="000000"/>
              <w:right w:val="nil"/>
            </w:tcBorders>
            <w:shd w:val="clear" w:color="auto" w:fill="FFFFFF"/>
            <w:vAlign w:val="bottom"/>
          </w:tcPr>
          <w:p w14:paraId="5E2D8840" w14:textId="77777777" w:rsidR="0002426C" w:rsidRPr="00822FD1" w:rsidRDefault="0002426C" w:rsidP="0002426C">
            <w:pPr>
              <w:spacing w:line="480" w:lineRule="auto"/>
              <w:jc w:val="center"/>
              <w:rPr>
                <w:color w:val="000000"/>
                <w:lang w:val="en-GB"/>
              </w:rPr>
            </w:pPr>
            <w:r>
              <w:rPr>
                <w:color w:val="000000"/>
                <w:lang w:val="en-GB"/>
              </w:rPr>
              <w:t>141</w:t>
            </w:r>
            <w:r w:rsidRPr="00822FD1">
              <w:rPr>
                <w:color w:val="000000"/>
                <w:lang w:val="en-GB"/>
              </w:rPr>
              <w:t>.</w:t>
            </w:r>
            <w:r>
              <w:rPr>
                <w:color w:val="000000"/>
                <w:lang w:val="en-GB"/>
              </w:rPr>
              <w:t>7</w:t>
            </w:r>
          </w:p>
        </w:tc>
        <w:tc>
          <w:tcPr>
            <w:tcW w:w="920" w:type="dxa"/>
            <w:tcBorders>
              <w:top w:val="nil"/>
              <w:left w:val="nil"/>
              <w:bottom w:val="single" w:sz="4" w:space="0" w:color="000000"/>
              <w:right w:val="nil"/>
            </w:tcBorders>
            <w:shd w:val="clear" w:color="auto" w:fill="FFFFFF"/>
            <w:vAlign w:val="bottom"/>
          </w:tcPr>
          <w:p w14:paraId="13D0E561" w14:textId="77777777" w:rsidR="0002426C" w:rsidRPr="00822FD1" w:rsidRDefault="0002426C" w:rsidP="0002426C">
            <w:pPr>
              <w:spacing w:line="480" w:lineRule="auto"/>
              <w:jc w:val="center"/>
              <w:rPr>
                <w:color w:val="000000"/>
                <w:lang w:val="en-GB"/>
              </w:rPr>
            </w:pPr>
            <w:r w:rsidRPr="00822FD1">
              <w:rPr>
                <w:color w:val="000000"/>
                <w:lang w:val="en-GB"/>
              </w:rPr>
              <w:t>1</w:t>
            </w:r>
            <w:r>
              <w:rPr>
                <w:color w:val="000000"/>
                <w:lang w:val="en-GB"/>
              </w:rPr>
              <w:t>216</w:t>
            </w:r>
          </w:p>
        </w:tc>
        <w:tc>
          <w:tcPr>
            <w:tcW w:w="687" w:type="dxa"/>
            <w:tcBorders>
              <w:top w:val="nil"/>
              <w:left w:val="nil"/>
              <w:bottom w:val="single" w:sz="4" w:space="0" w:color="000000"/>
              <w:right w:val="nil"/>
            </w:tcBorders>
            <w:shd w:val="clear" w:color="auto" w:fill="FFFFFF"/>
            <w:vAlign w:val="bottom"/>
          </w:tcPr>
          <w:p w14:paraId="4FFC83D1" w14:textId="77777777" w:rsidR="0002426C" w:rsidRPr="00822FD1" w:rsidRDefault="0002426C" w:rsidP="0002426C">
            <w:pPr>
              <w:spacing w:line="480" w:lineRule="auto"/>
              <w:jc w:val="center"/>
              <w:rPr>
                <w:color w:val="000000"/>
                <w:lang w:val="en-GB"/>
              </w:rPr>
            </w:pPr>
            <w:r>
              <w:rPr>
                <w:color w:val="000000"/>
                <w:lang w:val="en-GB"/>
              </w:rPr>
              <w:t>184</w:t>
            </w:r>
          </w:p>
        </w:tc>
        <w:tc>
          <w:tcPr>
            <w:tcW w:w="687" w:type="dxa"/>
            <w:tcBorders>
              <w:bottom w:val="single" w:sz="4" w:space="0" w:color="auto"/>
            </w:tcBorders>
            <w:vAlign w:val="bottom"/>
          </w:tcPr>
          <w:p w14:paraId="22166103" w14:textId="7316E697" w:rsidR="0002426C" w:rsidRDefault="0002426C" w:rsidP="0002426C">
            <w:pPr>
              <w:spacing w:line="480" w:lineRule="auto"/>
              <w:rPr>
                <w:color w:val="000000"/>
                <w:lang w:val="en-US"/>
              </w:rPr>
            </w:pPr>
            <w:r>
              <w:rPr>
                <w:color w:val="000000"/>
                <w:lang w:val="en-US"/>
              </w:rPr>
              <w:t>0.17</w:t>
            </w:r>
          </w:p>
        </w:tc>
        <w:tc>
          <w:tcPr>
            <w:tcW w:w="687" w:type="dxa"/>
            <w:tcBorders>
              <w:bottom w:val="single" w:sz="4" w:space="0" w:color="auto"/>
            </w:tcBorders>
            <w:vAlign w:val="bottom"/>
          </w:tcPr>
          <w:p w14:paraId="2559D101" w14:textId="7F9E4BC7" w:rsidR="0002426C" w:rsidRPr="003519EB" w:rsidRDefault="0002426C" w:rsidP="0002426C">
            <w:pPr>
              <w:spacing w:line="480" w:lineRule="auto"/>
            </w:pPr>
            <w:r>
              <w:rPr>
                <w:color w:val="000000"/>
                <w:lang w:val="en-US"/>
              </w:rPr>
              <w:t>0.17</w:t>
            </w:r>
          </w:p>
        </w:tc>
      </w:tr>
      <w:tr w:rsidR="0002426C" w:rsidRPr="003519EB" w14:paraId="097EBD55" w14:textId="77777777" w:rsidTr="0002426C">
        <w:trPr>
          <w:gridAfter w:val="1"/>
          <w:wAfter w:w="687" w:type="dxa"/>
          <w:trHeight w:val="160"/>
        </w:trPr>
        <w:tc>
          <w:tcPr>
            <w:tcW w:w="1300" w:type="dxa"/>
            <w:tcBorders>
              <w:top w:val="nil"/>
              <w:left w:val="nil"/>
              <w:bottom w:val="nil"/>
              <w:right w:val="nil"/>
            </w:tcBorders>
            <w:shd w:val="clear" w:color="auto" w:fill="FFFFFF"/>
            <w:vAlign w:val="bottom"/>
          </w:tcPr>
          <w:p w14:paraId="6A97C3FD" w14:textId="77777777" w:rsidR="0002426C" w:rsidRPr="00822FD1" w:rsidRDefault="0002426C" w:rsidP="0002426C">
            <w:pPr>
              <w:spacing w:line="480" w:lineRule="auto"/>
              <w:rPr>
                <w:color w:val="000000"/>
                <w:lang w:val="en-GB"/>
              </w:rPr>
            </w:pPr>
            <w:r w:rsidRPr="00822FD1">
              <w:rPr>
                <w:color w:val="000000"/>
                <w:lang w:val="en-GB"/>
              </w:rPr>
              <w:t> </w:t>
            </w:r>
          </w:p>
        </w:tc>
        <w:tc>
          <w:tcPr>
            <w:tcW w:w="1813" w:type="dxa"/>
            <w:tcBorders>
              <w:top w:val="nil"/>
              <w:left w:val="nil"/>
              <w:bottom w:val="nil"/>
              <w:right w:val="nil"/>
            </w:tcBorders>
            <w:shd w:val="clear" w:color="auto" w:fill="FFFFFF"/>
            <w:vAlign w:val="bottom"/>
          </w:tcPr>
          <w:p w14:paraId="5B46AFF4" w14:textId="77777777" w:rsidR="0002426C" w:rsidRPr="00822FD1" w:rsidRDefault="0002426C" w:rsidP="0002426C">
            <w:pPr>
              <w:spacing w:line="480" w:lineRule="auto"/>
              <w:rPr>
                <w:color w:val="000000"/>
                <w:lang w:val="en-GB"/>
              </w:rPr>
            </w:pPr>
            <w:r w:rsidRPr="00822FD1">
              <w:rPr>
                <w:color w:val="000000"/>
                <w:lang w:val="en-GB"/>
              </w:rPr>
              <w:t> </w:t>
            </w:r>
          </w:p>
        </w:tc>
        <w:tc>
          <w:tcPr>
            <w:tcW w:w="850" w:type="dxa"/>
            <w:tcBorders>
              <w:top w:val="nil"/>
              <w:left w:val="nil"/>
              <w:bottom w:val="nil"/>
              <w:right w:val="nil"/>
            </w:tcBorders>
            <w:shd w:val="clear" w:color="auto" w:fill="FFFFFF"/>
            <w:vAlign w:val="bottom"/>
          </w:tcPr>
          <w:p w14:paraId="41D91BD3" w14:textId="77777777" w:rsidR="0002426C" w:rsidRPr="00822FD1" w:rsidRDefault="0002426C" w:rsidP="0002426C">
            <w:pPr>
              <w:spacing w:line="480" w:lineRule="auto"/>
              <w:jc w:val="center"/>
              <w:rPr>
                <w:color w:val="000000"/>
                <w:lang w:val="en-GB"/>
              </w:rPr>
            </w:pPr>
            <w:r w:rsidRPr="00822FD1">
              <w:rPr>
                <w:color w:val="000000"/>
                <w:lang w:val="en-GB"/>
              </w:rPr>
              <w:t> </w:t>
            </w:r>
          </w:p>
        </w:tc>
        <w:tc>
          <w:tcPr>
            <w:tcW w:w="160" w:type="dxa"/>
            <w:tcBorders>
              <w:top w:val="nil"/>
              <w:left w:val="nil"/>
              <w:bottom w:val="nil"/>
              <w:right w:val="nil"/>
            </w:tcBorders>
            <w:shd w:val="clear" w:color="auto" w:fill="FFFFFF"/>
            <w:vAlign w:val="bottom"/>
          </w:tcPr>
          <w:p w14:paraId="410D54FB" w14:textId="77777777" w:rsidR="0002426C" w:rsidRPr="00822FD1" w:rsidRDefault="0002426C" w:rsidP="0002426C">
            <w:pPr>
              <w:spacing w:line="480" w:lineRule="auto"/>
              <w:jc w:val="center"/>
              <w:rPr>
                <w:color w:val="000000"/>
                <w:lang w:val="en-GB"/>
              </w:rPr>
            </w:pPr>
            <w:r w:rsidRPr="00822FD1">
              <w:rPr>
                <w:color w:val="000000"/>
                <w:lang w:val="en-GB"/>
              </w:rPr>
              <w:t> </w:t>
            </w:r>
          </w:p>
        </w:tc>
        <w:tc>
          <w:tcPr>
            <w:tcW w:w="1163" w:type="dxa"/>
            <w:tcBorders>
              <w:top w:val="nil"/>
              <w:left w:val="nil"/>
              <w:bottom w:val="nil"/>
              <w:right w:val="nil"/>
            </w:tcBorders>
            <w:shd w:val="clear" w:color="auto" w:fill="FFFFFF"/>
            <w:vAlign w:val="bottom"/>
          </w:tcPr>
          <w:p w14:paraId="3781E72B" w14:textId="77777777" w:rsidR="0002426C" w:rsidRPr="00822FD1" w:rsidRDefault="0002426C" w:rsidP="0002426C">
            <w:pPr>
              <w:spacing w:line="480" w:lineRule="auto"/>
              <w:jc w:val="center"/>
              <w:rPr>
                <w:color w:val="000000"/>
                <w:lang w:val="en-GB"/>
              </w:rPr>
            </w:pPr>
            <w:r w:rsidRPr="00822FD1">
              <w:rPr>
                <w:color w:val="000000"/>
                <w:lang w:val="en-GB"/>
              </w:rPr>
              <w:t> </w:t>
            </w:r>
          </w:p>
        </w:tc>
        <w:tc>
          <w:tcPr>
            <w:tcW w:w="737" w:type="dxa"/>
            <w:tcBorders>
              <w:top w:val="nil"/>
              <w:left w:val="nil"/>
              <w:bottom w:val="nil"/>
              <w:right w:val="nil"/>
            </w:tcBorders>
            <w:shd w:val="clear" w:color="auto" w:fill="FFFFFF"/>
            <w:vAlign w:val="bottom"/>
          </w:tcPr>
          <w:p w14:paraId="0D8E2920" w14:textId="77777777" w:rsidR="0002426C" w:rsidRPr="00822FD1" w:rsidRDefault="0002426C" w:rsidP="0002426C">
            <w:pPr>
              <w:spacing w:line="480" w:lineRule="auto"/>
              <w:jc w:val="center"/>
              <w:rPr>
                <w:color w:val="000000"/>
                <w:lang w:val="en-GB"/>
              </w:rPr>
            </w:pPr>
            <w:r w:rsidRPr="00822FD1">
              <w:rPr>
                <w:color w:val="000000"/>
                <w:lang w:val="en-GB"/>
              </w:rPr>
              <w:t> </w:t>
            </w:r>
          </w:p>
        </w:tc>
        <w:tc>
          <w:tcPr>
            <w:tcW w:w="680" w:type="dxa"/>
            <w:tcBorders>
              <w:top w:val="nil"/>
              <w:left w:val="nil"/>
              <w:bottom w:val="nil"/>
              <w:right w:val="nil"/>
            </w:tcBorders>
            <w:shd w:val="clear" w:color="auto" w:fill="FFFFFF"/>
            <w:vAlign w:val="bottom"/>
          </w:tcPr>
          <w:p w14:paraId="21CC7590" w14:textId="77777777" w:rsidR="0002426C" w:rsidRPr="00822FD1" w:rsidRDefault="0002426C" w:rsidP="0002426C">
            <w:pPr>
              <w:spacing w:line="480" w:lineRule="auto"/>
              <w:jc w:val="center"/>
              <w:rPr>
                <w:color w:val="000000"/>
                <w:lang w:val="en-GB"/>
              </w:rPr>
            </w:pPr>
            <w:r w:rsidRPr="00822FD1">
              <w:rPr>
                <w:color w:val="000000"/>
                <w:lang w:val="en-GB"/>
              </w:rPr>
              <w:t> </w:t>
            </w:r>
          </w:p>
        </w:tc>
        <w:tc>
          <w:tcPr>
            <w:tcW w:w="920" w:type="dxa"/>
            <w:tcBorders>
              <w:top w:val="nil"/>
              <w:left w:val="nil"/>
              <w:bottom w:val="nil"/>
              <w:right w:val="nil"/>
            </w:tcBorders>
            <w:shd w:val="clear" w:color="auto" w:fill="FFFFFF"/>
            <w:vAlign w:val="bottom"/>
          </w:tcPr>
          <w:p w14:paraId="3BC6CCFC" w14:textId="77777777" w:rsidR="0002426C" w:rsidRPr="00822FD1" w:rsidRDefault="0002426C" w:rsidP="0002426C">
            <w:pPr>
              <w:spacing w:line="480" w:lineRule="auto"/>
              <w:jc w:val="center"/>
              <w:rPr>
                <w:color w:val="000000"/>
                <w:lang w:val="en-GB"/>
              </w:rPr>
            </w:pPr>
            <w:r w:rsidRPr="00822FD1">
              <w:rPr>
                <w:color w:val="000000"/>
                <w:lang w:val="en-GB"/>
              </w:rPr>
              <w:t> </w:t>
            </w:r>
          </w:p>
        </w:tc>
        <w:tc>
          <w:tcPr>
            <w:tcW w:w="687" w:type="dxa"/>
            <w:tcBorders>
              <w:top w:val="nil"/>
              <w:left w:val="nil"/>
              <w:bottom w:val="nil"/>
              <w:right w:val="nil"/>
            </w:tcBorders>
            <w:shd w:val="clear" w:color="auto" w:fill="FFFFFF"/>
            <w:vAlign w:val="bottom"/>
          </w:tcPr>
          <w:p w14:paraId="54B2B7D0" w14:textId="77777777" w:rsidR="0002426C" w:rsidRPr="00822FD1" w:rsidRDefault="0002426C" w:rsidP="0002426C">
            <w:pPr>
              <w:spacing w:line="480" w:lineRule="auto"/>
              <w:jc w:val="center"/>
              <w:rPr>
                <w:color w:val="000000"/>
                <w:lang w:val="en-GB"/>
              </w:rPr>
            </w:pPr>
            <w:r w:rsidRPr="00822FD1">
              <w:rPr>
                <w:color w:val="000000"/>
                <w:lang w:val="en-GB"/>
              </w:rPr>
              <w:t> </w:t>
            </w:r>
          </w:p>
        </w:tc>
        <w:tc>
          <w:tcPr>
            <w:tcW w:w="687" w:type="dxa"/>
            <w:tcBorders>
              <w:top w:val="single" w:sz="4" w:space="0" w:color="auto"/>
              <w:bottom w:val="single" w:sz="4" w:space="0" w:color="auto"/>
            </w:tcBorders>
            <w:vAlign w:val="bottom"/>
          </w:tcPr>
          <w:p w14:paraId="0FC1698B" w14:textId="50992EC2" w:rsidR="0002426C" w:rsidRDefault="0002426C" w:rsidP="0002426C">
            <w:pPr>
              <w:spacing w:line="480" w:lineRule="auto"/>
              <w:rPr>
                <w:color w:val="000000"/>
                <w:lang w:val="en-US"/>
              </w:rPr>
            </w:pPr>
            <w:r>
              <w:rPr>
                <w:color w:val="000000"/>
                <w:lang w:val="en-US"/>
              </w:rPr>
              <w:t> </w:t>
            </w:r>
          </w:p>
        </w:tc>
        <w:tc>
          <w:tcPr>
            <w:tcW w:w="687" w:type="dxa"/>
            <w:tcBorders>
              <w:top w:val="single" w:sz="4" w:space="0" w:color="auto"/>
              <w:bottom w:val="single" w:sz="4" w:space="0" w:color="auto"/>
            </w:tcBorders>
            <w:vAlign w:val="bottom"/>
          </w:tcPr>
          <w:p w14:paraId="67427F5A" w14:textId="5C455281" w:rsidR="0002426C" w:rsidRPr="003519EB" w:rsidRDefault="0002426C" w:rsidP="0002426C">
            <w:pPr>
              <w:spacing w:line="480" w:lineRule="auto"/>
            </w:pPr>
            <w:r>
              <w:rPr>
                <w:color w:val="000000"/>
                <w:lang w:val="en-US"/>
              </w:rPr>
              <w:t> </w:t>
            </w:r>
          </w:p>
        </w:tc>
      </w:tr>
      <w:tr w:rsidR="0002426C" w:rsidRPr="003519EB" w14:paraId="03EB60B2" w14:textId="77777777" w:rsidTr="005D082C">
        <w:trPr>
          <w:trHeight w:val="320"/>
        </w:trPr>
        <w:tc>
          <w:tcPr>
            <w:tcW w:w="3113" w:type="dxa"/>
            <w:gridSpan w:val="2"/>
            <w:tcBorders>
              <w:top w:val="single" w:sz="4" w:space="0" w:color="000000"/>
              <w:left w:val="nil"/>
              <w:bottom w:val="nil"/>
              <w:right w:val="nil"/>
            </w:tcBorders>
            <w:shd w:val="clear" w:color="auto" w:fill="FFFFFF"/>
            <w:vAlign w:val="bottom"/>
          </w:tcPr>
          <w:p w14:paraId="49D69E46" w14:textId="77777777" w:rsidR="0002426C" w:rsidRPr="00822FD1" w:rsidRDefault="0002426C" w:rsidP="0002426C">
            <w:pPr>
              <w:spacing w:line="480" w:lineRule="auto"/>
              <w:rPr>
                <w:i/>
                <w:color w:val="000000"/>
                <w:lang w:val="en-GB"/>
              </w:rPr>
            </w:pPr>
            <w:r w:rsidRPr="00822FD1">
              <w:rPr>
                <w:color w:val="000000"/>
                <w:lang w:val="en-GB"/>
              </w:rPr>
              <w:t xml:space="preserve">b)  </w:t>
            </w:r>
            <w:r w:rsidRPr="00822FD1">
              <w:rPr>
                <w:i/>
                <w:color w:val="000000"/>
                <w:lang w:val="en-GB"/>
              </w:rPr>
              <w:t>A. m. striatum</w:t>
            </w:r>
          </w:p>
        </w:tc>
        <w:tc>
          <w:tcPr>
            <w:tcW w:w="850" w:type="dxa"/>
            <w:tcBorders>
              <w:top w:val="single" w:sz="4" w:space="0" w:color="000000"/>
              <w:left w:val="nil"/>
              <w:bottom w:val="nil"/>
              <w:right w:val="nil"/>
            </w:tcBorders>
            <w:shd w:val="clear" w:color="auto" w:fill="FFFFFF"/>
            <w:vAlign w:val="bottom"/>
          </w:tcPr>
          <w:p w14:paraId="4982D2D9" w14:textId="77777777" w:rsidR="0002426C" w:rsidRPr="00822FD1" w:rsidRDefault="0002426C" w:rsidP="0002426C">
            <w:pPr>
              <w:spacing w:line="480" w:lineRule="auto"/>
              <w:jc w:val="center"/>
              <w:rPr>
                <w:color w:val="000000"/>
                <w:sz w:val="18"/>
                <w:szCs w:val="18"/>
                <w:lang w:val="en-GB"/>
              </w:rPr>
            </w:pPr>
            <w:r w:rsidRPr="00822FD1">
              <w:rPr>
                <w:color w:val="000000"/>
                <w:sz w:val="18"/>
                <w:szCs w:val="18"/>
                <w:lang w:val="en-GB"/>
              </w:rPr>
              <w:t> </w:t>
            </w:r>
          </w:p>
        </w:tc>
        <w:tc>
          <w:tcPr>
            <w:tcW w:w="160" w:type="dxa"/>
            <w:tcBorders>
              <w:top w:val="single" w:sz="4" w:space="0" w:color="000000"/>
              <w:left w:val="nil"/>
              <w:bottom w:val="nil"/>
              <w:right w:val="nil"/>
            </w:tcBorders>
            <w:shd w:val="clear" w:color="auto" w:fill="FFFFFF"/>
            <w:vAlign w:val="bottom"/>
          </w:tcPr>
          <w:p w14:paraId="3ADFAC7E" w14:textId="77777777" w:rsidR="0002426C" w:rsidRPr="00822FD1" w:rsidRDefault="0002426C" w:rsidP="0002426C">
            <w:pPr>
              <w:spacing w:line="480" w:lineRule="auto"/>
              <w:jc w:val="center"/>
              <w:rPr>
                <w:color w:val="000000"/>
                <w:sz w:val="18"/>
                <w:szCs w:val="18"/>
                <w:lang w:val="en-GB"/>
              </w:rPr>
            </w:pPr>
            <w:r w:rsidRPr="00822FD1">
              <w:rPr>
                <w:color w:val="000000"/>
                <w:sz w:val="18"/>
                <w:szCs w:val="18"/>
                <w:lang w:val="en-GB"/>
              </w:rPr>
              <w:t> </w:t>
            </w:r>
          </w:p>
        </w:tc>
        <w:tc>
          <w:tcPr>
            <w:tcW w:w="1163" w:type="dxa"/>
            <w:tcBorders>
              <w:top w:val="single" w:sz="4" w:space="0" w:color="000000"/>
              <w:left w:val="nil"/>
              <w:bottom w:val="nil"/>
              <w:right w:val="nil"/>
            </w:tcBorders>
            <w:shd w:val="clear" w:color="auto" w:fill="FFFFFF"/>
            <w:vAlign w:val="bottom"/>
          </w:tcPr>
          <w:p w14:paraId="31E93990" w14:textId="77777777" w:rsidR="0002426C" w:rsidRPr="00822FD1" w:rsidRDefault="0002426C" w:rsidP="0002426C">
            <w:pPr>
              <w:spacing w:line="480" w:lineRule="auto"/>
              <w:jc w:val="center"/>
              <w:rPr>
                <w:color w:val="000000"/>
                <w:lang w:val="en-GB"/>
              </w:rPr>
            </w:pPr>
            <w:r w:rsidRPr="00822FD1">
              <w:rPr>
                <w:color w:val="000000"/>
                <w:lang w:val="en-GB"/>
              </w:rPr>
              <w:t> </w:t>
            </w:r>
          </w:p>
        </w:tc>
        <w:tc>
          <w:tcPr>
            <w:tcW w:w="737" w:type="dxa"/>
            <w:tcBorders>
              <w:top w:val="single" w:sz="4" w:space="0" w:color="000000"/>
              <w:left w:val="nil"/>
              <w:bottom w:val="nil"/>
              <w:right w:val="nil"/>
            </w:tcBorders>
            <w:shd w:val="clear" w:color="auto" w:fill="FFFFFF"/>
            <w:vAlign w:val="bottom"/>
          </w:tcPr>
          <w:p w14:paraId="5B521058" w14:textId="77777777" w:rsidR="0002426C" w:rsidRPr="00822FD1" w:rsidRDefault="0002426C" w:rsidP="0002426C">
            <w:pPr>
              <w:spacing w:line="480" w:lineRule="auto"/>
              <w:jc w:val="center"/>
              <w:rPr>
                <w:color w:val="000000"/>
                <w:lang w:val="en-GB"/>
              </w:rPr>
            </w:pPr>
            <w:r w:rsidRPr="00822FD1">
              <w:rPr>
                <w:color w:val="000000"/>
                <w:lang w:val="en-GB"/>
              </w:rPr>
              <w:t> </w:t>
            </w:r>
          </w:p>
        </w:tc>
        <w:tc>
          <w:tcPr>
            <w:tcW w:w="680" w:type="dxa"/>
            <w:tcBorders>
              <w:top w:val="single" w:sz="4" w:space="0" w:color="000000"/>
              <w:left w:val="nil"/>
              <w:bottom w:val="nil"/>
              <w:right w:val="nil"/>
            </w:tcBorders>
            <w:shd w:val="clear" w:color="auto" w:fill="FFFFFF"/>
            <w:vAlign w:val="bottom"/>
          </w:tcPr>
          <w:p w14:paraId="7649E14C" w14:textId="77777777" w:rsidR="0002426C" w:rsidRPr="00822FD1" w:rsidRDefault="0002426C" w:rsidP="0002426C">
            <w:pPr>
              <w:spacing w:line="480" w:lineRule="auto"/>
              <w:jc w:val="center"/>
              <w:rPr>
                <w:color w:val="000000"/>
                <w:lang w:val="en-GB"/>
              </w:rPr>
            </w:pPr>
            <w:r w:rsidRPr="00822FD1">
              <w:rPr>
                <w:color w:val="000000"/>
                <w:lang w:val="en-GB"/>
              </w:rPr>
              <w:t> </w:t>
            </w:r>
          </w:p>
        </w:tc>
        <w:tc>
          <w:tcPr>
            <w:tcW w:w="920" w:type="dxa"/>
            <w:tcBorders>
              <w:top w:val="single" w:sz="4" w:space="0" w:color="000000"/>
              <w:left w:val="nil"/>
              <w:bottom w:val="nil"/>
              <w:right w:val="nil"/>
            </w:tcBorders>
            <w:shd w:val="clear" w:color="auto" w:fill="FFFFFF"/>
            <w:vAlign w:val="bottom"/>
          </w:tcPr>
          <w:p w14:paraId="0B551EF1" w14:textId="77777777" w:rsidR="0002426C" w:rsidRPr="00822FD1" w:rsidRDefault="0002426C" w:rsidP="0002426C">
            <w:pPr>
              <w:spacing w:line="480" w:lineRule="auto"/>
              <w:jc w:val="center"/>
              <w:rPr>
                <w:color w:val="000000"/>
                <w:lang w:val="en-GB"/>
              </w:rPr>
            </w:pPr>
            <w:r w:rsidRPr="00822FD1">
              <w:rPr>
                <w:color w:val="000000"/>
                <w:lang w:val="en-GB"/>
              </w:rPr>
              <w:t> </w:t>
            </w:r>
          </w:p>
        </w:tc>
        <w:tc>
          <w:tcPr>
            <w:tcW w:w="687" w:type="dxa"/>
            <w:tcBorders>
              <w:top w:val="single" w:sz="4" w:space="0" w:color="000000"/>
              <w:left w:val="nil"/>
              <w:bottom w:val="nil"/>
              <w:right w:val="nil"/>
            </w:tcBorders>
            <w:shd w:val="clear" w:color="auto" w:fill="FFFFFF"/>
            <w:vAlign w:val="bottom"/>
          </w:tcPr>
          <w:p w14:paraId="5B90C09E" w14:textId="77777777" w:rsidR="0002426C" w:rsidRPr="00822FD1" w:rsidRDefault="0002426C" w:rsidP="0002426C">
            <w:pPr>
              <w:spacing w:line="480" w:lineRule="auto"/>
              <w:jc w:val="center"/>
              <w:rPr>
                <w:color w:val="000000"/>
                <w:lang w:val="en-GB"/>
              </w:rPr>
            </w:pPr>
            <w:r w:rsidRPr="00822FD1">
              <w:rPr>
                <w:color w:val="000000"/>
                <w:lang w:val="en-GB"/>
              </w:rPr>
              <w:t> </w:t>
            </w:r>
          </w:p>
        </w:tc>
        <w:tc>
          <w:tcPr>
            <w:tcW w:w="687" w:type="dxa"/>
            <w:tcBorders>
              <w:top w:val="single" w:sz="4" w:space="0" w:color="auto"/>
            </w:tcBorders>
          </w:tcPr>
          <w:p w14:paraId="5B3A48A9" w14:textId="77777777" w:rsidR="0002426C" w:rsidRPr="003519EB" w:rsidRDefault="0002426C" w:rsidP="0002426C">
            <w:pPr>
              <w:spacing w:line="480" w:lineRule="auto"/>
            </w:pPr>
          </w:p>
        </w:tc>
        <w:tc>
          <w:tcPr>
            <w:tcW w:w="687" w:type="dxa"/>
          </w:tcPr>
          <w:p w14:paraId="709F8011" w14:textId="77777777" w:rsidR="0002426C" w:rsidRDefault="0002426C" w:rsidP="0002426C">
            <w:pPr>
              <w:spacing w:line="480" w:lineRule="auto"/>
              <w:rPr>
                <w:color w:val="000000"/>
                <w:lang w:val="en-US"/>
              </w:rPr>
            </w:pPr>
          </w:p>
        </w:tc>
        <w:tc>
          <w:tcPr>
            <w:tcW w:w="687" w:type="dxa"/>
          </w:tcPr>
          <w:p w14:paraId="66025E5F" w14:textId="6A7AFD7F" w:rsidR="0002426C" w:rsidRPr="003519EB" w:rsidRDefault="0002426C" w:rsidP="0002426C">
            <w:pPr>
              <w:spacing w:line="480" w:lineRule="auto"/>
            </w:pPr>
          </w:p>
        </w:tc>
      </w:tr>
      <w:tr w:rsidR="0002426C" w:rsidRPr="003519EB" w14:paraId="4893C4C6" w14:textId="77777777" w:rsidTr="0002426C">
        <w:trPr>
          <w:gridAfter w:val="1"/>
          <w:wAfter w:w="687" w:type="dxa"/>
          <w:trHeight w:val="320"/>
        </w:trPr>
        <w:tc>
          <w:tcPr>
            <w:tcW w:w="1300" w:type="dxa"/>
            <w:tcBorders>
              <w:top w:val="nil"/>
              <w:left w:val="nil"/>
              <w:bottom w:val="nil"/>
              <w:right w:val="nil"/>
            </w:tcBorders>
            <w:shd w:val="clear" w:color="auto" w:fill="FFFFFF"/>
            <w:vAlign w:val="bottom"/>
          </w:tcPr>
          <w:p w14:paraId="77E93BA4" w14:textId="77777777" w:rsidR="0002426C" w:rsidRPr="00822FD1" w:rsidRDefault="0002426C" w:rsidP="0002426C">
            <w:pPr>
              <w:spacing w:line="480" w:lineRule="auto"/>
              <w:rPr>
                <w:color w:val="000000"/>
                <w:lang w:val="en-GB"/>
              </w:rPr>
            </w:pPr>
            <w:r w:rsidRPr="00822FD1">
              <w:rPr>
                <w:color w:val="000000"/>
                <w:lang w:val="en-GB"/>
              </w:rPr>
              <w:t> </w:t>
            </w:r>
          </w:p>
        </w:tc>
        <w:tc>
          <w:tcPr>
            <w:tcW w:w="1813" w:type="dxa"/>
            <w:tcBorders>
              <w:top w:val="nil"/>
              <w:left w:val="nil"/>
              <w:bottom w:val="nil"/>
              <w:right w:val="nil"/>
            </w:tcBorders>
            <w:shd w:val="clear" w:color="auto" w:fill="FFFFFF"/>
            <w:vAlign w:val="bottom"/>
          </w:tcPr>
          <w:p w14:paraId="49A1FE82" w14:textId="77777777" w:rsidR="0002426C" w:rsidRPr="00822FD1" w:rsidRDefault="0002426C" w:rsidP="0002426C">
            <w:pPr>
              <w:spacing w:line="480" w:lineRule="auto"/>
              <w:rPr>
                <w:color w:val="000000"/>
                <w:lang w:val="en-GB"/>
              </w:rPr>
            </w:pPr>
            <w:r w:rsidRPr="00822FD1">
              <w:rPr>
                <w:color w:val="000000"/>
                <w:lang w:val="en-GB"/>
              </w:rPr>
              <w:t>Germination date</w:t>
            </w:r>
          </w:p>
        </w:tc>
        <w:tc>
          <w:tcPr>
            <w:tcW w:w="850" w:type="dxa"/>
            <w:tcBorders>
              <w:top w:val="nil"/>
              <w:left w:val="nil"/>
              <w:bottom w:val="nil"/>
              <w:right w:val="nil"/>
            </w:tcBorders>
            <w:shd w:val="clear" w:color="auto" w:fill="FFFFFF"/>
            <w:vAlign w:val="bottom"/>
          </w:tcPr>
          <w:p w14:paraId="66ADABD9" w14:textId="77777777" w:rsidR="0002426C" w:rsidRPr="00822FD1" w:rsidRDefault="0002426C" w:rsidP="0002426C">
            <w:pPr>
              <w:spacing w:line="480" w:lineRule="auto"/>
              <w:jc w:val="center"/>
              <w:rPr>
                <w:color w:val="000000"/>
                <w:lang w:val="en-GB"/>
              </w:rPr>
            </w:pPr>
            <w:r w:rsidRPr="00822FD1">
              <w:rPr>
                <w:color w:val="000000"/>
                <w:lang w:val="en-GB"/>
              </w:rPr>
              <w:t>0.1</w:t>
            </w:r>
            <w:r>
              <w:rPr>
                <w:color w:val="000000"/>
                <w:lang w:val="en-GB"/>
              </w:rPr>
              <w:t>2</w:t>
            </w:r>
          </w:p>
        </w:tc>
        <w:tc>
          <w:tcPr>
            <w:tcW w:w="160" w:type="dxa"/>
            <w:tcBorders>
              <w:top w:val="nil"/>
              <w:left w:val="nil"/>
              <w:bottom w:val="nil"/>
              <w:right w:val="nil"/>
            </w:tcBorders>
            <w:shd w:val="clear" w:color="auto" w:fill="FFFFFF"/>
            <w:vAlign w:val="bottom"/>
          </w:tcPr>
          <w:p w14:paraId="2FA68FE1" w14:textId="77777777" w:rsidR="0002426C" w:rsidRPr="00822FD1" w:rsidRDefault="0002426C" w:rsidP="0002426C">
            <w:pPr>
              <w:spacing w:line="480" w:lineRule="auto"/>
              <w:jc w:val="center"/>
              <w:rPr>
                <w:color w:val="000000"/>
                <w:lang w:val="en-GB"/>
              </w:rPr>
            </w:pPr>
            <w:r w:rsidRPr="00822FD1">
              <w:rPr>
                <w:color w:val="000000"/>
                <w:lang w:val="en-GB"/>
              </w:rPr>
              <w:t> </w:t>
            </w:r>
          </w:p>
        </w:tc>
        <w:tc>
          <w:tcPr>
            <w:tcW w:w="1163" w:type="dxa"/>
            <w:tcBorders>
              <w:top w:val="nil"/>
              <w:left w:val="nil"/>
              <w:bottom w:val="nil"/>
              <w:right w:val="nil"/>
            </w:tcBorders>
            <w:shd w:val="clear" w:color="auto" w:fill="FFFFFF"/>
            <w:vAlign w:val="bottom"/>
          </w:tcPr>
          <w:p w14:paraId="23EA81BB" w14:textId="77777777" w:rsidR="0002426C" w:rsidRPr="00822FD1" w:rsidRDefault="0002426C" w:rsidP="0002426C">
            <w:pPr>
              <w:spacing w:line="480" w:lineRule="auto"/>
              <w:jc w:val="center"/>
              <w:rPr>
                <w:color w:val="000000"/>
                <w:lang w:val="en-GB"/>
              </w:rPr>
            </w:pPr>
            <w:r w:rsidRPr="00822FD1">
              <w:rPr>
                <w:color w:val="000000"/>
                <w:lang w:val="en-GB"/>
              </w:rPr>
              <w:t>0.09; 0.1</w:t>
            </w:r>
            <w:r>
              <w:rPr>
                <w:color w:val="000000"/>
                <w:lang w:val="en-GB"/>
              </w:rPr>
              <w:t>6</w:t>
            </w:r>
          </w:p>
        </w:tc>
        <w:tc>
          <w:tcPr>
            <w:tcW w:w="737" w:type="dxa"/>
            <w:tcBorders>
              <w:top w:val="nil"/>
              <w:left w:val="nil"/>
              <w:bottom w:val="nil"/>
              <w:right w:val="nil"/>
            </w:tcBorders>
            <w:shd w:val="clear" w:color="auto" w:fill="FFFFFF"/>
            <w:vAlign w:val="bottom"/>
          </w:tcPr>
          <w:p w14:paraId="767FB859" w14:textId="77777777" w:rsidR="0002426C" w:rsidRPr="00822FD1" w:rsidRDefault="0002426C" w:rsidP="0002426C">
            <w:pPr>
              <w:spacing w:line="480" w:lineRule="auto"/>
              <w:jc w:val="center"/>
              <w:rPr>
                <w:color w:val="000000"/>
                <w:lang w:val="en-GB"/>
              </w:rPr>
            </w:pPr>
            <w:r w:rsidRPr="00822FD1">
              <w:rPr>
                <w:color w:val="000000"/>
                <w:lang w:val="en-GB"/>
              </w:rPr>
              <w:t>4.37</w:t>
            </w:r>
          </w:p>
        </w:tc>
        <w:tc>
          <w:tcPr>
            <w:tcW w:w="680" w:type="dxa"/>
            <w:tcBorders>
              <w:top w:val="nil"/>
              <w:left w:val="nil"/>
              <w:bottom w:val="nil"/>
              <w:right w:val="nil"/>
            </w:tcBorders>
            <w:shd w:val="clear" w:color="auto" w:fill="FFFFFF"/>
            <w:vAlign w:val="bottom"/>
          </w:tcPr>
          <w:p w14:paraId="1CD0313C" w14:textId="77777777" w:rsidR="0002426C" w:rsidRPr="00822FD1" w:rsidRDefault="0002426C" w:rsidP="0002426C">
            <w:pPr>
              <w:spacing w:line="480" w:lineRule="auto"/>
              <w:jc w:val="center"/>
              <w:rPr>
                <w:color w:val="000000"/>
                <w:lang w:val="en-GB"/>
              </w:rPr>
            </w:pPr>
            <w:r w:rsidRPr="00822FD1">
              <w:rPr>
                <w:color w:val="000000"/>
                <w:lang w:val="en-GB"/>
              </w:rPr>
              <w:t>4.49</w:t>
            </w:r>
          </w:p>
        </w:tc>
        <w:tc>
          <w:tcPr>
            <w:tcW w:w="920" w:type="dxa"/>
            <w:tcBorders>
              <w:top w:val="nil"/>
              <w:left w:val="nil"/>
              <w:bottom w:val="nil"/>
              <w:right w:val="nil"/>
            </w:tcBorders>
            <w:shd w:val="clear" w:color="auto" w:fill="FFFFFF"/>
            <w:vAlign w:val="bottom"/>
          </w:tcPr>
          <w:p w14:paraId="79FD8ADB" w14:textId="77777777" w:rsidR="0002426C" w:rsidRPr="00822FD1" w:rsidRDefault="0002426C" w:rsidP="0002426C">
            <w:pPr>
              <w:spacing w:line="480" w:lineRule="auto"/>
              <w:jc w:val="center"/>
              <w:rPr>
                <w:color w:val="000000"/>
                <w:lang w:val="en-GB"/>
              </w:rPr>
            </w:pPr>
            <w:r w:rsidRPr="00822FD1">
              <w:rPr>
                <w:color w:val="000000"/>
                <w:lang w:val="en-GB"/>
              </w:rPr>
              <w:t>71.98</w:t>
            </w:r>
          </w:p>
        </w:tc>
        <w:tc>
          <w:tcPr>
            <w:tcW w:w="687" w:type="dxa"/>
            <w:tcBorders>
              <w:top w:val="nil"/>
              <w:left w:val="nil"/>
              <w:bottom w:val="nil"/>
              <w:right w:val="nil"/>
            </w:tcBorders>
            <w:shd w:val="clear" w:color="auto" w:fill="FFFFFF"/>
            <w:vAlign w:val="bottom"/>
          </w:tcPr>
          <w:p w14:paraId="0EC4FF61" w14:textId="77777777" w:rsidR="0002426C" w:rsidRPr="00822FD1" w:rsidRDefault="0002426C" w:rsidP="0002426C">
            <w:pPr>
              <w:spacing w:line="480" w:lineRule="auto"/>
              <w:jc w:val="center"/>
              <w:rPr>
                <w:color w:val="000000"/>
                <w:lang w:val="en-GB"/>
              </w:rPr>
            </w:pPr>
            <w:r>
              <w:rPr>
                <w:color w:val="000000"/>
                <w:lang w:val="en-GB"/>
              </w:rPr>
              <w:t>82</w:t>
            </w:r>
          </w:p>
        </w:tc>
        <w:tc>
          <w:tcPr>
            <w:tcW w:w="687" w:type="dxa"/>
            <w:vAlign w:val="bottom"/>
          </w:tcPr>
          <w:p w14:paraId="6AF77192" w14:textId="1FA3A4B7" w:rsidR="0002426C" w:rsidRDefault="0002426C" w:rsidP="0002426C">
            <w:pPr>
              <w:spacing w:line="480" w:lineRule="auto"/>
              <w:rPr>
                <w:color w:val="000000"/>
                <w:lang w:val="en-US"/>
              </w:rPr>
            </w:pPr>
            <w:r>
              <w:rPr>
                <w:color w:val="000000"/>
                <w:lang w:val="en-US"/>
              </w:rPr>
              <w:t>0.20</w:t>
            </w:r>
          </w:p>
        </w:tc>
        <w:tc>
          <w:tcPr>
            <w:tcW w:w="687" w:type="dxa"/>
            <w:vAlign w:val="bottom"/>
          </w:tcPr>
          <w:p w14:paraId="3685DD9E" w14:textId="5DE52F34" w:rsidR="0002426C" w:rsidRPr="003519EB" w:rsidRDefault="0002426C" w:rsidP="0002426C">
            <w:pPr>
              <w:spacing w:line="480" w:lineRule="auto"/>
            </w:pPr>
            <w:r>
              <w:rPr>
                <w:color w:val="000000"/>
                <w:lang w:val="en-US"/>
              </w:rPr>
              <w:t>0.20</w:t>
            </w:r>
          </w:p>
        </w:tc>
      </w:tr>
      <w:tr w:rsidR="0002426C" w:rsidRPr="003519EB" w14:paraId="2CD39D68" w14:textId="77777777" w:rsidTr="0002426C">
        <w:trPr>
          <w:gridAfter w:val="1"/>
          <w:wAfter w:w="687" w:type="dxa"/>
          <w:trHeight w:val="320"/>
        </w:trPr>
        <w:tc>
          <w:tcPr>
            <w:tcW w:w="1300" w:type="dxa"/>
            <w:tcBorders>
              <w:top w:val="nil"/>
              <w:left w:val="nil"/>
              <w:bottom w:val="nil"/>
              <w:right w:val="nil"/>
            </w:tcBorders>
            <w:shd w:val="clear" w:color="auto" w:fill="FFFFFF"/>
            <w:vAlign w:val="bottom"/>
          </w:tcPr>
          <w:p w14:paraId="67F0B99E" w14:textId="77777777" w:rsidR="0002426C" w:rsidRPr="00822FD1" w:rsidRDefault="0002426C" w:rsidP="0002426C">
            <w:pPr>
              <w:spacing w:line="480" w:lineRule="auto"/>
              <w:rPr>
                <w:color w:val="000000"/>
                <w:lang w:val="en-GB"/>
              </w:rPr>
            </w:pPr>
            <w:r w:rsidRPr="00822FD1">
              <w:rPr>
                <w:color w:val="000000"/>
                <w:lang w:val="en-GB"/>
              </w:rPr>
              <w:t> </w:t>
            </w:r>
          </w:p>
        </w:tc>
        <w:tc>
          <w:tcPr>
            <w:tcW w:w="1813" w:type="dxa"/>
            <w:tcBorders>
              <w:top w:val="nil"/>
              <w:left w:val="nil"/>
              <w:bottom w:val="nil"/>
              <w:right w:val="nil"/>
            </w:tcBorders>
            <w:shd w:val="clear" w:color="auto" w:fill="FFFFFF"/>
            <w:vAlign w:val="bottom"/>
          </w:tcPr>
          <w:p w14:paraId="190DCC80" w14:textId="77777777" w:rsidR="0002426C" w:rsidRPr="00822FD1" w:rsidRDefault="0002426C" w:rsidP="0002426C">
            <w:pPr>
              <w:spacing w:line="480" w:lineRule="auto"/>
              <w:rPr>
                <w:color w:val="000000"/>
                <w:lang w:val="en-GB"/>
              </w:rPr>
            </w:pPr>
            <w:r w:rsidRPr="00822FD1">
              <w:rPr>
                <w:color w:val="000000"/>
                <w:lang w:val="en-GB"/>
              </w:rPr>
              <w:t>Diameter</w:t>
            </w:r>
          </w:p>
        </w:tc>
        <w:tc>
          <w:tcPr>
            <w:tcW w:w="850" w:type="dxa"/>
            <w:tcBorders>
              <w:top w:val="nil"/>
              <w:left w:val="nil"/>
              <w:bottom w:val="nil"/>
              <w:right w:val="nil"/>
            </w:tcBorders>
            <w:shd w:val="clear" w:color="auto" w:fill="FFFFFF"/>
            <w:vAlign w:val="bottom"/>
          </w:tcPr>
          <w:p w14:paraId="416B05C5" w14:textId="77777777" w:rsidR="0002426C" w:rsidRPr="00822FD1" w:rsidRDefault="0002426C" w:rsidP="0002426C">
            <w:pPr>
              <w:spacing w:line="480" w:lineRule="auto"/>
              <w:jc w:val="center"/>
              <w:rPr>
                <w:color w:val="000000"/>
                <w:lang w:val="en-GB"/>
              </w:rPr>
            </w:pPr>
            <w:r w:rsidRPr="00822FD1">
              <w:rPr>
                <w:color w:val="000000"/>
                <w:lang w:val="en-GB"/>
              </w:rPr>
              <w:t>0.</w:t>
            </w:r>
            <w:r>
              <w:rPr>
                <w:color w:val="000000"/>
                <w:lang w:val="en-GB"/>
              </w:rPr>
              <w:t>17</w:t>
            </w:r>
          </w:p>
        </w:tc>
        <w:tc>
          <w:tcPr>
            <w:tcW w:w="160" w:type="dxa"/>
            <w:tcBorders>
              <w:top w:val="nil"/>
              <w:left w:val="nil"/>
              <w:bottom w:val="nil"/>
              <w:right w:val="nil"/>
            </w:tcBorders>
            <w:shd w:val="clear" w:color="auto" w:fill="FFFFFF"/>
            <w:vAlign w:val="bottom"/>
          </w:tcPr>
          <w:p w14:paraId="41C9240B" w14:textId="77777777" w:rsidR="0002426C" w:rsidRPr="00822FD1" w:rsidRDefault="0002426C" w:rsidP="0002426C">
            <w:pPr>
              <w:spacing w:line="480" w:lineRule="auto"/>
              <w:jc w:val="center"/>
              <w:rPr>
                <w:color w:val="000000"/>
                <w:lang w:val="en-GB"/>
              </w:rPr>
            </w:pPr>
            <w:r w:rsidRPr="00822FD1">
              <w:rPr>
                <w:color w:val="000000"/>
                <w:lang w:val="en-GB"/>
              </w:rPr>
              <w:t> </w:t>
            </w:r>
          </w:p>
        </w:tc>
        <w:tc>
          <w:tcPr>
            <w:tcW w:w="1163" w:type="dxa"/>
            <w:tcBorders>
              <w:top w:val="nil"/>
              <w:left w:val="nil"/>
              <w:bottom w:val="nil"/>
              <w:right w:val="nil"/>
            </w:tcBorders>
            <w:shd w:val="clear" w:color="auto" w:fill="FFFFFF"/>
            <w:vAlign w:val="bottom"/>
          </w:tcPr>
          <w:p w14:paraId="5C788CCA" w14:textId="77777777" w:rsidR="0002426C" w:rsidRPr="00822FD1" w:rsidRDefault="0002426C" w:rsidP="0002426C">
            <w:pPr>
              <w:spacing w:line="480" w:lineRule="auto"/>
              <w:jc w:val="center"/>
              <w:rPr>
                <w:color w:val="000000"/>
                <w:lang w:val="en-GB"/>
              </w:rPr>
            </w:pPr>
            <w:r w:rsidRPr="00822FD1">
              <w:rPr>
                <w:color w:val="000000"/>
                <w:lang w:val="en-GB"/>
              </w:rPr>
              <w:t>0.1</w:t>
            </w:r>
            <w:r>
              <w:rPr>
                <w:color w:val="000000"/>
                <w:lang w:val="en-GB"/>
              </w:rPr>
              <w:t>2</w:t>
            </w:r>
            <w:r w:rsidRPr="00822FD1">
              <w:rPr>
                <w:color w:val="000000"/>
                <w:lang w:val="en-GB"/>
              </w:rPr>
              <w:t>; 0.2</w:t>
            </w:r>
            <w:r>
              <w:rPr>
                <w:color w:val="000000"/>
                <w:lang w:val="en-GB"/>
              </w:rPr>
              <w:t>3</w:t>
            </w:r>
          </w:p>
        </w:tc>
        <w:tc>
          <w:tcPr>
            <w:tcW w:w="737" w:type="dxa"/>
            <w:tcBorders>
              <w:top w:val="nil"/>
              <w:left w:val="nil"/>
              <w:bottom w:val="nil"/>
              <w:right w:val="nil"/>
            </w:tcBorders>
            <w:shd w:val="clear" w:color="auto" w:fill="FFFFFF"/>
            <w:vAlign w:val="bottom"/>
          </w:tcPr>
          <w:p w14:paraId="17BE1693" w14:textId="77777777" w:rsidR="0002426C" w:rsidRPr="00822FD1" w:rsidRDefault="0002426C" w:rsidP="0002426C">
            <w:pPr>
              <w:spacing w:line="480" w:lineRule="auto"/>
              <w:jc w:val="center"/>
              <w:rPr>
                <w:color w:val="000000"/>
                <w:lang w:val="en-GB"/>
              </w:rPr>
            </w:pPr>
            <w:r w:rsidRPr="00822FD1">
              <w:rPr>
                <w:color w:val="000000"/>
                <w:lang w:val="en-GB"/>
              </w:rPr>
              <w:t>0.0</w:t>
            </w:r>
            <w:r>
              <w:rPr>
                <w:color w:val="000000"/>
                <w:lang w:val="en-GB"/>
              </w:rPr>
              <w:t>5</w:t>
            </w:r>
          </w:p>
        </w:tc>
        <w:tc>
          <w:tcPr>
            <w:tcW w:w="680" w:type="dxa"/>
            <w:tcBorders>
              <w:top w:val="nil"/>
              <w:left w:val="nil"/>
              <w:bottom w:val="nil"/>
              <w:right w:val="nil"/>
            </w:tcBorders>
            <w:shd w:val="clear" w:color="auto" w:fill="FFFFFF"/>
            <w:vAlign w:val="bottom"/>
          </w:tcPr>
          <w:p w14:paraId="7274BC2C" w14:textId="77777777" w:rsidR="0002426C" w:rsidRPr="00822FD1" w:rsidRDefault="0002426C" w:rsidP="0002426C">
            <w:pPr>
              <w:spacing w:line="480" w:lineRule="auto"/>
              <w:jc w:val="center"/>
              <w:rPr>
                <w:color w:val="000000"/>
                <w:lang w:val="en-GB"/>
              </w:rPr>
            </w:pPr>
            <w:r w:rsidRPr="00822FD1">
              <w:rPr>
                <w:color w:val="000000"/>
                <w:lang w:val="en-GB"/>
              </w:rPr>
              <w:t>0.0</w:t>
            </w:r>
            <w:r>
              <w:rPr>
                <w:color w:val="000000"/>
                <w:lang w:val="en-GB"/>
              </w:rPr>
              <w:t>7</w:t>
            </w:r>
          </w:p>
        </w:tc>
        <w:tc>
          <w:tcPr>
            <w:tcW w:w="920" w:type="dxa"/>
            <w:tcBorders>
              <w:top w:val="nil"/>
              <w:left w:val="nil"/>
              <w:bottom w:val="nil"/>
              <w:right w:val="nil"/>
            </w:tcBorders>
            <w:shd w:val="clear" w:color="auto" w:fill="FFFFFF"/>
            <w:vAlign w:val="bottom"/>
          </w:tcPr>
          <w:p w14:paraId="0363DBB9" w14:textId="77777777" w:rsidR="0002426C" w:rsidRPr="00822FD1" w:rsidRDefault="0002426C" w:rsidP="0002426C">
            <w:pPr>
              <w:spacing w:line="480" w:lineRule="auto"/>
              <w:jc w:val="center"/>
              <w:rPr>
                <w:color w:val="000000"/>
                <w:lang w:val="en-GB"/>
              </w:rPr>
            </w:pPr>
            <w:r w:rsidRPr="00822FD1">
              <w:rPr>
                <w:color w:val="000000"/>
                <w:lang w:val="en-GB"/>
              </w:rPr>
              <w:t>0.5</w:t>
            </w:r>
            <w:r>
              <w:rPr>
                <w:color w:val="000000"/>
                <w:lang w:val="en-GB"/>
              </w:rPr>
              <w:t>5</w:t>
            </w:r>
          </w:p>
        </w:tc>
        <w:tc>
          <w:tcPr>
            <w:tcW w:w="687" w:type="dxa"/>
            <w:tcBorders>
              <w:top w:val="nil"/>
              <w:left w:val="nil"/>
              <w:bottom w:val="nil"/>
              <w:right w:val="nil"/>
            </w:tcBorders>
            <w:shd w:val="clear" w:color="auto" w:fill="FFFFFF"/>
            <w:vAlign w:val="bottom"/>
          </w:tcPr>
          <w:p w14:paraId="28F105E0" w14:textId="77777777" w:rsidR="0002426C" w:rsidRPr="00822FD1" w:rsidRDefault="0002426C" w:rsidP="0002426C">
            <w:pPr>
              <w:spacing w:line="480" w:lineRule="auto"/>
              <w:jc w:val="center"/>
              <w:rPr>
                <w:color w:val="000000"/>
                <w:lang w:val="en-GB"/>
              </w:rPr>
            </w:pPr>
            <w:r>
              <w:rPr>
                <w:color w:val="000000"/>
                <w:lang w:val="en-GB"/>
              </w:rPr>
              <w:t>82</w:t>
            </w:r>
          </w:p>
        </w:tc>
        <w:tc>
          <w:tcPr>
            <w:tcW w:w="687" w:type="dxa"/>
            <w:vAlign w:val="bottom"/>
          </w:tcPr>
          <w:p w14:paraId="1A41DBDD" w14:textId="63F2CAF5" w:rsidR="0002426C" w:rsidRDefault="0002426C" w:rsidP="0002426C">
            <w:pPr>
              <w:spacing w:line="480" w:lineRule="auto"/>
              <w:rPr>
                <w:color w:val="000000"/>
                <w:lang w:val="en-US"/>
              </w:rPr>
            </w:pPr>
            <w:r>
              <w:rPr>
                <w:color w:val="000000"/>
                <w:lang w:val="en-US"/>
              </w:rPr>
              <w:t>0.27</w:t>
            </w:r>
          </w:p>
        </w:tc>
        <w:tc>
          <w:tcPr>
            <w:tcW w:w="687" w:type="dxa"/>
            <w:vAlign w:val="bottom"/>
          </w:tcPr>
          <w:p w14:paraId="417B28A8" w14:textId="017F9D45" w:rsidR="0002426C" w:rsidRPr="003519EB" w:rsidRDefault="0002426C" w:rsidP="0002426C">
            <w:pPr>
              <w:spacing w:line="480" w:lineRule="auto"/>
            </w:pPr>
            <w:r>
              <w:rPr>
                <w:color w:val="000000"/>
                <w:lang w:val="en-US"/>
              </w:rPr>
              <w:t>0.27</w:t>
            </w:r>
          </w:p>
        </w:tc>
      </w:tr>
      <w:tr w:rsidR="0002426C" w:rsidRPr="003519EB" w14:paraId="05B13623" w14:textId="77777777" w:rsidTr="0002426C">
        <w:trPr>
          <w:gridAfter w:val="1"/>
          <w:wAfter w:w="687" w:type="dxa"/>
          <w:trHeight w:val="320"/>
        </w:trPr>
        <w:tc>
          <w:tcPr>
            <w:tcW w:w="1300" w:type="dxa"/>
            <w:tcBorders>
              <w:top w:val="nil"/>
              <w:left w:val="nil"/>
              <w:bottom w:val="nil"/>
              <w:right w:val="nil"/>
            </w:tcBorders>
            <w:shd w:val="clear" w:color="auto" w:fill="FFFFFF"/>
            <w:vAlign w:val="bottom"/>
          </w:tcPr>
          <w:p w14:paraId="4D4A7998" w14:textId="77777777" w:rsidR="0002426C" w:rsidRPr="00822FD1" w:rsidRDefault="0002426C" w:rsidP="0002426C">
            <w:pPr>
              <w:spacing w:line="480" w:lineRule="auto"/>
              <w:rPr>
                <w:color w:val="000000"/>
                <w:lang w:val="en-GB"/>
              </w:rPr>
            </w:pPr>
            <w:r w:rsidRPr="00822FD1">
              <w:rPr>
                <w:color w:val="000000"/>
                <w:lang w:val="en-GB"/>
              </w:rPr>
              <w:t> </w:t>
            </w:r>
          </w:p>
        </w:tc>
        <w:tc>
          <w:tcPr>
            <w:tcW w:w="1813" w:type="dxa"/>
            <w:tcBorders>
              <w:top w:val="nil"/>
              <w:left w:val="nil"/>
              <w:bottom w:val="nil"/>
              <w:right w:val="nil"/>
            </w:tcBorders>
            <w:shd w:val="clear" w:color="auto" w:fill="FFFFFF"/>
            <w:vAlign w:val="bottom"/>
          </w:tcPr>
          <w:p w14:paraId="3D279BC1" w14:textId="77777777" w:rsidR="0002426C" w:rsidRPr="00822FD1" w:rsidRDefault="0002426C" w:rsidP="0002426C">
            <w:pPr>
              <w:spacing w:line="480" w:lineRule="auto"/>
              <w:rPr>
                <w:color w:val="000000"/>
                <w:lang w:val="en-GB"/>
              </w:rPr>
            </w:pPr>
            <w:r w:rsidRPr="00822FD1">
              <w:rPr>
                <w:color w:val="000000"/>
                <w:lang w:val="en-GB"/>
              </w:rPr>
              <w:t>Nodes</w:t>
            </w:r>
          </w:p>
        </w:tc>
        <w:tc>
          <w:tcPr>
            <w:tcW w:w="850" w:type="dxa"/>
            <w:tcBorders>
              <w:top w:val="nil"/>
              <w:left w:val="nil"/>
              <w:bottom w:val="nil"/>
              <w:right w:val="nil"/>
            </w:tcBorders>
            <w:shd w:val="clear" w:color="auto" w:fill="FFFFFF"/>
            <w:vAlign w:val="bottom"/>
          </w:tcPr>
          <w:p w14:paraId="338F054B" w14:textId="77777777" w:rsidR="0002426C" w:rsidRPr="00822FD1" w:rsidRDefault="0002426C" w:rsidP="0002426C">
            <w:pPr>
              <w:spacing w:line="480" w:lineRule="auto"/>
              <w:jc w:val="center"/>
              <w:rPr>
                <w:color w:val="000000"/>
                <w:lang w:val="en-GB"/>
              </w:rPr>
            </w:pPr>
            <w:r w:rsidRPr="00822FD1">
              <w:rPr>
                <w:color w:val="000000"/>
                <w:lang w:val="en-GB"/>
              </w:rPr>
              <w:t>0.56</w:t>
            </w:r>
          </w:p>
        </w:tc>
        <w:tc>
          <w:tcPr>
            <w:tcW w:w="160" w:type="dxa"/>
            <w:tcBorders>
              <w:top w:val="nil"/>
              <w:left w:val="nil"/>
              <w:bottom w:val="nil"/>
              <w:right w:val="nil"/>
            </w:tcBorders>
            <w:shd w:val="clear" w:color="auto" w:fill="FFFFFF"/>
            <w:vAlign w:val="bottom"/>
          </w:tcPr>
          <w:p w14:paraId="10CAE158" w14:textId="77777777" w:rsidR="0002426C" w:rsidRPr="00822FD1" w:rsidRDefault="0002426C" w:rsidP="0002426C">
            <w:pPr>
              <w:spacing w:line="480" w:lineRule="auto"/>
              <w:jc w:val="center"/>
              <w:rPr>
                <w:color w:val="000000"/>
                <w:lang w:val="en-GB"/>
              </w:rPr>
            </w:pPr>
            <w:r w:rsidRPr="00822FD1">
              <w:rPr>
                <w:color w:val="000000"/>
                <w:lang w:val="en-GB"/>
              </w:rPr>
              <w:t> </w:t>
            </w:r>
          </w:p>
        </w:tc>
        <w:tc>
          <w:tcPr>
            <w:tcW w:w="1163" w:type="dxa"/>
            <w:tcBorders>
              <w:top w:val="nil"/>
              <w:left w:val="nil"/>
              <w:bottom w:val="nil"/>
              <w:right w:val="nil"/>
            </w:tcBorders>
            <w:shd w:val="clear" w:color="auto" w:fill="FFFFFF"/>
            <w:vAlign w:val="bottom"/>
          </w:tcPr>
          <w:p w14:paraId="5233B14D" w14:textId="77777777" w:rsidR="0002426C" w:rsidRPr="00822FD1" w:rsidRDefault="0002426C" w:rsidP="0002426C">
            <w:pPr>
              <w:spacing w:line="480" w:lineRule="auto"/>
              <w:jc w:val="center"/>
              <w:rPr>
                <w:color w:val="000000"/>
                <w:lang w:val="en-GB"/>
              </w:rPr>
            </w:pPr>
            <w:r w:rsidRPr="00822FD1">
              <w:rPr>
                <w:color w:val="000000"/>
                <w:lang w:val="en-GB"/>
              </w:rPr>
              <w:t>0.4</w:t>
            </w:r>
            <w:r>
              <w:rPr>
                <w:color w:val="000000"/>
                <w:lang w:val="en-GB"/>
              </w:rPr>
              <w:t>4</w:t>
            </w:r>
            <w:r w:rsidRPr="00822FD1">
              <w:rPr>
                <w:color w:val="000000"/>
                <w:lang w:val="en-GB"/>
              </w:rPr>
              <w:t>; 0.</w:t>
            </w:r>
            <w:r>
              <w:rPr>
                <w:color w:val="000000"/>
                <w:lang w:val="en-GB"/>
              </w:rPr>
              <w:t>70</w:t>
            </w:r>
          </w:p>
        </w:tc>
        <w:tc>
          <w:tcPr>
            <w:tcW w:w="737" w:type="dxa"/>
            <w:tcBorders>
              <w:top w:val="nil"/>
              <w:left w:val="nil"/>
              <w:bottom w:val="nil"/>
              <w:right w:val="nil"/>
            </w:tcBorders>
            <w:shd w:val="clear" w:color="auto" w:fill="FFFFFF"/>
            <w:vAlign w:val="bottom"/>
          </w:tcPr>
          <w:p w14:paraId="2425C9FD" w14:textId="77777777" w:rsidR="0002426C" w:rsidRPr="00822FD1" w:rsidRDefault="0002426C" w:rsidP="0002426C">
            <w:pPr>
              <w:spacing w:line="480" w:lineRule="auto"/>
              <w:jc w:val="center"/>
              <w:rPr>
                <w:color w:val="000000"/>
                <w:lang w:val="en-GB"/>
              </w:rPr>
            </w:pPr>
            <w:r w:rsidRPr="00822FD1">
              <w:rPr>
                <w:color w:val="000000"/>
                <w:lang w:val="en-GB"/>
              </w:rPr>
              <w:t>2.9</w:t>
            </w:r>
            <w:r>
              <w:rPr>
                <w:color w:val="000000"/>
                <w:lang w:val="en-GB"/>
              </w:rPr>
              <w:t>0</w:t>
            </w:r>
          </w:p>
        </w:tc>
        <w:tc>
          <w:tcPr>
            <w:tcW w:w="680" w:type="dxa"/>
            <w:tcBorders>
              <w:top w:val="nil"/>
              <w:left w:val="nil"/>
              <w:bottom w:val="nil"/>
              <w:right w:val="nil"/>
            </w:tcBorders>
            <w:shd w:val="clear" w:color="auto" w:fill="FFFFFF"/>
            <w:vAlign w:val="bottom"/>
          </w:tcPr>
          <w:p w14:paraId="58C2C1C8" w14:textId="77777777" w:rsidR="0002426C" w:rsidRPr="00822FD1" w:rsidRDefault="0002426C" w:rsidP="0002426C">
            <w:pPr>
              <w:spacing w:line="480" w:lineRule="auto"/>
              <w:jc w:val="center"/>
              <w:rPr>
                <w:color w:val="000000"/>
                <w:lang w:val="en-GB"/>
              </w:rPr>
            </w:pPr>
            <w:r w:rsidRPr="00822FD1">
              <w:rPr>
                <w:color w:val="000000"/>
                <w:lang w:val="en-GB"/>
              </w:rPr>
              <w:t>1.</w:t>
            </w:r>
            <w:r>
              <w:rPr>
                <w:color w:val="000000"/>
                <w:lang w:val="en-GB"/>
              </w:rPr>
              <w:t>64</w:t>
            </w:r>
          </w:p>
        </w:tc>
        <w:tc>
          <w:tcPr>
            <w:tcW w:w="920" w:type="dxa"/>
            <w:tcBorders>
              <w:top w:val="nil"/>
              <w:left w:val="nil"/>
              <w:bottom w:val="nil"/>
              <w:right w:val="nil"/>
            </w:tcBorders>
            <w:shd w:val="clear" w:color="auto" w:fill="FFFFFF"/>
            <w:vAlign w:val="bottom"/>
          </w:tcPr>
          <w:p w14:paraId="4290EB73" w14:textId="77777777" w:rsidR="0002426C" w:rsidRPr="00822FD1" w:rsidRDefault="0002426C" w:rsidP="0002426C">
            <w:pPr>
              <w:spacing w:line="480" w:lineRule="auto"/>
              <w:jc w:val="center"/>
              <w:rPr>
                <w:color w:val="000000"/>
                <w:lang w:val="en-GB"/>
              </w:rPr>
            </w:pPr>
            <w:r w:rsidRPr="00822FD1">
              <w:rPr>
                <w:color w:val="000000"/>
                <w:lang w:val="en-GB"/>
              </w:rPr>
              <w:t>7.</w:t>
            </w:r>
            <w:r>
              <w:rPr>
                <w:color w:val="000000"/>
                <w:lang w:val="en-GB"/>
              </w:rPr>
              <w:t>57</w:t>
            </w:r>
          </w:p>
        </w:tc>
        <w:tc>
          <w:tcPr>
            <w:tcW w:w="687" w:type="dxa"/>
            <w:tcBorders>
              <w:top w:val="nil"/>
              <w:left w:val="nil"/>
              <w:bottom w:val="nil"/>
              <w:right w:val="nil"/>
            </w:tcBorders>
            <w:shd w:val="clear" w:color="auto" w:fill="FFFFFF"/>
            <w:vAlign w:val="bottom"/>
          </w:tcPr>
          <w:p w14:paraId="4CA573CB" w14:textId="77777777" w:rsidR="0002426C" w:rsidRPr="00822FD1" w:rsidRDefault="0002426C" w:rsidP="0002426C">
            <w:pPr>
              <w:spacing w:line="480" w:lineRule="auto"/>
              <w:jc w:val="center"/>
              <w:rPr>
                <w:color w:val="000000"/>
                <w:lang w:val="en-GB"/>
              </w:rPr>
            </w:pPr>
            <w:r>
              <w:rPr>
                <w:color w:val="000000"/>
                <w:lang w:val="en-GB"/>
              </w:rPr>
              <w:t>82</w:t>
            </w:r>
          </w:p>
        </w:tc>
        <w:tc>
          <w:tcPr>
            <w:tcW w:w="687" w:type="dxa"/>
            <w:vAlign w:val="bottom"/>
          </w:tcPr>
          <w:p w14:paraId="68449581" w14:textId="746107F8" w:rsidR="0002426C" w:rsidRDefault="0002426C" w:rsidP="0002426C">
            <w:pPr>
              <w:spacing w:line="480" w:lineRule="auto"/>
              <w:rPr>
                <w:color w:val="000000"/>
                <w:lang w:val="en-US"/>
              </w:rPr>
            </w:pPr>
            <w:r>
              <w:rPr>
                <w:color w:val="000000"/>
                <w:lang w:val="en-US"/>
              </w:rPr>
              <w:t>0.12</w:t>
            </w:r>
          </w:p>
        </w:tc>
        <w:tc>
          <w:tcPr>
            <w:tcW w:w="687" w:type="dxa"/>
            <w:vAlign w:val="bottom"/>
          </w:tcPr>
          <w:p w14:paraId="0258047F" w14:textId="669B9BB5" w:rsidR="0002426C" w:rsidRPr="003519EB" w:rsidRDefault="0002426C" w:rsidP="0002426C">
            <w:pPr>
              <w:spacing w:line="480" w:lineRule="auto"/>
            </w:pPr>
            <w:r>
              <w:rPr>
                <w:color w:val="000000"/>
                <w:lang w:val="en-US"/>
              </w:rPr>
              <w:t>0.12</w:t>
            </w:r>
          </w:p>
        </w:tc>
      </w:tr>
      <w:tr w:rsidR="0002426C" w:rsidRPr="003519EB" w14:paraId="443F4ACA" w14:textId="77777777" w:rsidTr="0002426C">
        <w:trPr>
          <w:gridAfter w:val="1"/>
          <w:wAfter w:w="687" w:type="dxa"/>
          <w:trHeight w:val="320"/>
        </w:trPr>
        <w:tc>
          <w:tcPr>
            <w:tcW w:w="1300" w:type="dxa"/>
            <w:tcBorders>
              <w:top w:val="nil"/>
              <w:left w:val="nil"/>
              <w:bottom w:val="nil"/>
              <w:right w:val="nil"/>
            </w:tcBorders>
            <w:shd w:val="clear" w:color="auto" w:fill="FFFFFF"/>
            <w:vAlign w:val="bottom"/>
          </w:tcPr>
          <w:p w14:paraId="7A768074" w14:textId="77777777" w:rsidR="0002426C" w:rsidRPr="00822FD1" w:rsidRDefault="0002426C" w:rsidP="0002426C">
            <w:pPr>
              <w:spacing w:line="480" w:lineRule="auto"/>
              <w:rPr>
                <w:color w:val="000000"/>
                <w:lang w:val="en-GB"/>
              </w:rPr>
            </w:pPr>
            <w:r w:rsidRPr="00822FD1">
              <w:rPr>
                <w:color w:val="000000"/>
                <w:lang w:val="en-GB"/>
              </w:rPr>
              <w:t> </w:t>
            </w:r>
          </w:p>
        </w:tc>
        <w:tc>
          <w:tcPr>
            <w:tcW w:w="1813" w:type="dxa"/>
            <w:tcBorders>
              <w:top w:val="nil"/>
              <w:left w:val="nil"/>
              <w:bottom w:val="nil"/>
              <w:right w:val="nil"/>
            </w:tcBorders>
            <w:shd w:val="clear" w:color="auto" w:fill="FFFFFF"/>
            <w:vAlign w:val="bottom"/>
          </w:tcPr>
          <w:p w14:paraId="2F2AEBA0" w14:textId="77777777" w:rsidR="0002426C" w:rsidRPr="00822FD1" w:rsidRDefault="0002426C" w:rsidP="0002426C">
            <w:pPr>
              <w:spacing w:line="480" w:lineRule="auto"/>
              <w:rPr>
                <w:color w:val="000000"/>
                <w:lang w:val="en-GB"/>
              </w:rPr>
            </w:pPr>
            <w:r w:rsidRPr="00822FD1">
              <w:rPr>
                <w:color w:val="000000"/>
                <w:lang w:val="en-GB"/>
              </w:rPr>
              <w:t>Branches</w:t>
            </w:r>
          </w:p>
        </w:tc>
        <w:tc>
          <w:tcPr>
            <w:tcW w:w="850" w:type="dxa"/>
            <w:tcBorders>
              <w:top w:val="nil"/>
              <w:left w:val="nil"/>
              <w:bottom w:val="nil"/>
              <w:right w:val="nil"/>
            </w:tcBorders>
            <w:shd w:val="clear" w:color="auto" w:fill="FFFFFF"/>
            <w:vAlign w:val="bottom"/>
          </w:tcPr>
          <w:p w14:paraId="1C9E2FAB" w14:textId="77777777" w:rsidR="0002426C" w:rsidRPr="00822FD1" w:rsidRDefault="0002426C" w:rsidP="0002426C">
            <w:pPr>
              <w:spacing w:line="480" w:lineRule="auto"/>
              <w:jc w:val="center"/>
              <w:rPr>
                <w:color w:val="000000"/>
                <w:lang w:val="en-GB"/>
              </w:rPr>
            </w:pPr>
            <w:r w:rsidRPr="00822FD1">
              <w:rPr>
                <w:color w:val="000000"/>
                <w:lang w:val="en-GB"/>
              </w:rPr>
              <w:t>0.0</w:t>
            </w:r>
            <w:r>
              <w:rPr>
                <w:color w:val="000000"/>
                <w:lang w:val="en-GB"/>
              </w:rPr>
              <w:t>1</w:t>
            </w:r>
          </w:p>
        </w:tc>
        <w:tc>
          <w:tcPr>
            <w:tcW w:w="160" w:type="dxa"/>
            <w:tcBorders>
              <w:top w:val="nil"/>
              <w:left w:val="nil"/>
              <w:bottom w:val="nil"/>
              <w:right w:val="nil"/>
            </w:tcBorders>
            <w:shd w:val="clear" w:color="auto" w:fill="FFFFFF"/>
            <w:vAlign w:val="bottom"/>
          </w:tcPr>
          <w:p w14:paraId="7B978517" w14:textId="77777777" w:rsidR="0002426C" w:rsidRPr="00822FD1" w:rsidRDefault="0002426C" w:rsidP="0002426C">
            <w:pPr>
              <w:spacing w:line="480" w:lineRule="auto"/>
              <w:jc w:val="center"/>
              <w:rPr>
                <w:color w:val="000000"/>
                <w:lang w:val="en-GB"/>
              </w:rPr>
            </w:pPr>
            <w:r w:rsidRPr="00822FD1">
              <w:rPr>
                <w:color w:val="000000"/>
                <w:lang w:val="en-GB"/>
              </w:rPr>
              <w:t> </w:t>
            </w:r>
          </w:p>
        </w:tc>
        <w:tc>
          <w:tcPr>
            <w:tcW w:w="1163" w:type="dxa"/>
            <w:tcBorders>
              <w:top w:val="nil"/>
              <w:left w:val="nil"/>
              <w:bottom w:val="nil"/>
              <w:right w:val="nil"/>
            </w:tcBorders>
            <w:shd w:val="clear" w:color="auto" w:fill="FFFFFF"/>
            <w:vAlign w:val="bottom"/>
          </w:tcPr>
          <w:p w14:paraId="7ED9B89D" w14:textId="77777777" w:rsidR="0002426C" w:rsidRPr="00822FD1" w:rsidRDefault="0002426C" w:rsidP="0002426C">
            <w:pPr>
              <w:spacing w:line="480" w:lineRule="auto"/>
              <w:jc w:val="center"/>
              <w:rPr>
                <w:color w:val="000000"/>
                <w:lang w:val="en-GB"/>
              </w:rPr>
            </w:pPr>
            <w:r w:rsidRPr="00822FD1">
              <w:rPr>
                <w:color w:val="000000"/>
                <w:lang w:val="en-GB"/>
              </w:rPr>
              <w:t>0.0</w:t>
            </w:r>
            <w:r>
              <w:rPr>
                <w:color w:val="000000"/>
                <w:lang w:val="en-GB"/>
              </w:rPr>
              <w:t>1</w:t>
            </w:r>
            <w:r w:rsidRPr="00822FD1">
              <w:rPr>
                <w:color w:val="000000"/>
                <w:lang w:val="en-GB"/>
              </w:rPr>
              <w:t>; 0.01</w:t>
            </w:r>
          </w:p>
        </w:tc>
        <w:tc>
          <w:tcPr>
            <w:tcW w:w="737" w:type="dxa"/>
            <w:tcBorders>
              <w:top w:val="nil"/>
              <w:left w:val="nil"/>
              <w:bottom w:val="nil"/>
              <w:right w:val="nil"/>
            </w:tcBorders>
            <w:shd w:val="clear" w:color="auto" w:fill="FFFFFF"/>
            <w:vAlign w:val="bottom"/>
          </w:tcPr>
          <w:p w14:paraId="018C6995" w14:textId="77777777" w:rsidR="0002426C" w:rsidRPr="00822FD1" w:rsidRDefault="0002426C" w:rsidP="0002426C">
            <w:pPr>
              <w:spacing w:line="480" w:lineRule="auto"/>
              <w:jc w:val="center"/>
              <w:rPr>
                <w:color w:val="000000"/>
                <w:lang w:val="en-GB"/>
              </w:rPr>
            </w:pPr>
            <w:r w:rsidRPr="00822FD1">
              <w:rPr>
                <w:color w:val="000000"/>
                <w:lang w:val="en-GB"/>
              </w:rPr>
              <w:t>0.1</w:t>
            </w:r>
            <w:r>
              <w:rPr>
                <w:color w:val="000000"/>
                <w:lang w:val="en-GB"/>
              </w:rPr>
              <w:t>2</w:t>
            </w:r>
          </w:p>
        </w:tc>
        <w:tc>
          <w:tcPr>
            <w:tcW w:w="680" w:type="dxa"/>
            <w:tcBorders>
              <w:top w:val="nil"/>
              <w:left w:val="nil"/>
              <w:bottom w:val="nil"/>
              <w:right w:val="nil"/>
            </w:tcBorders>
            <w:shd w:val="clear" w:color="auto" w:fill="FFFFFF"/>
            <w:vAlign w:val="bottom"/>
          </w:tcPr>
          <w:p w14:paraId="02BB2710" w14:textId="77777777" w:rsidR="0002426C" w:rsidRPr="00822FD1" w:rsidRDefault="0002426C" w:rsidP="0002426C">
            <w:pPr>
              <w:spacing w:line="480" w:lineRule="auto"/>
              <w:jc w:val="center"/>
              <w:rPr>
                <w:color w:val="000000"/>
                <w:lang w:val="en-GB"/>
              </w:rPr>
            </w:pPr>
            <w:r w:rsidRPr="00822FD1">
              <w:rPr>
                <w:color w:val="000000"/>
                <w:lang w:val="en-GB"/>
              </w:rPr>
              <w:t>3.52</w:t>
            </w:r>
          </w:p>
        </w:tc>
        <w:tc>
          <w:tcPr>
            <w:tcW w:w="920" w:type="dxa"/>
            <w:tcBorders>
              <w:top w:val="nil"/>
              <w:left w:val="nil"/>
              <w:bottom w:val="nil"/>
              <w:right w:val="nil"/>
            </w:tcBorders>
            <w:shd w:val="clear" w:color="auto" w:fill="FFFFFF"/>
            <w:vAlign w:val="bottom"/>
          </w:tcPr>
          <w:p w14:paraId="60D6518D" w14:textId="77777777" w:rsidR="0002426C" w:rsidRPr="00822FD1" w:rsidRDefault="0002426C" w:rsidP="0002426C">
            <w:pPr>
              <w:spacing w:line="480" w:lineRule="auto"/>
              <w:jc w:val="center"/>
              <w:rPr>
                <w:color w:val="000000"/>
                <w:lang w:val="en-GB"/>
              </w:rPr>
            </w:pPr>
            <w:r w:rsidRPr="00822FD1">
              <w:rPr>
                <w:color w:val="000000"/>
                <w:lang w:val="en-GB"/>
              </w:rPr>
              <w:t>26.</w:t>
            </w:r>
            <w:r>
              <w:rPr>
                <w:color w:val="000000"/>
                <w:lang w:val="en-GB"/>
              </w:rPr>
              <w:t>31</w:t>
            </w:r>
          </w:p>
        </w:tc>
        <w:tc>
          <w:tcPr>
            <w:tcW w:w="687" w:type="dxa"/>
            <w:tcBorders>
              <w:top w:val="nil"/>
              <w:left w:val="nil"/>
              <w:bottom w:val="nil"/>
              <w:right w:val="nil"/>
            </w:tcBorders>
            <w:shd w:val="clear" w:color="auto" w:fill="FFFFFF"/>
            <w:vAlign w:val="bottom"/>
          </w:tcPr>
          <w:p w14:paraId="1903712A" w14:textId="77777777" w:rsidR="0002426C" w:rsidRPr="00822FD1" w:rsidRDefault="0002426C" w:rsidP="0002426C">
            <w:pPr>
              <w:spacing w:line="480" w:lineRule="auto"/>
              <w:jc w:val="center"/>
              <w:rPr>
                <w:color w:val="000000"/>
                <w:lang w:val="en-GB"/>
              </w:rPr>
            </w:pPr>
            <w:r>
              <w:rPr>
                <w:color w:val="000000"/>
                <w:lang w:val="en-GB"/>
              </w:rPr>
              <w:t>82</w:t>
            </w:r>
          </w:p>
        </w:tc>
        <w:tc>
          <w:tcPr>
            <w:tcW w:w="687" w:type="dxa"/>
            <w:vAlign w:val="bottom"/>
          </w:tcPr>
          <w:p w14:paraId="6838B60B" w14:textId="497BB5AC" w:rsidR="0002426C" w:rsidRDefault="0002426C" w:rsidP="0002426C">
            <w:pPr>
              <w:spacing w:line="480" w:lineRule="auto"/>
              <w:rPr>
                <w:color w:val="000000"/>
                <w:lang w:val="en-US"/>
              </w:rPr>
            </w:pPr>
            <w:r>
              <w:rPr>
                <w:color w:val="000000"/>
                <w:lang w:val="en-US"/>
              </w:rPr>
              <w:t>0.88</w:t>
            </w:r>
          </w:p>
        </w:tc>
        <w:tc>
          <w:tcPr>
            <w:tcW w:w="687" w:type="dxa"/>
            <w:vAlign w:val="bottom"/>
          </w:tcPr>
          <w:p w14:paraId="341928CF" w14:textId="02BFBCCE" w:rsidR="0002426C" w:rsidRPr="003519EB" w:rsidRDefault="0002426C" w:rsidP="0002426C">
            <w:pPr>
              <w:spacing w:line="480" w:lineRule="auto"/>
            </w:pPr>
            <w:r>
              <w:rPr>
                <w:color w:val="000000"/>
                <w:lang w:val="en-US"/>
              </w:rPr>
              <w:t>0.88</w:t>
            </w:r>
          </w:p>
        </w:tc>
      </w:tr>
      <w:tr w:rsidR="0002426C" w:rsidRPr="003519EB" w14:paraId="41EED7D5" w14:textId="77777777" w:rsidTr="0002426C">
        <w:trPr>
          <w:gridAfter w:val="1"/>
          <w:wAfter w:w="687" w:type="dxa"/>
          <w:trHeight w:val="385"/>
        </w:trPr>
        <w:tc>
          <w:tcPr>
            <w:tcW w:w="1300" w:type="dxa"/>
            <w:tcBorders>
              <w:top w:val="nil"/>
              <w:left w:val="nil"/>
              <w:bottom w:val="nil"/>
              <w:right w:val="nil"/>
            </w:tcBorders>
            <w:shd w:val="clear" w:color="auto" w:fill="FFFFFF"/>
            <w:vAlign w:val="bottom"/>
          </w:tcPr>
          <w:p w14:paraId="4B250D0F" w14:textId="77777777" w:rsidR="0002426C" w:rsidRPr="00822FD1" w:rsidRDefault="0002426C" w:rsidP="0002426C">
            <w:pPr>
              <w:spacing w:line="480" w:lineRule="auto"/>
              <w:rPr>
                <w:color w:val="000000"/>
                <w:lang w:val="en-GB"/>
              </w:rPr>
            </w:pPr>
            <w:r w:rsidRPr="00822FD1">
              <w:rPr>
                <w:color w:val="000000"/>
                <w:lang w:val="en-GB"/>
              </w:rPr>
              <w:t> </w:t>
            </w:r>
          </w:p>
        </w:tc>
        <w:tc>
          <w:tcPr>
            <w:tcW w:w="1813" w:type="dxa"/>
            <w:tcBorders>
              <w:top w:val="nil"/>
              <w:left w:val="nil"/>
              <w:bottom w:val="nil"/>
              <w:right w:val="nil"/>
            </w:tcBorders>
            <w:shd w:val="clear" w:color="auto" w:fill="FFFFFF"/>
            <w:vAlign w:val="bottom"/>
          </w:tcPr>
          <w:p w14:paraId="6772E4F1" w14:textId="77777777" w:rsidR="0002426C" w:rsidRPr="00822FD1" w:rsidRDefault="0002426C" w:rsidP="0002426C">
            <w:pPr>
              <w:spacing w:line="480" w:lineRule="auto"/>
              <w:rPr>
                <w:color w:val="000000"/>
                <w:lang w:val="en-GB"/>
              </w:rPr>
            </w:pPr>
            <w:r w:rsidRPr="00822FD1">
              <w:rPr>
                <w:color w:val="000000"/>
                <w:lang w:val="en-GB"/>
              </w:rPr>
              <w:t>Plant height</w:t>
            </w:r>
          </w:p>
        </w:tc>
        <w:tc>
          <w:tcPr>
            <w:tcW w:w="850" w:type="dxa"/>
            <w:tcBorders>
              <w:top w:val="nil"/>
              <w:left w:val="nil"/>
              <w:bottom w:val="nil"/>
              <w:right w:val="nil"/>
            </w:tcBorders>
            <w:shd w:val="clear" w:color="auto" w:fill="FFFFFF"/>
            <w:vAlign w:val="bottom"/>
          </w:tcPr>
          <w:p w14:paraId="3DC5F25A" w14:textId="77777777" w:rsidR="0002426C" w:rsidRPr="00822FD1" w:rsidRDefault="0002426C" w:rsidP="0002426C">
            <w:pPr>
              <w:spacing w:line="480" w:lineRule="auto"/>
              <w:jc w:val="center"/>
              <w:rPr>
                <w:color w:val="000000"/>
                <w:lang w:val="en-GB"/>
              </w:rPr>
            </w:pPr>
            <w:r w:rsidRPr="00822FD1">
              <w:rPr>
                <w:color w:val="000000"/>
                <w:lang w:val="en-GB"/>
              </w:rPr>
              <w:t>0.06</w:t>
            </w:r>
          </w:p>
        </w:tc>
        <w:tc>
          <w:tcPr>
            <w:tcW w:w="160" w:type="dxa"/>
            <w:tcBorders>
              <w:top w:val="nil"/>
              <w:left w:val="nil"/>
              <w:bottom w:val="nil"/>
              <w:right w:val="nil"/>
            </w:tcBorders>
            <w:shd w:val="clear" w:color="auto" w:fill="FFFFFF"/>
            <w:vAlign w:val="bottom"/>
          </w:tcPr>
          <w:p w14:paraId="6DEF49BF" w14:textId="77777777" w:rsidR="0002426C" w:rsidRPr="00822FD1" w:rsidRDefault="0002426C" w:rsidP="0002426C">
            <w:pPr>
              <w:spacing w:line="480" w:lineRule="auto"/>
              <w:jc w:val="center"/>
              <w:rPr>
                <w:color w:val="000000"/>
                <w:lang w:val="en-GB"/>
              </w:rPr>
            </w:pPr>
            <w:r w:rsidRPr="00822FD1">
              <w:rPr>
                <w:color w:val="000000"/>
                <w:lang w:val="en-GB"/>
              </w:rPr>
              <w:t> </w:t>
            </w:r>
          </w:p>
        </w:tc>
        <w:tc>
          <w:tcPr>
            <w:tcW w:w="1163" w:type="dxa"/>
            <w:tcBorders>
              <w:top w:val="nil"/>
              <w:left w:val="nil"/>
              <w:bottom w:val="nil"/>
              <w:right w:val="nil"/>
            </w:tcBorders>
            <w:shd w:val="clear" w:color="auto" w:fill="FFFFFF"/>
            <w:vAlign w:val="bottom"/>
          </w:tcPr>
          <w:p w14:paraId="0FED298A" w14:textId="77777777" w:rsidR="0002426C" w:rsidRPr="00822FD1" w:rsidRDefault="0002426C" w:rsidP="0002426C">
            <w:pPr>
              <w:spacing w:line="480" w:lineRule="auto"/>
              <w:jc w:val="center"/>
              <w:rPr>
                <w:color w:val="000000"/>
                <w:lang w:val="en-GB"/>
              </w:rPr>
            </w:pPr>
            <w:r w:rsidRPr="00822FD1">
              <w:rPr>
                <w:color w:val="000000"/>
                <w:lang w:val="en-GB"/>
              </w:rPr>
              <w:t>0.04; 0.08</w:t>
            </w:r>
          </w:p>
        </w:tc>
        <w:tc>
          <w:tcPr>
            <w:tcW w:w="737" w:type="dxa"/>
            <w:tcBorders>
              <w:top w:val="nil"/>
              <w:left w:val="nil"/>
              <w:bottom w:val="nil"/>
              <w:right w:val="nil"/>
            </w:tcBorders>
            <w:shd w:val="clear" w:color="auto" w:fill="FFFFFF"/>
            <w:vAlign w:val="bottom"/>
          </w:tcPr>
          <w:p w14:paraId="185F3E12" w14:textId="77777777" w:rsidR="0002426C" w:rsidRPr="00822FD1" w:rsidRDefault="0002426C" w:rsidP="0002426C">
            <w:pPr>
              <w:spacing w:line="480" w:lineRule="auto"/>
              <w:jc w:val="center"/>
              <w:rPr>
                <w:color w:val="000000"/>
                <w:lang w:val="en-GB"/>
              </w:rPr>
            </w:pPr>
            <w:r w:rsidRPr="00822FD1">
              <w:rPr>
                <w:color w:val="000000"/>
                <w:lang w:val="en-GB"/>
              </w:rPr>
              <w:t>2.4</w:t>
            </w:r>
            <w:r>
              <w:rPr>
                <w:color w:val="000000"/>
                <w:lang w:val="en-GB"/>
              </w:rPr>
              <w:t>7</w:t>
            </w:r>
          </w:p>
        </w:tc>
        <w:tc>
          <w:tcPr>
            <w:tcW w:w="680" w:type="dxa"/>
            <w:tcBorders>
              <w:top w:val="nil"/>
              <w:left w:val="nil"/>
              <w:bottom w:val="nil"/>
              <w:right w:val="nil"/>
            </w:tcBorders>
            <w:shd w:val="clear" w:color="auto" w:fill="FFFFFF"/>
            <w:vAlign w:val="bottom"/>
          </w:tcPr>
          <w:p w14:paraId="18DCEF17" w14:textId="77777777" w:rsidR="0002426C" w:rsidRPr="00822FD1" w:rsidRDefault="0002426C" w:rsidP="0002426C">
            <w:pPr>
              <w:spacing w:line="480" w:lineRule="auto"/>
              <w:jc w:val="center"/>
              <w:rPr>
                <w:color w:val="000000"/>
                <w:lang w:val="en-GB"/>
              </w:rPr>
            </w:pPr>
            <w:r w:rsidRPr="00822FD1">
              <w:rPr>
                <w:color w:val="000000"/>
                <w:lang w:val="en-GB"/>
              </w:rPr>
              <w:t>92.9</w:t>
            </w:r>
            <w:r>
              <w:rPr>
                <w:color w:val="000000"/>
                <w:lang w:val="en-GB"/>
              </w:rPr>
              <w:t>5</w:t>
            </w:r>
          </w:p>
        </w:tc>
        <w:tc>
          <w:tcPr>
            <w:tcW w:w="920" w:type="dxa"/>
            <w:tcBorders>
              <w:top w:val="nil"/>
              <w:left w:val="nil"/>
              <w:bottom w:val="nil"/>
              <w:right w:val="nil"/>
            </w:tcBorders>
            <w:shd w:val="clear" w:color="auto" w:fill="FFFFFF"/>
            <w:vAlign w:val="bottom"/>
          </w:tcPr>
          <w:p w14:paraId="6ECD01D2" w14:textId="77777777" w:rsidR="0002426C" w:rsidRPr="00822FD1" w:rsidRDefault="0002426C" w:rsidP="0002426C">
            <w:pPr>
              <w:spacing w:line="480" w:lineRule="auto"/>
              <w:jc w:val="center"/>
              <w:rPr>
                <w:color w:val="000000"/>
                <w:lang w:val="en-GB"/>
              </w:rPr>
            </w:pPr>
            <w:r w:rsidRPr="00822FD1">
              <w:rPr>
                <w:color w:val="000000"/>
                <w:lang w:val="en-GB"/>
              </w:rPr>
              <w:t>84</w:t>
            </w:r>
          </w:p>
        </w:tc>
        <w:tc>
          <w:tcPr>
            <w:tcW w:w="687" w:type="dxa"/>
            <w:tcBorders>
              <w:top w:val="nil"/>
              <w:left w:val="nil"/>
              <w:bottom w:val="nil"/>
              <w:right w:val="nil"/>
            </w:tcBorders>
            <w:shd w:val="clear" w:color="auto" w:fill="FFFFFF"/>
            <w:vAlign w:val="bottom"/>
          </w:tcPr>
          <w:p w14:paraId="49CBC588" w14:textId="77777777" w:rsidR="0002426C" w:rsidRPr="00822FD1" w:rsidRDefault="0002426C" w:rsidP="0002426C">
            <w:pPr>
              <w:spacing w:line="480" w:lineRule="auto"/>
              <w:jc w:val="center"/>
              <w:rPr>
                <w:color w:val="000000"/>
                <w:lang w:val="en-GB"/>
              </w:rPr>
            </w:pPr>
            <w:r w:rsidRPr="00822FD1">
              <w:rPr>
                <w:color w:val="000000"/>
                <w:lang w:val="en-GB"/>
              </w:rPr>
              <w:t>82</w:t>
            </w:r>
          </w:p>
        </w:tc>
        <w:tc>
          <w:tcPr>
            <w:tcW w:w="687" w:type="dxa"/>
            <w:vAlign w:val="bottom"/>
          </w:tcPr>
          <w:p w14:paraId="1512D6B1" w14:textId="29F555A3" w:rsidR="0002426C" w:rsidRDefault="0002426C" w:rsidP="0002426C">
            <w:pPr>
              <w:spacing w:line="480" w:lineRule="auto"/>
              <w:rPr>
                <w:color w:val="000000"/>
                <w:lang w:val="en-US"/>
              </w:rPr>
            </w:pPr>
            <w:r>
              <w:rPr>
                <w:color w:val="000000"/>
                <w:lang w:val="en-US"/>
              </w:rPr>
              <w:t>0.90</w:t>
            </w:r>
          </w:p>
        </w:tc>
        <w:tc>
          <w:tcPr>
            <w:tcW w:w="687" w:type="dxa"/>
            <w:vAlign w:val="bottom"/>
          </w:tcPr>
          <w:p w14:paraId="2965D025" w14:textId="6A010AFA" w:rsidR="0002426C" w:rsidRPr="003519EB" w:rsidRDefault="0002426C" w:rsidP="0002426C">
            <w:pPr>
              <w:spacing w:line="480" w:lineRule="auto"/>
            </w:pPr>
            <w:r>
              <w:rPr>
                <w:color w:val="000000"/>
                <w:lang w:val="en-US"/>
              </w:rPr>
              <w:t>0.90</w:t>
            </w:r>
          </w:p>
        </w:tc>
      </w:tr>
      <w:tr w:rsidR="0002426C" w:rsidRPr="003519EB" w14:paraId="039C6878" w14:textId="77777777" w:rsidTr="0002426C">
        <w:trPr>
          <w:gridAfter w:val="1"/>
          <w:wAfter w:w="687" w:type="dxa"/>
          <w:trHeight w:val="320"/>
        </w:trPr>
        <w:tc>
          <w:tcPr>
            <w:tcW w:w="1300" w:type="dxa"/>
            <w:tcBorders>
              <w:top w:val="nil"/>
              <w:left w:val="nil"/>
              <w:bottom w:val="nil"/>
              <w:right w:val="nil"/>
            </w:tcBorders>
            <w:shd w:val="clear" w:color="auto" w:fill="FFFFFF"/>
            <w:vAlign w:val="bottom"/>
          </w:tcPr>
          <w:p w14:paraId="02DAEFA8" w14:textId="77777777" w:rsidR="0002426C" w:rsidRPr="00822FD1" w:rsidRDefault="0002426C" w:rsidP="0002426C">
            <w:pPr>
              <w:spacing w:line="480" w:lineRule="auto"/>
              <w:rPr>
                <w:color w:val="000000"/>
                <w:lang w:val="en-GB"/>
              </w:rPr>
            </w:pPr>
            <w:r w:rsidRPr="00822FD1">
              <w:rPr>
                <w:color w:val="000000"/>
                <w:lang w:val="en-GB"/>
              </w:rPr>
              <w:lastRenderedPageBreak/>
              <w:t> </w:t>
            </w:r>
          </w:p>
        </w:tc>
        <w:tc>
          <w:tcPr>
            <w:tcW w:w="1813" w:type="dxa"/>
            <w:tcBorders>
              <w:top w:val="nil"/>
              <w:left w:val="nil"/>
              <w:bottom w:val="nil"/>
              <w:right w:val="nil"/>
            </w:tcBorders>
            <w:shd w:val="clear" w:color="auto" w:fill="FFFFFF"/>
            <w:vAlign w:val="bottom"/>
          </w:tcPr>
          <w:p w14:paraId="2428BB60" w14:textId="77777777" w:rsidR="0002426C" w:rsidRPr="00822FD1" w:rsidRDefault="0002426C" w:rsidP="0002426C">
            <w:pPr>
              <w:spacing w:line="480" w:lineRule="auto"/>
              <w:rPr>
                <w:color w:val="000000"/>
                <w:lang w:val="en-GB"/>
              </w:rPr>
            </w:pPr>
            <w:r w:rsidRPr="00822FD1">
              <w:rPr>
                <w:color w:val="000000"/>
                <w:lang w:val="en-GB"/>
              </w:rPr>
              <w:t>Internode length</w:t>
            </w:r>
          </w:p>
        </w:tc>
        <w:tc>
          <w:tcPr>
            <w:tcW w:w="850" w:type="dxa"/>
            <w:tcBorders>
              <w:top w:val="nil"/>
              <w:left w:val="nil"/>
              <w:bottom w:val="nil"/>
              <w:right w:val="nil"/>
            </w:tcBorders>
            <w:shd w:val="clear" w:color="auto" w:fill="FFFFFF"/>
            <w:vAlign w:val="bottom"/>
          </w:tcPr>
          <w:p w14:paraId="49A92652" w14:textId="77777777" w:rsidR="0002426C" w:rsidRPr="00822FD1" w:rsidRDefault="0002426C" w:rsidP="0002426C">
            <w:pPr>
              <w:spacing w:line="480" w:lineRule="auto"/>
              <w:jc w:val="center"/>
              <w:rPr>
                <w:color w:val="000000"/>
                <w:lang w:val="en-GB"/>
              </w:rPr>
            </w:pPr>
            <w:r w:rsidRPr="00822FD1">
              <w:rPr>
                <w:color w:val="000000"/>
                <w:lang w:val="en-GB"/>
              </w:rPr>
              <w:t>0.</w:t>
            </w:r>
            <w:r>
              <w:rPr>
                <w:color w:val="000000"/>
                <w:lang w:val="en-GB"/>
              </w:rPr>
              <w:t>81</w:t>
            </w:r>
          </w:p>
        </w:tc>
        <w:tc>
          <w:tcPr>
            <w:tcW w:w="160" w:type="dxa"/>
            <w:tcBorders>
              <w:top w:val="nil"/>
              <w:left w:val="nil"/>
              <w:bottom w:val="nil"/>
              <w:right w:val="nil"/>
            </w:tcBorders>
            <w:shd w:val="clear" w:color="auto" w:fill="FFFFFF"/>
            <w:vAlign w:val="bottom"/>
          </w:tcPr>
          <w:p w14:paraId="792FFD77" w14:textId="77777777" w:rsidR="0002426C" w:rsidRPr="00822FD1" w:rsidRDefault="0002426C" w:rsidP="0002426C">
            <w:pPr>
              <w:spacing w:line="480" w:lineRule="auto"/>
              <w:jc w:val="center"/>
              <w:rPr>
                <w:color w:val="000000"/>
                <w:lang w:val="en-GB"/>
              </w:rPr>
            </w:pPr>
            <w:r w:rsidRPr="00822FD1">
              <w:rPr>
                <w:color w:val="000000"/>
                <w:lang w:val="en-GB"/>
              </w:rPr>
              <w:t> </w:t>
            </w:r>
          </w:p>
        </w:tc>
        <w:tc>
          <w:tcPr>
            <w:tcW w:w="1163" w:type="dxa"/>
            <w:tcBorders>
              <w:top w:val="nil"/>
              <w:left w:val="nil"/>
              <w:bottom w:val="nil"/>
              <w:right w:val="nil"/>
            </w:tcBorders>
            <w:shd w:val="clear" w:color="auto" w:fill="FFFFFF"/>
            <w:vAlign w:val="bottom"/>
          </w:tcPr>
          <w:p w14:paraId="411BAABA" w14:textId="77777777" w:rsidR="0002426C" w:rsidRPr="00822FD1" w:rsidRDefault="0002426C" w:rsidP="0002426C">
            <w:pPr>
              <w:spacing w:line="480" w:lineRule="auto"/>
              <w:jc w:val="center"/>
              <w:rPr>
                <w:color w:val="000000"/>
                <w:lang w:val="en-GB"/>
              </w:rPr>
            </w:pPr>
            <w:r w:rsidRPr="00822FD1">
              <w:rPr>
                <w:color w:val="000000"/>
                <w:lang w:val="en-GB"/>
              </w:rPr>
              <w:t>0.</w:t>
            </w:r>
            <w:r>
              <w:rPr>
                <w:color w:val="000000"/>
                <w:lang w:val="en-GB"/>
              </w:rPr>
              <w:t>66</w:t>
            </w:r>
            <w:r w:rsidRPr="00822FD1">
              <w:rPr>
                <w:color w:val="000000"/>
                <w:lang w:val="en-GB"/>
              </w:rPr>
              <w:t>; 0.</w:t>
            </w:r>
            <w:r>
              <w:rPr>
                <w:color w:val="000000"/>
                <w:lang w:val="en-GB"/>
              </w:rPr>
              <w:t>98</w:t>
            </w:r>
          </w:p>
        </w:tc>
        <w:tc>
          <w:tcPr>
            <w:tcW w:w="737" w:type="dxa"/>
            <w:tcBorders>
              <w:top w:val="nil"/>
              <w:left w:val="nil"/>
              <w:bottom w:val="nil"/>
              <w:right w:val="nil"/>
            </w:tcBorders>
            <w:shd w:val="clear" w:color="auto" w:fill="FFFFFF"/>
            <w:vAlign w:val="bottom"/>
          </w:tcPr>
          <w:p w14:paraId="5D717C02" w14:textId="77777777" w:rsidR="0002426C" w:rsidRPr="00822FD1" w:rsidRDefault="0002426C" w:rsidP="0002426C">
            <w:pPr>
              <w:spacing w:line="480" w:lineRule="auto"/>
              <w:jc w:val="center"/>
              <w:rPr>
                <w:color w:val="000000"/>
                <w:lang w:val="en-GB"/>
              </w:rPr>
            </w:pPr>
            <w:r w:rsidRPr="00822FD1">
              <w:rPr>
                <w:color w:val="000000"/>
                <w:lang w:val="en-GB"/>
              </w:rPr>
              <w:t>0.0</w:t>
            </w:r>
            <w:r>
              <w:rPr>
                <w:color w:val="000000"/>
                <w:lang w:val="en-GB"/>
              </w:rPr>
              <w:t>8</w:t>
            </w:r>
          </w:p>
        </w:tc>
        <w:tc>
          <w:tcPr>
            <w:tcW w:w="680" w:type="dxa"/>
            <w:tcBorders>
              <w:top w:val="nil"/>
              <w:left w:val="nil"/>
              <w:bottom w:val="nil"/>
              <w:right w:val="nil"/>
            </w:tcBorders>
            <w:shd w:val="clear" w:color="auto" w:fill="FFFFFF"/>
            <w:vAlign w:val="bottom"/>
          </w:tcPr>
          <w:p w14:paraId="65AF3BC8" w14:textId="77777777" w:rsidR="0002426C" w:rsidRPr="00822FD1" w:rsidRDefault="0002426C" w:rsidP="0002426C">
            <w:pPr>
              <w:spacing w:line="480" w:lineRule="auto"/>
              <w:jc w:val="center"/>
              <w:rPr>
                <w:color w:val="000000"/>
                <w:lang w:val="en-GB"/>
              </w:rPr>
            </w:pPr>
            <w:r w:rsidRPr="00822FD1">
              <w:rPr>
                <w:color w:val="000000"/>
                <w:lang w:val="en-GB"/>
              </w:rPr>
              <w:t>0.0</w:t>
            </w:r>
            <w:r>
              <w:rPr>
                <w:color w:val="000000"/>
                <w:lang w:val="en-GB"/>
              </w:rPr>
              <w:t>4</w:t>
            </w:r>
          </w:p>
        </w:tc>
        <w:tc>
          <w:tcPr>
            <w:tcW w:w="920" w:type="dxa"/>
            <w:tcBorders>
              <w:top w:val="nil"/>
              <w:left w:val="nil"/>
              <w:bottom w:val="nil"/>
              <w:right w:val="nil"/>
            </w:tcBorders>
            <w:shd w:val="clear" w:color="auto" w:fill="FFFFFF"/>
            <w:vAlign w:val="bottom"/>
          </w:tcPr>
          <w:p w14:paraId="0E954672" w14:textId="77777777" w:rsidR="0002426C" w:rsidRPr="00822FD1" w:rsidRDefault="0002426C" w:rsidP="0002426C">
            <w:pPr>
              <w:spacing w:line="480" w:lineRule="auto"/>
              <w:jc w:val="center"/>
              <w:rPr>
                <w:color w:val="000000"/>
                <w:lang w:val="en-GB"/>
              </w:rPr>
            </w:pPr>
            <w:r w:rsidRPr="00822FD1">
              <w:rPr>
                <w:color w:val="000000"/>
                <w:lang w:val="en-GB"/>
              </w:rPr>
              <w:t>0.</w:t>
            </w:r>
            <w:r>
              <w:rPr>
                <w:color w:val="000000"/>
                <w:lang w:val="en-GB"/>
              </w:rPr>
              <w:t>11</w:t>
            </w:r>
          </w:p>
        </w:tc>
        <w:tc>
          <w:tcPr>
            <w:tcW w:w="687" w:type="dxa"/>
            <w:tcBorders>
              <w:top w:val="nil"/>
              <w:left w:val="nil"/>
              <w:bottom w:val="nil"/>
              <w:right w:val="nil"/>
            </w:tcBorders>
            <w:shd w:val="clear" w:color="auto" w:fill="FFFFFF"/>
            <w:vAlign w:val="bottom"/>
          </w:tcPr>
          <w:p w14:paraId="0FBC2E47" w14:textId="77777777" w:rsidR="0002426C" w:rsidRPr="00822FD1" w:rsidRDefault="0002426C" w:rsidP="0002426C">
            <w:pPr>
              <w:spacing w:line="480" w:lineRule="auto"/>
              <w:jc w:val="center"/>
              <w:rPr>
                <w:color w:val="000000"/>
                <w:lang w:val="en-GB"/>
              </w:rPr>
            </w:pPr>
            <w:r>
              <w:rPr>
                <w:color w:val="000000"/>
                <w:lang w:val="en-GB"/>
              </w:rPr>
              <w:t>82</w:t>
            </w:r>
          </w:p>
        </w:tc>
        <w:tc>
          <w:tcPr>
            <w:tcW w:w="687" w:type="dxa"/>
            <w:vAlign w:val="bottom"/>
          </w:tcPr>
          <w:p w14:paraId="685222D8" w14:textId="43E31300" w:rsidR="0002426C" w:rsidRDefault="0002426C" w:rsidP="0002426C">
            <w:pPr>
              <w:spacing w:line="480" w:lineRule="auto"/>
              <w:rPr>
                <w:color w:val="000000"/>
                <w:lang w:val="en-US"/>
              </w:rPr>
            </w:pPr>
            <w:r>
              <w:rPr>
                <w:color w:val="000000"/>
                <w:lang w:val="en-US"/>
              </w:rPr>
              <w:t>0.12</w:t>
            </w:r>
          </w:p>
        </w:tc>
        <w:tc>
          <w:tcPr>
            <w:tcW w:w="687" w:type="dxa"/>
            <w:vAlign w:val="bottom"/>
          </w:tcPr>
          <w:p w14:paraId="4148095F" w14:textId="6F9EA895" w:rsidR="0002426C" w:rsidRPr="003519EB" w:rsidRDefault="0002426C" w:rsidP="0002426C">
            <w:pPr>
              <w:spacing w:line="480" w:lineRule="auto"/>
            </w:pPr>
            <w:r>
              <w:rPr>
                <w:color w:val="000000"/>
                <w:lang w:val="en-US"/>
              </w:rPr>
              <w:t>0.12</w:t>
            </w:r>
          </w:p>
        </w:tc>
      </w:tr>
      <w:tr w:rsidR="0002426C" w:rsidRPr="003519EB" w14:paraId="36334BC1" w14:textId="77777777" w:rsidTr="0002426C">
        <w:trPr>
          <w:gridAfter w:val="1"/>
          <w:wAfter w:w="687" w:type="dxa"/>
          <w:trHeight w:val="320"/>
        </w:trPr>
        <w:tc>
          <w:tcPr>
            <w:tcW w:w="1300" w:type="dxa"/>
            <w:tcBorders>
              <w:top w:val="nil"/>
              <w:left w:val="nil"/>
              <w:bottom w:val="single" w:sz="4" w:space="0" w:color="000000"/>
              <w:right w:val="nil"/>
            </w:tcBorders>
            <w:shd w:val="clear" w:color="auto" w:fill="FFFFFF"/>
            <w:vAlign w:val="bottom"/>
          </w:tcPr>
          <w:p w14:paraId="226066BD" w14:textId="77777777" w:rsidR="0002426C" w:rsidRPr="00822FD1" w:rsidRDefault="0002426C" w:rsidP="0002426C">
            <w:pPr>
              <w:spacing w:line="480" w:lineRule="auto"/>
              <w:rPr>
                <w:color w:val="000000"/>
                <w:lang w:val="en-GB"/>
              </w:rPr>
            </w:pPr>
            <w:r w:rsidRPr="00822FD1">
              <w:rPr>
                <w:color w:val="000000"/>
                <w:lang w:val="en-GB"/>
              </w:rPr>
              <w:t> </w:t>
            </w:r>
          </w:p>
        </w:tc>
        <w:tc>
          <w:tcPr>
            <w:tcW w:w="1813" w:type="dxa"/>
            <w:tcBorders>
              <w:top w:val="nil"/>
              <w:left w:val="nil"/>
              <w:bottom w:val="single" w:sz="4" w:space="0" w:color="000000"/>
              <w:right w:val="nil"/>
            </w:tcBorders>
            <w:shd w:val="clear" w:color="auto" w:fill="FFFFFF"/>
            <w:vAlign w:val="bottom"/>
          </w:tcPr>
          <w:p w14:paraId="67521B67" w14:textId="77777777" w:rsidR="0002426C" w:rsidRPr="00822FD1" w:rsidRDefault="0002426C" w:rsidP="0002426C">
            <w:pPr>
              <w:spacing w:line="480" w:lineRule="auto"/>
              <w:rPr>
                <w:color w:val="000000"/>
                <w:lang w:val="en-GB"/>
              </w:rPr>
            </w:pPr>
            <w:r w:rsidRPr="00822FD1">
              <w:rPr>
                <w:color w:val="000000"/>
                <w:lang w:val="en-GB"/>
              </w:rPr>
              <w:t>SLA</w:t>
            </w:r>
          </w:p>
        </w:tc>
        <w:tc>
          <w:tcPr>
            <w:tcW w:w="850" w:type="dxa"/>
            <w:tcBorders>
              <w:top w:val="nil"/>
              <w:left w:val="nil"/>
              <w:bottom w:val="single" w:sz="4" w:space="0" w:color="000000"/>
              <w:right w:val="nil"/>
            </w:tcBorders>
            <w:shd w:val="clear" w:color="auto" w:fill="FFFFFF"/>
            <w:vAlign w:val="bottom"/>
          </w:tcPr>
          <w:p w14:paraId="53F227D7" w14:textId="77777777" w:rsidR="0002426C" w:rsidRPr="00822FD1" w:rsidRDefault="0002426C" w:rsidP="0002426C">
            <w:pPr>
              <w:spacing w:line="480" w:lineRule="auto"/>
              <w:jc w:val="center"/>
              <w:rPr>
                <w:color w:val="000000"/>
                <w:lang w:val="en-GB"/>
              </w:rPr>
            </w:pPr>
            <w:r>
              <w:rPr>
                <w:color w:val="000000"/>
                <w:lang w:val="en-GB"/>
              </w:rPr>
              <w:t>0.89</w:t>
            </w:r>
          </w:p>
        </w:tc>
        <w:tc>
          <w:tcPr>
            <w:tcW w:w="160" w:type="dxa"/>
            <w:tcBorders>
              <w:top w:val="nil"/>
              <w:left w:val="nil"/>
              <w:bottom w:val="single" w:sz="4" w:space="0" w:color="000000"/>
              <w:right w:val="nil"/>
            </w:tcBorders>
            <w:shd w:val="clear" w:color="auto" w:fill="FFFFFF"/>
            <w:vAlign w:val="bottom"/>
          </w:tcPr>
          <w:p w14:paraId="0BEF52C1" w14:textId="77777777" w:rsidR="0002426C" w:rsidRPr="00822FD1" w:rsidRDefault="0002426C" w:rsidP="0002426C">
            <w:pPr>
              <w:spacing w:line="480" w:lineRule="auto"/>
              <w:jc w:val="center"/>
              <w:rPr>
                <w:color w:val="000000"/>
                <w:lang w:val="en-GB"/>
              </w:rPr>
            </w:pPr>
            <w:r w:rsidRPr="00822FD1">
              <w:rPr>
                <w:color w:val="000000"/>
                <w:lang w:val="en-GB"/>
              </w:rPr>
              <w:t> </w:t>
            </w:r>
          </w:p>
        </w:tc>
        <w:tc>
          <w:tcPr>
            <w:tcW w:w="1163" w:type="dxa"/>
            <w:tcBorders>
              <w:top w:val="nil"/>
              <w:left w:val="nil"/>
              <w:bottom w:val="single" w:sz="4" w:space="0" w:color="000000"/>
              <w:right w:val="nil"/>
            </w:tcBorders>
            <w:shd w:val="clear" w:color="auto" w:fill="FFFFFF"/>
            <w:vAlign w:val="bottom"/>
          </w:tcPr>
          <w:p w14:paraId="77465BF3" w14:textId="77777777" w:rsidR="0002426C" w:rsidRPr="00822FD1" w:rsidRDefault="0002426C" w:rsidP="0002426C">
            <w:pPr>
              <w:spacing w:line="480" w:lineRule="auto"/>
              <w:jc w:val="center"/>
              <w:rPr>
                <w:color w:val="000000"/>
                <w:lang w:val="en-GB"/>
              </w:rPr>
            </w:pPr>
            <w:r w:rsidRPr="00822FD1">
              <w:rPr>
                <w:color w:val="000000"/>
                <w:lang w:val="en-GB"/>
              </w:rPr>
              <w:t>0.</w:t>
            </w:r>
            <w:r>
              <w:rPr>
                <w:color w:val="000000"/>
                <w:lang w:val="en-GB"/>
              </w:rPr>
              <w:t>73</w:t>
            </w:r>
            <w:r w:rsidRPr="00822FD1">
              <w:rPr>
                <w:color w:val="000000"/>
                <w:lang w:val="en-GB"/>
              </w:rPr>
              <w:t xml:space="preserve">; </w:t>
            </w:r>
            <w:r>
              <w:rPr>
                <w:color w:val="000000"/>
                <w:lang w:val="en-GB"/>
              </w:rPr>
              <w:t>1</w:t>
            </w:r>
          </w:p>
        </w:tc>
        <w:tc>
          <w:tcPr>
            <w:tcW w:w="737" w:type="dxa"/>
            <w:tcBorders>
              <w:top w:val="nil"/>
              <w:left w:val="nil"/>
              <w:bottom w:val="single" w:sz="4" w:space="0" w:color="000000"/>
              <w:right w:val="nil"/>
            </w:tcBorders>
            <w:shd w:val="clear" w:color="auto" w:fill="FFFFFF"/>
            <w:vAlign w:val="bottom"/>
          </w:tcPr>
          <w:p w14:paraId="61426F10" w14:textId="77777777" w:rsidR="0002426C" w:rsidRPr="00822FD1" w:rsidRDefault="0002426C" w:rsidP="0002426C">
            <w:pPr>
              <w:spacing w:line="480" w:lineRule="auto"/>
              <w:jc w:val="center"/>
              <w:rPr>
                <w:color w:val="000000"/>
                <w:lang w:val="en-GB"/>
              </w:rPr>
            </w:pPr>
            <w:r>
              <w:rPr>
                <w:color w:val="000000"/>
                <w:lang w:val="en-GB"/>
              </w:rPr>
              <w:t>541</w:t>
            </w:r>
          </w:p>
        </w:tc>
        <w:tc>
          <w:tcPr>
            <w:tcW w:w="680" w:type="dxa"/>
            <w:tcBorders>
              <w:top w:val="nil"/>
              <w:left w:val="nil"/>
              <w:bottom w:val="single" w:sz="4" w:space="0" w:color="000000"/>
              <w:right w:val="nil"/>
            </w:tcBorders>
            <w:shd w:val="clear" w:color="auto" w:fill="FFFFFF"/>
            <w:vAlign w:val="bottom"/>
          </w:tcPr>
          <w:p w14:paraId="4CABA755" w14:textId="77777777" w:rsidR="0002426C" w:rsidRPr="00822FD1" w:rsidRDefault="0002426C" w:rsidP="0002426C">
            <w:pPr>
              <w:spacing w:line="480" w:lineRule="auto"/>
              <w:jc w:val="center"/>
              <w:rPr>
                <w:color w:val="000000"/>
                <w:lang w:val="en-GB"/>
              </w:rPr>
            </w:pPr>
            <w:r>
              <w:rPr>
                <w:color w:val="000000"/>
                <w:lang w:val="en-GB"/>
              </w:rPr>
              <w:t>400</w:t>
            </w:r>
          </w:p>
        </w:tc>
        <w:tc>
          <w:tcPr>
            <w:tcW w:w="920" w:type="dxa"/>
            <w:tcBorders>
              <w:top w:val="nil"/>
              <w:left w:val="nil"/>
              <w:bottom w:val="single" w:sz="4" w:space="0" w:color="000000"/>
              <w:right w:val="nil"/>
            </w:tcBorders>
            <w:shd w:val="clear" w:color="auto" w:fill="FFFFFF"/>
            <w:vAlign w:val="bottom"/>
          </w:tcPr>
          <w:p w14:paraId="703F3EA5" w14:textId="77777777" w:rsidR="0002426C" w:rsidRPr="00822FD1" w:rsidRDefault="0002426C" w:rsidP="0002426C">
            <w:pPr>
              <w:spacing w:line="480" w:lineRule="auto"/>
              <w:jc w:val="center"/>
              <w:rPr>
                <w:color w:val="000000"/>
                <w:lang w:val="en-GB"/>
              </w:rPr>
            </w:pPr>
            <w:r>
              <w:rPr>
                <w:color w:val="000000"/>
                <w:lang w:val="en-GB"/>
              </w:rPr>
              <w:t>689</w:t>
            </w:r>
          </w:p>
        </w:tc>
        <w:tc>
          <w:tcPr>
            <w:tcW w:w="687" w:type="dxa"/>
            <w:tcBorders>
              <w:top w:val="nil"/>
              <w:left w:val="nil"/>
              <w:bottom w:val="single" w:sz="4" w:space="0" w:color="000000"/>
              <w:right w:val="nil"/>
            </w:tcBorders>
            <w:shd w:val="clear" w:color="auto" w:fill="FFFFFF"/>
            <w:vAlign w:val="bottom"/>
          </w:tcPr>
          <w:p w14:paraId="455326D1" w14:textId="77777777" w:rsidR="0002426C" w:rsidRPr="00822FD1" w:rsidRDefault="0002426C" w:rsidP="0002426C">
            <w:pPr>
              <w:spacing w:line="480" w:lineRule="auto"/>
              <w:jc w:val="center"/>
              <w:rPr>
                <w:color w:val="000000"/>
                <w:lang w:val="en-GB"/>
              </w:rPr>
            </w:pPr>
            <w:r>
              <w:rPr>
                <w:color w:val="000000"/>
                <w:lang w:val="en-GB"/>
              </w:rPr>
              <w:t>82</w:t>
            </w:r>
          </w:p>
        </w:tc>
        <w:tc>
          <w:tcPr>
            <w:tcW w:w="687" w:type="dxa"/>
            <w:tcBorders>
              <w:bottom w:val="single" w:sz="4" w:space="0" w:color="auto"/>
            </w:tcBorders>
            <w:vAlign w:val="bottom"/>
          </w:tcPr>
          <w:p w14:paraId="1BA32468" w14:textId="795CB718" w:rsidR="0002426C" w:rsidRDefault="0002426C" w:rsidP="0002426C">
            <w:pPr>
              <w:spacing w:line="480" w:lineRule="auto"/>
              <w:rPr>
                <w:color w:val="000000"/>
                <w:lang w:val="en-US"/>
              </w:rPr>
            </w:pPr>
            <w:r>
              <w:rPr>
                <w:color w:val="000000"/>
                <w:lang w:val="en-US"/>
              </w:rPr>
              <w:t>0.16</w:t>
            </w:r>
          </w:p>
        </w:tc>
        <w:tc>
          <w:tcPr>
            <w:tcW w:w="687" w:type="dxa"/>
            <w:tcBorders>
              <w:bottom w:val="single" w:sz="4" w:space="0" w:color="auto"/>
            </w:tcBorders>
            <w:vAlign w:val="bottom"/>
          </w:tcPr>
          <w:p w14:paraId="220508E7" w14:textId="4FCDBF8F" w:rsidR="0002426C" w:rsidRPr="003519EB" w:rsidRDefault="0002426C" w:rsidP="0002426C">
            <w:pPr>
              <w:spacing w:line="480" w:lineRule="auto"/>
            </w:pPr>
            <w:r>
              <w:rPr>
                <w:color w:val="000000"/>
                <w:lang w:val="en-US"/>
              </w:rPr>
              <w:t>0.16</w:t>
            </w:r>
          </w:p>
        </w:tc>
      </w:tr>
    </w:tbl>
    <w:p w14:paraId="1E10832E" w14:textId="12F7AED4" w:rsidR="004A7783" w:rsidRDefault="004A7783" w:rsidP="00C9567C">
      <w:pPr>
        <w:widowControl w:val="0"/>
        <w:spacing w:line="480" w:lineRule="auto"/>
        <w:jc w:val="both"/>
        <w:rPr>
          <w:lang w:val="en-GB"/>
        </w:rPr>
      </w:pPr>
    </w:p>
    <w:p w14:paraId="3F72E7EE" w14:textId="77777777" w:rsidR="00C9567C" w:rsidRDefault="00C9567C">
      <w:pPr>
        <w:rPr>
          <w:b/>
          <w:lang w:val="en-GB"/>
        </w:rPr>
      </w:pPr>
      <w:bookmarkStart w:id="453" w:name="_heading=h.gjdgxs" w:colFirst="0" w:colLast="0"/>
      <w:bookmarkEnd w:id="453"/>
      <w:r>
        <w:rPr>
          <w:b/>
          <w:lang w:val="en-GB"/>
        </w:rPr>
        <w:br w:type="page"/>
      </w:r>
    </w:p>
    <w:p w14:paraId="79F3E185" w14:textId="731017A4" w:rsidR="001448C6" w:rsidRPr="00822FD1" w:rsidRDefault="009F2BE0" w:rsidP="00D562B8">
      <w:pPr>
        <w:spacing w:line="480" w:lineRule="auto"/>
        <w:jc w:val="both"/>
        <w:rPr>
          <w:b/>
          <w:lang w:val="en-GB"/>
        </w:rPr>
      </w:pPr>
      <w:r w:rsidRPr="00822FD1">
        <w:rPr>
          <w:b/>
          <w:lang w:val="en-GB"/>
        </w:rPr>
        <w:lastRenderedPageBreak/>
        <w:t>Figures</w:t>
      </w:r>
    </w:p>
    <w:p w14:paraId="1C1FB171" w14:textId="269DA43B" w:rsidR="001448C6" w:rsidRPr="00822FD1" w:rsidRDefault="00F27D5F" w:rsidP="007E79B2">
      <w:pPr>
        <w:spacing w:line="480" w:lineRule="auto"/>
        <w:jc w:val="both"/>
        <w:rPr>
          <w:b/>
          <w:color w:val="000000"/>
          <w:lang w:val="en-GB"/>
        </w:rPr>
      </w:pPr>
      <w:r w:rsidRPr="0002426C">
        <w:rPr>
          <w:b/>
          <w:noProof/>
          <w:color w:val="000000"/>
        </w:rPr>
        <w:drawing>
          <wp:inline distT="0" distB="0" distL="0" distR="0" wp14:anchorId="052872B4" wp14:editId="7C51D06C">
            <wp:extent cx="2838893" cy="4265568"/>
            <wp:effectExtent l="0" t="0" r="0" b="1905"/>
            <wp:docPr id="8" name="Image 8" descr="R/Fichier/2018-2019/LocalAdapt_Sara/manuscript/figures/figS1.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Fichier/2018-2019/LocalAdapt_Sara/manuscript/figures/figS1.pd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50623" cy="4283193"/>
                    </a:xfrm>
                    <a:prstGeom prst="rect">
                      <a:avLst/>
                    </a:prstGeom>
                    <a:noFill/>
                    <a:ln>
                      <a:noFill/>
                    </a:ln>
                  </pic:spPr>
                </pic:pic>
              </a:graphicData>
            </a:graphic>
          </wp:inline>
        </w:drawing>
      </w:r>
    </w:p>
    <w:p w14:paraId="06E6F4ED" w14:textId="77777777" w:rsidR="00157F66" w:rsidRDefault="009F2BE0">
      <w:pPr>
        <w:spacing w:line="480" w:lineRule="auto"/>
        <w:jc w:val="both"/>
        <w:rPr>
          <w:lang w:val="en-GB"/>
        </w:rPr>
      </w:pPr>
      <w:r w:rsidRPr="003519EB">
        <w:rPr>
          <w:color w:val="000000"/>
          <w:lang w:val="en-GB"/>
        </w:rPr>
        <w:t>FIGURE S1.</w:t>
      </w:r>
      <w:r w:rsidRPr="008A5463">
        <w:rPr>
          <w:lang w:val="en-GB"/>
        </w:rPr>
        <w:t xml:space="preserve"> </w:t>
      </w:r>
    </w:p>
    <w:p w14:paraId="654ED667" w14:textId="3955BF59" w:rsidR="001448C6" w:rsidRPr="003519EB" w:rsidRDefault="009F2BE0">
      <w:pPr>
        <w:spacing w:line="480" w:lineRule="auto"/>
        <w:jc w:val="both"/>
        <w:rPr>
          <w:lang w:val="en-GB"/>
        </w:rPr>
      </w:pPr>
      <w:r w:rsidRPr="004B5108">
        <w:rPr>
          <w:color w:val="000000"/>
          <w:lang w:val="en-GB"/>
        </w:rPr>
        <w:t xml:space="preserve">Annual average temperatures and rainfall of </w:t>
      </w:r>
      <w:r w:rsidR="00F27D5F" w:rsidRPr="003519EB">
        <w:rPr>
          <w:lang w:val="en-GB"/>
        </w:rPr>
        <w:t xml:space="preserve">eight </w:t>
      </w:r>
      <w:r w:rsidR="00F27D5F" w:rsidRPr="003519EB">
        <w:rPr>
          <w:i/>
          <w:lang w:val="en-GB"/>
        </w:rPr>
        <w:t>A</w:t>
      </w:r>
      <w:r w:rsidR="00F27D5F">
        <w:rPr>
          <w:i/>
          <w:lang w:val="en-GB"/>
        </w:rPr>
        <w:t>ntirrhinum</w:t>
      </w:r>
      <w:r w:rsidR="00F27D5F" w:rsidRPr="003519EB">
        <w:rPr>
          <w:i/>
          <w:lang w:val="en-GB"/>
        </w:rPr>
        <w:t xml:space="preserve"> majus pseudomajus </w:t>
      </w:r>
      <w:r w:rsidR="00F27D5F" w:rsidRPr="003519EB">
        <w:rPr>
          <w:lang w:val="en-GB"/>
        </w:rPr>
        <w:t xml:space="preserve">populations (grey dots) and five </w:t>
      </w:r>
      <w:r w:rsidR="00F27D5F" w:rsidRPr="003519EB">
        <w:rPr>
          <w:i/>
          <w:lang w:val="en-GB"/>
        </w:rPr>
        <w:t>A. m</w:t>
      </w:r>
      <w:r w:rsidR="00F27D5F">
        <w:rPr>
          <w:i/>
          <w:lang w:val="en-GB"/>
        </w:rPr>
        <w:t>.</w:t>
      </w:r>
      <w:r w:rsidR="00F27D5F" w:rsidRPr="003519EB">
        <w:rPr>
          <w:i/>
          <w:lang w:val="en-GB"/>
        </w:rPr>
        <w:t xml:space="preserve"> striatum </w:t>
      </w:r>
      <w:r w:rsidR="00F27D5F" w:rsidRPr="003519EB">
        <w:rPr>
          <w:lang w:val="en-GB"/>
        </w:rPr>
        <w:t xml:space="preserve">populations (black diamonds) </w:t>
      </w:r>
      <w:r w:rsidRPr="004B5108">
        <w:rPr>
          <w:color w:val="000000"/>
          <w:lang w:val="en-GB"/>
        </w:rPr>
        <w:t>from the Southern France. Population average temperature (a) and average rainfall (b) as a</w:t>
      </w:r>
      <w:r w:rsidRPr="00921A5D">
        <w:rPr>
          <w:color w:val="000000"/>
          <w:lang w:val="en-GB"/>
        </w:rPr>
        <w:t xml:space="preserve"> function of altitude. Bioclimatic data was extracted from the </w:t>
      </w:r>
      <w:r w:rsidRPr="003519EB">
        <w:rPr>
          <w:i/>
          <w:color w:val="000000"/>
          <w:lang w:val="en-GB"/>
        </w:rPr>
        <w:t>WorldClim</w:t>
      </w:r>
      <w:r w:rsidRPr="003519EB">
        <w:rPr>
          <w:color w:val="000000"/>
          <w:lang w:val="en-GB"/>
        </w:rPr>
        <w:t xml:space="preserve"> database</w:t>
      </w:r>
      <w:r w:rsidRPr="003519EB">
        <w:rPr>
          <w:i/>
          <w:color w:val="000000"/>
          <w:lang w:val="en-GB"/>
        </w:rPr>
        <w:t xml:space="preserve"> (</w:t>
      </w:r>
      <w:r w:rsidRPr="003519EB">
        <w:rPr>
          <w:color w:val="000000"/>
          <w:lang w:val="en-GB"/>
        </w:rPr>
        <w:t>www.worldclim.org).</w:t>
      </w:r>
    </w:p>
    <w:p w14:paraId="1C841100" w14:textId="77777777" w:rsidR="001448C6" w:rsidRPr="003519EB" w:rsidRDefault="001448C6" w:rsidP="0002426C">
      <w:pPr>
        <w:spacing w:line="480" w:lineRule="auto"/>
        <w:jc w:val="both"/>
        <w:rPr>
          <w:b/>
          <w:lang w:val="en-GB"/>
        </w:rPr>
      </w:pPr>
    </w:p>
    <w:p w14:paraId="118CEFD7" w14:textId="77777777" w:rsidR="001448C6" w:rsidRPr="00822FD1" w:rsidRDefault="009F2BE0" w:rsidP="0002426C">
      <w:pPr>
        <w:spacing w:line="480" w:lineRule="auto"/>
        <w:jc w:val="both"/>
        <w:rPr>
          <w:b/>
          <w:lang w:val="en-GB"/>
        </w:rPr>
      </w:pPr>
      <w:r w:rsidRPr="00545F4D">
        <w:rPr>
          <w:b/>
          <w:noProof/>
        </w:rPr>
        <w:lastRenderedPageBreak/>
        <w:drawing>
          <wp:inline distT="0" distB="0" distL="0" distR="0" wp14:anchorId="3E69D3DB" wp14:editId="7CF1534B">
            <wp:extent cx="5116830" cy="5029200"/>
            <wp:effectExtent l="0" t="0" r="0" b="0"/>
            <wp:docPr id="35" name="image6.png" descr="figures/figS1.pdf"/>
            <wp:cNvGraphicFramePr/>
            <a:graphic xmlns:a="http://schemas.openxmlformats.org/drawingml/2006/main">
              <a:graphicData uri="http://schemas.openxmlformats.org/drawingml/2006/picture">
                <pic:pic xmlns:pic="http://schemas.openxmlformats.org/drawingml/2006/picture">
                  <pic:nvPicPr>
                    <pic:cNvPr id="0" name="image6.png" descr="figures/figS1.pdf"/>
                    <pic:cNvPicPr preferRelativeResize="0"/>
                  </pic:nvPicPr>
                  <pic:blipFill>
                    <a:blip r:embed="rId15"/>
                    <a:srcRect/>
                    <a:stretch>
                      <a:fillRect/>
                    </a:stretch>
                  </pic:blipFill>
                  <pic:spPr>
                    <a:xfrm>
                      <a:off x="0" y="0"/>
                      <a:ext cx="5116830" cy="5029200"/>
                    </a:xfrm>
                    <a:prstGeom prst="rect">
                      <a:avLst/>
                    </a:prstGeom>
                    <a:ln/>
                  </pic:spPr>
                </pic:pic>
              </a:graphicData>
            </a:graphic>
          </wp:inline>
        </w:drawing>
      </w:r>
    </w:p>
    <w:p w14:paraId="66D9BF7A" w14:textId="77777777" w:rsidR="00157F66" w:rsidRDefault="009F2BE0" w:rsidP="00D562B8">
      <w:pPr>
        <w:spacing w:line="480" w:lineRule="auto"/>
        <w:jc w:val="both"/>
        <w:rPr>
          <w:b/>
          <w:lang w:val="en-GB"/>
        </w:rPr>
      </w:pPr>
      <w:r w:rsidRPr="003519EB">
        <w:rPr>
          <w:color w:val="000000"/>
          <w:lang w:val="en-GB"/>
        </w:rPr>
        <w:t>FIGURE</w:t>
      </w:r>
      <w:r w:rsidRPr="008A5463">
        <w:rPr>
          <w:lang w:val="en-GB"/>
        </w:rPr>
        <w:t xml:space="preserve"> S2.</w:t>
      </w:r>
      <w:r w:rsidRPr="004B5108">
        <w:rPr>
          <w:b/>
          <w:lang w:val="en-GB"/>
        </w:rPr>
        <w:t xml:space="preserve"> </w:t>
      </w:r>
    </w:p>
    <w:p w14:paraId="4A93AA40" w14:textId="5EEFBD0B" w:rsidR="001448C6" w:rsidRPr="003519EB" w:rsidRDefault="009F2BE0" w:rsidP="00284257">
      <w:pPr>
        <w:spacing w:line="480" w:lineRule="auto"/>
        <w:jc w:val="both"/>
        <w:rPr>
          <w:lang w:val="en-GB"/>
        </w:rPr>
      </w:pPr>
      <w:r w:rsidRPr="004B5108">
        <w:rPr>
          <w:lang w:val="en-GB"/>
        </w:rPr>
        <w:t xml:space="preserve">Population arithmetic means with standard errors of seven phenotypic traits in populations of two subspecies of </w:t>
      </w:r>
      <w:r w:rsidRPr="00921A5D">
        <w:rPr>
          <w:i/>
          <w:lang w:val="en-GB"/>
        </w:rPr>
        <w:t>A</w:t>
      </w:r>
      <w:r w:rsidR="00157F66">
        <w:rPr>
          <w:i/>
          <w:lang w:val="en-GB"/>
        </w:rPr>
        <w:t>ntirrhinum</w:t>
      </w:r>
      <w:r w:rsidRPr="00921A5D">
        <w:rPr>
          <w:i/>
          <w:lang w:val="en-GB"/>
        </w:rPr>
        <w:t xml:space="preserve"> majus</w:t>
      </w:r>
      <w:r w:rsidRPr="000F50E4">
        <w:rPr>
          <w:lang w:val="en-GB"/>
        </w:rPr>
        <w:t xml:space="preserve"> grown in a common garden. Means are plotted against altitude of origin. </w:t>
      </w:r>
      <w:r w:rsidR="00157F66">
        <w:rPr>
          <w:lang w:val="en-GB"/>
        </w:rPr>
        <w:t>Grey</w:t>
      </w:r>
      <w:r w:rsidR="00157F66" w:rsidRPr="000F50E4">
        <w:rPr>
          <w:lang w:val="en-GB"/>
        </w:rPr>
        <w:t xml:space="preserve"> </w:t>
      </w:r>
      <w:r w:rsidRPr="000F50E4">
        <w:rPr>
          <w:lang w:val="en-GB"/>
        </w:rPr>
        <w:t xml:space="preserve">dots represent </w:t>
      </w:r>
      <w:r w:rsidRPr="003519EB">
        <w:rPr>
          <w:i/>
          <w:lang w:val="en-GB"/>
        </w:rPr>
        <w:t xml:space="preserve">A. m. </w:t>
      </w:r>
      <w:r w:rsidRPr="003519EB">
        <w:rPr>
          <w:lang w:val="en-GB"/>
        </w:rPr>
        <w:t>ssp.</w:t>
      </w:r>
      <w:r w:rsidRPr="003519EB">
        <w:rPr>
          <w:i/>
          <w:lang w:val="en-GB"/>
        </w:rPr>
        <w:t xml:space="preserve"> pseudomajus</w:t>
      </w:r>
      <w:r w:rsidRPr="003519EB">
        <w:rPr>
          <w:lang w:val="en-GB"/>
        </w:rPr>
        <w:t xml:space="preserve"> populations, </w:t>
      </w:r>
      <w:r w:rsidR="00157F66">
        <w:rPr>
          <w:lang w:val="en-GB"/>
        </w:rPr>
        <w:t xml:space="preserve">black </w:t>
      </w:r>
      <w:r w:rsidRPr="003519EB">
        <w:rPr>
          <w:lang w:val="en-GB"/>
        </w:rPr>
        <w:t xml:space="preserve">diamonds represent </w:t>
      </w:r>
      <w:r w:rsidRPr="003519EB">
        <w:rPr>
          <w:i/>
          <w:lang w:val="en-GB"/>
        </w:rPr>
        <w:t xml:space="preserve">A. m. </w:t>
      </w:r>
      <w:r w:rsidRPr="003519EB">
        <w:rPr>
          <w:lang w:val="en-GB"/>
        </w:rPr>
        <w:t>ssp.</w:t>
      </w:r>
      <w:r w:rsidRPr="003519EB">
        <w:rPr>
          <w:i/>
          <w:lang w:val="en-GB"/>
        </w:rPr>
        <w:t xml:space="preserve"> striatum</w:t>
      </w:r>
      <w:r w:rsidRPr="003519EB">
        <w:rPr>
          <w:lang w:val="en-GB"/>
        </w:rPr>
        <w:t xml:space="preserve"> populations.</w:t>
      </w:r>
    </w:p>
    <w:p w14:paraId="1DF7278D" w14:textId="77777777" w:rsidR="001448C6" w:rsidRPr="00822FD1" w:rsidRDefault="009F2BE0" w:rsidP="0002426C">
      <w:pPr>
        <w:spacing w:line="480" w:lineRule="auto"/>
        <w:jc w:val="both"/>
        <w:rPr>
          <w:b/>
          <w:lang w:val="en-GB"/>
        </w:rPr>
      </w:pPr>
      <w:r w:rsidRPr="00545F4D">
        <w:rPr>
          <w:b/>
          <w:noProof/>
        </w:rPr>
        <w:lastRenderedPageBreak/>
        <w:drawing>
          <wp:inline distT="0" distB="0" distL="0" distR="0" wp14:anchorId="5115632D" wp14:editId="3C8A83CC">
            <wp:extent cx="5116830" cy="5029200"/>
            <wp:effectExtent l="0" t="0" r="0" b="0"/>
            <wp:docPr id="38" name="image2.png" descr="figures/figS0.pdf"/>
            <wp:cNvGraphicFramePr/>
            <a:graphic xmlns:a="http://schemas.openxmlformats.org/drawingml/2006/main">
              <a:graphicData uri="http://schemas.openxmlformats.org/drawingml/2006/picture">
                <pic:pic xmlns:pic="http://schemas.openxmlformats.org/drawingml/2006/picture">
                  <pic:nvPicPr>
                    <pic:cNvPr id="0" name="image2.png" descr="figures/figS0.pdf"/>
                    <pic:cNvPicPr preferRelativeResize="0"/>
                  </pic:nvPicPr>
                  <pic:blipFill>
                    <a:blip r:embed="rId16"/>
                    <a:srcRect/>
                    <a:stretch>
                      <a:fillRect/>
                    </a:stretch>
                  </pic:blipFill>
                  <pic:spPr>
                    <a:xfrm>
                      <a:off x="0" y="0"/>
                      <a:ext cx="5116830" cy="5029200"/>
                    </a:xfrm>
                    <a:prstGeom prst="rect">
                      <a:avLst/>
                    </a:prstGeom>
                    <a:ln/>
                  </pic:spPr>
                </pic:pic>
              </a:graphicData>
            </a:graphic>
          </wp:inline>
        </w:drawing>
      </w:r>
    </w:p>
    <w:p w14:paraId="2DB51EF2" w14:textId="63835058" w:rsidR="001448C6" w:rsidRPr="003519EB" w:rsidRDefault="009F2BE0" w:rsidP="00D562B8">
      <w:pPr>
        <w:spacing w:line="480" w:lineRule="auto"/>
        <w:jc w:val="both"/>
        <w:rPr>
          <w:b/>
          <w:lang w:val="en-GB"/>
        </w:rPr>
      </w:pPr>
      <w:r w:rsidRPr="003519EB">
        <w:rPr>
          <w:lang w:val="en-GB"/>
        </w:rPr>
        <w:t>FIGURE S3. Population estimates of marginal means with standard errors of five phenot</w:t>
      </w:r>
      <w:r w:rsidRPr="008A5463">
        <w:rPr>
          <w:lang w:val="en-GB"/>
        </w:rPr>
        <w:t xml:space="preserve">ypic traits in populations of two subspecies of </w:t>
      </w:r>
      <w:r w:rsidRPr="003519EB">
        <w:rPr>
          <w:i/>
          <w:lang w:val="en-GB"/>
        </w:rPr>
        <w:t>A</w:t>
      </w:r>
      <w:r w:rsidR="00157F66">
        <w:rPr>
          <w:i/>
          <w:lang w:val="en-GB"/>
        </w:rPr>
        <w:t>ntirrhinum</w:t>
      </w:r>
      <w:r w:rsidR="00157F66" w:rsidRPr="003519EB">
        <w:rPr>
          <w:i/>
          <w:lang w:val="en-GB"/>
        </w:rPr>
        <w:t xml:space="preserve"> </w:t>
      </w:r>
      <w:r w:rsidRPr="003519EB">
        <w:rPr>
          <w:i/>
          <w:lang w:val="en-GB"/>
        </w:rPr>
        <w:t>majus</w:t>
      </w:r>
      <w:r w:rsidRPr="003519EB">
        <w:rPr>
          <w:lang w:val="en-GB"/>
        </w:rPr>
        <w:t xml:space="preserve"> grown in a common garden. Means are plotted against altitude of origin. Lines refer to the linear regression between traits means estimates and altitude. Grey dots and lines represent </w:t>
      </w:r>
      <w:r w:rsidRPr="003519EB">
        <w:rPr>
          <w:i/>
          <w:lang w:val="en-GB"/>
        </w:rPr>
        <w:t>A. m. pseudomajus</w:t>
      </w:r>
      <w:r w:rsidRPr="003519EB">
        <w:rPr>
          <w:lang w:val="en-GB"/>
        </w:rPr>
        <w:t xml:space="preserve"> populations, black diamonds and lines represent </w:t>
      </w:r>
      <w:r w:rsidRPr="003519EB">
        <w:rPr>
          <w:i/>
          <w:lang w:val="en-GB"/>
        </w:rPr>
        <w:t xml:space="preserve">A. m. </w:t>
      </w:r>
      <w:r w:rsidRPr="003519EB">
        <w:rPr>
          <w:lang w:val="en-GB"/>
        </w:rPr>
        <w:t>ssp.</w:t>
      </w:r>
      <w:r w:rsidRPr="003519EB">
        <w:rPr>
          <w:i/>
          <w:lang w:val="en-GB"/>
        </w:rPr>
        <w:t xml:space="preserve"> striatum</w:t>
      </w:r>
      <w:r w:rsidRPr="003519EB">
        <w:rPr>
          <w:lang w:val="en-GB"/>
        </w:rPr>
        <w:t xml:space="preserve"> populations.</w:t>
      </w:r>
    </w:p>
    <w:p w14:paraId="1870F1C6" w14:textId="77777777" w:rsidR="001448C6" w:rsidRPr="003519EB" w:rsidRDefault="001448C6" w:rsidP="007E79B2">
      <w:pPr>
        <w:spacing w:line="480" w:lineRule="auto"/>
        <w:jc w:val="both"/>
        <w:rPr>
          <w:b/>
          <w:lang w:val="en-GB"/>
        </w:rPr>
      </w:pPr>
    </w:p>
    <w:p w14:paraId="3FF7F3D3" w14:textId="77777777" w:rsidR="001448C6" w:rsidRPr="003519EB" w:rsidRDefault="009F2BE0">
      <w:pPr>
        <w:spacing w:line="480" w:lineRule="auto"/>
        <w:jc w:val="both"/>
        <w:rPr>
          <w:b/>
          <w:lang w:val="en-GB"/>
        </w:rPr>
      </w:pPr>
      <w:r w:rsidRPr="003519EB">
        <w:rPr>
          <w:lang w:val="en-GB"/>
        </w:rPr>
        <w:br w:type="page"/>
      </w:r>
    </w:p>
    <w:p w14:paraId="2651B6A7" w14:textId="299A896F" w:rsidR="001448C6" w:rsidRPr="00822FD1" w:rsidRDefault="00C67D82" w:rsidP="0002426C">
      <w:pPr>
        <w:spacing w:line="480" w:lineRule="auto"/>
        <w:jc w:val="both"/>
        <w:rPr>
          <w:b/>
          <w:lang w:val="en-GB"/>
        </w:rPr>
      </w:pPr>
      <w:r w:rsidRPr="0002426C">
        <w:rPr>
          <w:noProof/>
          <w:lang w:val="en-US"/>
        </w:rPr>
        <w:lastRenderedPageBreak/>
        <w:t xml:space="preserve"> </w:t>
      </w:r>
      <w:r>
        <w:rPr>
          <w:noProof/>
        </w:rPr>
        <w:drawing>
          <wp:inline distT="0" distB="0" distL="0" distR="0" wp14:anchorId="0D2EE0B1" wp14:editId="5A6E9A26">
            <wp:extent cx="5116830" cy="5029200"/>
            <wp:effectExtent l="0" t="0" r="7620" b="0"/>
            <wp:docPr id="6" name="Image 6" descr="figures/figS2.pdf"/>
            <wp:cNvGraphicFramePr/>
            <a:graphic xmlns:a="http://schemas.openxmlformats.org/drawingml/2006/main">
              <a:graphicData uri="http://schemas.openxmlformats.org/drawingml/2006/picture">
                <pic:pic xmlns:pic="http://schemas.openxmlformats.org/drawingml/2006/picture">
                  <pic:nvPicPr>
                    <pic:cNvPr id="2" name="Image 2" descr="figures/figS2.pdf"/>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116830" cy="5029200"/>
                    </a:xfrm>
                    <a:prstGeom prst="rect">
                      <a:avLst/>
                    </a:prstGeom>
                    <a:noFill/>
                    <a:ln>
                      <a:noFill/>
                    </a:ln>
                  </pic:spPr>
                </pic:pic>
              </a:graphicData>
            </a:graphic>
          </wp:inline>
        </w:drawing>
      </w:r>
    </w:p>
    <w:p w14:paraId="27D8E5B5" w14:textId="729C7548" w:rsidR="001448C6" w:rsidRPr="00822FD1" w:rsidRDefault="009F2BE0" w:rsidP="00D562B8">
      <w:pPr>
        <w:spacing w:line="480" w:lineRule="auto"/>
        <w:jc w:val="both"/>
        <w:rPr>
          <w:color w:val="333333"/>
          <w:vertAlign w:val="subscript"/>
          <w:lang w:val="en-GB"/>
        </w:rPr>
      </w:pPr>
      <w:r w:rsidRPr="003519EB">
        <w:rPr>
          <w:color w:val="000000"/>
          <w:lang w:val="en-GB"/>
        </w:rPr>
        <w:t>FIGURE</w:t>
      </w:r>
      <w:r w:rsidRPr="008A5463">
        <w:rPr>
          <w:lang w:val="en-GB"/>
        </w:rPr>
        <w:t xml:space="preserve"> S4. </w:t>
      </w:r>
      <w:r w:rsidRPr="004B5108">
        <w:rPr>
          <w:color w:val="000000"/>
          <w:lang w:val="en-GB"/>
        </w:rPr>
        <w:t xml:space="preserve"> The simulated distribution of </w:t>
      </w:r>
      <w:r w:rsidRPr="004B5108">
        <w:rPr>
          <w:i/>
          <w:color w:val="333333"/>
          <w:lang w:val="en-GB"/>
        </w:rPr>
        <w:t>Q</w:t>
      </w:r>
      <w:r w:rsidRPr="004B5108">
        <w:rPr>
          <w:color w:val="333333"/>
          <w:vertAlign w:val="subscript"/>
          <w:lang w:val="en-GB"/>
        </w:rPr>
        <w:t xml:space="preserve">ST </w:t>
      </w:r>
      <w:r w:rsidRPr="00D82ECE">
        <w:rPr>
          <w:color w:val="333333"/>
          <w:lang w:val="en-GB"/>
        </w:rPr>
        <w:t xml:space="preserve">- </w:t>
      </w:r>
      <w:r w:rsidRPr="00D82ECE">
        <w:rPr>
          <w:i/>
          <w:color w:val="333333"/>
          <w:lang w:val="en-GB"/>
        </w:rPr>
        <w:t>F</w:t>
      </w:r>
      <w:r w:rsidRPr="00D82ECE">
        <w:rPr>
          <w:color w:val="333333"/>
          <w:vertAlign w:val="subscript"/>
          <w:lang w:val="en-GB"/>
        </w:rPr>
        <w:t>ST</w:t>
      </w:r>
      <w:r w:rsidRPr="00D82ECE">
        <w:rPr>
          <w:color w:val="000000"/>
          <w:lang w:val="en-GB"/>
        </w:rPr>
        <w:t xml:space="preserve"> for a neutral trait, and the observed point estimates of </w:t>
      </w:r>
      <w:r w:rsidRPr="000F50E4">
        <w:rPr>
          <w:i/>
          <w:color w:val="333333"/>
          <w:lang w:val="en-GB"/>
        </w:rPr>
        <w:t>Q</w:t>
      </w:r>
      <w:r w:rsidRPr="001F5C73">
        <w:rPr>
          <w:color w:val="333333"/>
          <w:vertAlign w:val="subscript"/>
          <w:lang w:val="en-GB"/>
        </w:rPr>
        <w:t xml:space="preserve">ST </w:t>
      </w:r>
      <w:r w:rsidRPr="001F5C73">
        <w:rPr>
          <w:color w:val="333333"/>
          <w:lang w:val="en-GB"/>
        </w:rPr>
        <w:t xml:space="preserve">- </w:t>
      </w:r>
      <w:r w:rsidRPr="00317134">
        <w:rPr>
          <w:i/>
          <w:color w:val="333333"/>
          <w:lang w:val="en-GB"/>
        </w:rPr>
        <w:t>F</w:t>
      </w:r>
      <w:r w:rsidRPr="003519EB">
        <w:rPr>
          <w:color w:val="333333"/>
          <w:vertAlign w:val="subscript"/>
          <w:lang w:val="en-GB"/>
        </w:rPr>
        <w:t>ST</w:t>
      </w:r>
      <w:r w:rsidRPr="003519EB">
        <w:rPr>
          <w:color w:val="000000"/>
          <w:lang w:val="en-GB"/>
        </w:rPr>
        <w:t xml:space="preserve"> </w:t>
      </w:r>
      <w:r w:rsidR="00F94574">
        <w:rPr>
          <w:color w:val="000000"/>
          <w:lang w:val="en-GB"/>
        </w:rPr>
        <w:t xml:space="preserve">differences </w:t>
      </w:r>
      <w:r w:rsidRPr="003519EB">
        <w:rPr>
          <w:color w:val="000000"/>
          <w:lang w:val="en-GB"/>
        </w:rPr>
        <w:t xml:space="preserve">in seven phenotypic traits measured </w:t>
      </w:r>
      <w:r w:rsidR="00F94574">
        <w:rPr>
          <w:color w:val="000000"/>
          <w:lang w:val="en-GB"/>
        </w:rPr>
        <w:t>for</w:t>
      </w:r>
      <w:r w:rsidR="00F94574" w:rsidRPr="003519EB">
        <w:rPr>
          <w:color w:val="000000"/>
          <w:lang w:val="en-GB"/>
        </w:rPr>
        <w:t xml:space="preserve"> </w:t>
      </w:r>
      <w:r w:rsidRPr="003519EB">
        <w:rPr>
          <w:color w:val="000000"/>
          <w:lang w:val="en-GB"/>
        </w:rPr>
        <w:t xml:space="preserve">the eight </w:t>
      </w:r>
      <w:r w:rsidRPr="003519EB">
        <w:rPr>
          <w:i/>
          <w:color w:val="000000"/>
          <w:lang w:val="en-GB"/>
        </w:rPr>
        <w:t>A</w:t>
      </w:r>
      <w:r w:rsidR="00157F66">
        <w:rPr>
          <w:i/>
          <w:color w:val="000000"/>
          <w:lang w:val="en-GB"/>
        </w:rPr>
        <w:t>ntirrhinum</w:t>
      </w:r>
      <w:r w:rsidRPr="003519EB">
        <w:rPr>
          <w:i/>
          <w:color w:val="000000"/>
          <w:lang w:val="en-GB"/>
        </w:rPr>
        <w:t xml:space="preserve"> majus</w:t>
      </w:r>
      <w:r w:rsidRPr="003519EB">
        <w:rPr>
          <w:color w:val="000000"/>
          <w:lang w:val="en-GB"/>
        </w:rPr>
        <w:t xml:space="preserve"> </w:t>
      </w:r>
      <w:r w:rsidRPr="003519EB">
        <w:rPr>
          <w:i/>
          <w:color w:val="000000"/>
          <w:lang w:val="en-GB"/>
        </w:rPr>
        <w:t xml:space="preserve">pseudomajus </w:t>
      </w:r>
      <w:r w:rsidRPr="003519EB">
        <w:rPr>
          <w:color w:val="000000"/>
          <w:lang w:val="en-GB"/>
        </w:rPr>
        <w:t xml:space="preserve">populations from the Southern France. The distribution of </w:t>
      </w:r>
      <w:r w:rsidRPr="003519EB">
        <w:rPr>
          <w:i/>
          <w:color w:val="333333"/>
          <w:lang w:val="en-GB"/>
        </w:rPr>
        <w:t>Q</w:t>
      </w:r>
      <w:r w:rsidRPr="003519EB">
        <w:rPr>
          <w:color w:val="333333"/>
          <w:vertAlign w:val="subscript"/>
          <w:lang w:val="en-GB"/>
        </w:rPr>
        <w:t xml:space="preserve">ST </w:t>
      </w:r>
      <w:r w:rsidRPr="003519EB">
        <w:rPr>
          <w:color w:val="333333"/>
          <w:lang w:val="en-GB"/>
        </w:rPr>
        <w:t xml:space="preserve">- </w:t>
      </w:r>
      <w:r w:rsidRPr="003519EB">
        <w:rPr>
          <w:i/>
          <w:color w:val="333333"/>
          <w:lang w:val="en-GB"/>
        </w:rPr>
        <w:t>F</w:t>
      </w:r>
      <w:r w:rsidRPr="003519EB">
        <w:rPr>
          <w:color w:val="333333"/>
          <w:vertAlign w:val="subscript"/>
          <w:lang w:val="en-GB"/>
        </w:rPr>
        <w:t>ST</w:t>
      </w:r>
      <w:r w:rsidRPr="003519EB">
        <w:rPr>
          <w:color w:val="000000"/>
          <w:lang w:val="en-GB"/>
        </w:rPr>
        <w:t xml:space="preserve"> </w:t>
      </w:r>
      <w:r w:rsidR="00F94574">
        <w:rPr>
          <w:color w:val="000000"/>
          <w:lang w:val="en-GB"/>
        </w:rPr>
        <w:t xml:space="preserve">differences </w:t>
      </w:r>
      <w:r w:rsidRPr="003519EB">
        <w:rPr>
          <w:color w:val="000000"/>
          <w:lang w:val="en-GB"/>
        </w:rPr>
        <w:t>for a neutrally evolving trait was simulated following Whitlock and Guillaume (2009) based upon the observed population differentiation in neutral markers (</w:t>
      </w:r>
      <w:r w:rsidRPr="003519EB">
        <w:rPr>
          <w:i/>
          <w:color w:val="333333"/>
          <w:lang w:val="en-GB"/>
        </w:rPr>
        <w:t>F</w:t>
      </w:r>
      <w:r w:rsidRPr="003519EB">
        <w:rPr>
          <w:color w:val="333333"/>
          <w:vertAlign w:val="subscript"/>
          <w:lang w:val="en-GB"/>
        </w:rPr>
        <w:t>ST</w:t>
      </w:r>
      <w:r w:rsidRPr="003519EB">
        <w:rPr>
          <w:color w:val="000000"/>
          <w:lang w:val="en-GB"/>
        </w:rPr>
        <w:t xml:space="preserve">) and the within-population variance in each trait. The arrow indicates the observed </w:t>
      </w:r>
      <w:r w:rsidRPr="00822FD1">
        <w:rPr>
          <w:i/>
          <w:color w:val="333333"/>
          <w:lang w:val="en-GB"/>
        </w:rPr>
        <w:t>Q</w:t>
      </w:r>
      <w:r w:rsidRPr="00822FD1">
        <w:rPr>
          <w:color w:val="333333"/>
          <w:vertAlign w:val="subscript"/>
          <w:lang w:val="en-GB"/>
        </w:rPr>
        <w:t xml:space="preserve">ST </w:t>
      </w:r>
      <w:r w:rsidRPr="00822FD1">
        <w:rPr>
          <w:color w:val="333333"/>
          <w:lang w:val="en-GB"/>
        </w:rPr>
        <w:t xml:space="preserve">- </w:t>
      </w:r>
      <w:r w:rsidRPr="00822FD1">
        <w:rPr>
          <w:i/>
          <w:color w:val="333333"/>
          <w:lang w:val="en-GB"/>
        </w:rPr>
        <w:t>F</w:t>
      </w:r>
      <w:r w:rsidRPr="00822FD1">
        <w:rPr>
          <w:color w:val="333333"/>
          <w:vertAlign w:val="subscript"/>
          <w:lang w:val="en-GB"/>
        </w:rPr>
        <w:t>ST.</w:t>
      </w:r>
    </w:p>
    <w:p w14:paraId="46F11DB5" w14:textId="77777777" w:rsidR="001448C6" w:rsidRPr="00822FD1" w:rsidRDefault="009F2BE0" w:rsidP="0002426C">
      <w:pPr>
        <w:spacing w:line="480" w:lineRule="auto"/>
        <w:jc w:val="both"/>
        <w:rPr>
          <w:color w:val="333333"/>
          <w:vertAlign w:val="subscript"/>
          <w:lang w:val="en-GB"/>
        </w:rPr>
      </w:pPr>
      <w:r w:rsidRPr="00822FD1">
        <w:rPr>
          <w:lang w:val="en-GB"/>
        </w:rPr>
        <w:br w:type="page"/>
      </w:r>
    </w:p>
    <w:p w14:paraId="2B0D7123" w14:textId="14CC18F5" w:rsidR="001448C6" w:rsidRPr="00822FD1" w:rsidRDefault="00B05309" w:rsidP="00D562B8">
      <w:pPr>
        <w:spacing w:line="480" w:lineRule="auto"/>
        <w:jc w:val="both"/>
        <w:rPr>
          <w:b/>
          <w:lang w:val="en-GB"/>
        </w:rPr>
      </w:pPr>
      <w:r w:rsidRPr="00B05309">
        <w:rPr>
          <w:noProof/>
        </w:rPr>
        <w:lastRenderedPageBreak/>
        <w:t xml:space="preserve"> </w:t>
      </w:r>
      <w:r>
        <w:rPr>
          <w:noProof/>
        </w:rPr>
        <w:drawing>
          <wp:inline distT="0" distB="0" distL="0" distR="0" wp14:anchorId="53F1276E" wp14:editId="65829960">
            <wp:extent cx="5116830" cy="5029200"/>
            <wp:effectExtent l="0" t="0" r="7620" b="0"/>
            <wp:docPr id="7" name="Image 7" descr="figures/figS3.pdf"/>
            <wp:cNvGraphicFramePr/>
            <a:graphic xmlns:a="http://schemas.openxmlformats.org/drawingml/2006/main">
              <a:graphicData uri="http://schemas.openxmlformats.org/drawingml/2006/picture">
                <pic:pic xmlns:pic="http://schemas.openxmlformats.org/drawingml/2006/picture">
                  <pic:nvPicPr>
                    <pic:cNvPr id="3" name="Image 3" descr="figures/figS3.pdf"/>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116830" cy="5029200"/>
                    </a:xfrm>
                    <a:prstGeom prst="rect">
                      <a:avLst/>
                    </a:prstGeom>
                    <a:noFill/>
                    <a:ln>
                      <a:noFill/>
                    </a:ln>
                  </pic:spPr>
                </pic:pic>
              </a:graphicData>
            </a:graphic>
          </wp:inline>
        </w:drawing>
      </w:r>
    </w:p>
    <w:p w14:paraId="3DBA1106" w14:textId="717FEB16" w:rsidR="001448C6" w:rsidRPr="00822FD1" w:rsidRDefault="009F2BE0">
      <w:pPr>
        <w:spacing w:line="480" w:lineRule="auto"/>
        <w:jc w:val="both"/>
        <w:rPr>
          <w:color w:val="333333"/>
          <w:vertAlign w:val="subscript"/>
          <w:lang w:val="en-GB"/>
        </w:rPr>
      </w:pPr>
      <w:r w:rsidRPr="00F94574">
        <w:rPr>
          <w:color w:val="000000"/>
          <w:lang w:val="en-GB"/>
        </w:rPr>
        <w:t>FIGURE</w:t>
      </w:r>
      <w:r w:rsidRPr="00F94574">
        <w:rPr>
          <w:lang w:val="en-GB"/>
        </w:rPr>
        <w:t xml:space="preserve"> S5. </w:t>
      </w:r>
      <w:r w:rsidRPr="00F94574">
        <w:rPr>
          <w:color w:val="000000"/>
          <w:lang w:val="en-GB"/>
        </w:rPr>
        <w:t xml:space="preserve"> The simulated distribution of </w:t>
      </w:r>
      <w:r w:rsidRPr="00F94574">
        <w:rPr>
          <w:i/>
          <w:color w:val="333333"/>
          <w:lang w:val="en-GB"/>
        </w:rPr>
        <w:t>Q</w:t>
      </w:r>
      <w:r w:rsidRPr="00F94574">
        <w:rPr>
          <w:color w:val="333333"/>
          <w:vertAlign w:val="subscript"/>
          <w:lang w:val="en-GB"/>
        </w:rPr>
        <w:t xml:space="preserve">ST </w:t>
      </w:r>
      <w:r w:rsidRPr="00F94574">
        <w:rPr>
          <w:color w:val="333333"/>
          <w:lang w:val="en-GB"/>
        </w:rPr>
        <w:t xml:space="preserve">- </w:t>
      </w:r>
      <w:r w:rsidRPr="00F94574">
        <w:rPr>
          <w:i/>
          <w:color w:val="333333"/>
          <w:lang w:val="en-GB"/>
        </w:rPr>
        <w:t>F</w:t>
      </w:r>
      <w:r w:rsidRPr="00F94574">
        <w:rPr>
          <w:color w:val="333333"/>
          <w:vertAlign w:val="subscript"/>
          <w:lang w:val="en-GB"/>
        </w:rPr>
        <w:t>ST</w:t>
      </w:r>
      <w:r w:rsidRPr="00F94574">
        <w:rPr>
          <w:color w:val="000000"/>
          <w:lang w:val="en-GB"/>
        </w:rPr>
        <w:t xml:space="preserve"> for a neutral trait, and the observed point estimates of </w:t>
      </w:r>
      <w:r w:rsidRPr="00F94574">
        <w:rPr>
          <w:i/>
          <w:color w:val="333333"/>
          <w:lang w:val="en-GB"/>
        </w:rPr>
        <w:t>Q</w:t>
      </w:r>
      <w:r w:rsidRPr="00F94574">
        <w:rPr>
          <w:color w:val="333333"/>
          <w:vertAlign w:val="subscript"/>
          <w:lang w:val="en-GB"/>
        </w:rPr>
        <w:t xml:space="preserve">ST </w:t>
      </w:r>
      <w:r w:rsidRPr="00F94574">
        <w:rPr>
          <w:color w:val="333333"/>
          <w:lang w:val="en-GB"/>
        </w:rPr>
        <w:t xml:space="preserve">- </w:t>
      </w:r>
      <w:r w:rsidRPr="00F94574">
        <w:rPr>
          <w:i/>
          <w:color w:val="333333"/>
          <w:lang w:val="en-GB"/>
        </w:rPr>
        <w:t>F</w:t>
      </w:r>
      <w:r w:rsidRPr="00F94574">
        <w:rPr>
          <w:color w:val="333333"/>
          <w:vertAlign w:val="subscript"/>
          <w:lang w:val="en-GB"/>
        </w:rPr>
        <w:t>ST</w:t>
      </w:r>
      <w:r w:rsidRPr="00F94574">
        <w:rPr>
          <w:color w:val="000000"/>
          <w:lang w:val="en-GB"/>
        </w:rPr>
        <w:t xml:space="preserve"> </w:t>
      </w:r>
      <w:r w:rsidR="00F94574">
        <w:rPr>
          <w:color w:val="000000"/>
          <w:lang w:val="en-GB"/>
        </w:rPr>
        <w:t xml:space="preserve">differences </w:t>
      </w:r>
      <w:r w:rsidRPr="00F94574">
        <w:rPr>
          <w:color w:val="000000"/>
          <w:lang w:val="en-GB"/>
        </w:rPr>
        <w:t xml:space="preserve">in seven phenotypic traits measured </w:t>
      </w:r>
      <w:r w:rsidR="00F94574">
        <w:rPr>
          <w:color w:val="000000"/>
          <w:lang w:val="en-GB"/>
        </w:rPr>
        <w:t>for</w:t>
      </w:r>
      <w:r w:rsidR="00F94574" w:rsidRPr="00F94574">
        <w:rPr>
          <w:color w:val="000000"/>
          <w:lang w:val="en-GB"/>
        </w:rPr>
        <w:t xml:space="preserve"> </w:t>
      </w:r>
      <w:r w:rsidRPr="00F94574">
        <w:rPr>
          <w:color w:val="000000"/>
          <w:lang w:val="en-GB"/>
        </w:rPr>
        <w:t xml:space="preserve">the </w:t>
      </w:r>
      <w:r w:rsidR="00F94574">
        <w:rPr>
          <w:color w:val="000000"/>
          <w:lang w:val="en-GB"/>
        </w:rPr>
        <w:t>five</w:t>
      </w:r>
      <w:r w:rsidR="00F94574" w:rsidRPr="00F94574">
        <w:rPr>
          <w:color w:val="000000"/>
          <w:lang w:val="en-GB"/>
        </w:rPr>
        <w:t xml:space="preserve"> </w:t>
      </w:r>
      <w:r w:rsidRPr="00F94574">
        <w:rPr>
          <w:i/>
          <w:color w:val="000000"/>
          <w:lang w:val="en-GB"/>
        </w:rPr>
        <w:t>A</w:t>
      </w:r>
      <w:r w:rsidR="00157F66" w:rsidRPr="00F94574">
        <w:rPr>
          <w:i/>
          <w:color w:val="000000"/>
          <w:lang w:val="en-GB"/>
        </w:rPr>
        <w:t>ntirrhinum</w:t>
      </w:r>
      <w:r w:rsidRPr="00F94574">
        <w:rPr>
          <w:i/>
          <w:color w:val="000000"/>
          <w:lang w:val="en-GB"/>
        </w:rPr>
        <w:t xml:space="preserve"> majus</w:t>
      </w:r>
      <w:r w:rsidRPr="00F94574">
        <w:rPr>
          <w:color w:val="000000"/>
          <w:lang w:val="en-GB"/>
        </w:rPr>
        <w:t xml:space="preserve"> </w:t>
      </w:r>
      <w:r w:rsidRPr="00F94574">
        <w:rPr>
          <w:i/>
          <w:color w:val="000000"/>
          <w:lang w:val="en-GB"/>
        </w:rPr>
        <w:t xml:space="preserve">striatum </w:t>
      </w:r>
      <w:r w:rsidRPr="00F94574">
        <w:rPr>
          <w:color w:val="000000"/>
          <w:lang w:val="en-GB"/>
        </w:rPr>
        <w:t xml:space="preserve">populations from the Southern France. The distribution of </w:t>
      </w:r>
      <w:r w:rsidRPr="00F94574">
        <w:rPr>
          <w:i/>
          <w:color w:val="333333"/>
          <w:lang w:val="en-GB"/>
        </w:rPr>
        <w:t>Q</w:t>
      </w:r>
      <w:r w:rsidRPr="00F94574">
        <w:rPr>
          <w:color w:val="333333"/>
          <w:vertAlign w:val="subscript"/>
          <w:lang w:val="en-GB"/>
        </w:rPr>
        <w:t xml:space="preserve">ST </w:t>
      </w:r>
      <w:r w:rsidRPr="00F94574">
        <w:rPr>
          <w:color w:val="333333"/>
          <w:lang w:val="en-GB"/>
        </w:rPr>
        <w:t xml:space="preserve">- </w:t>
      </w:r>
      <w:r w:rsidRPr="00F94574">
        <w:rPr>
          <w:i/>
          <w:color w:val="333333"/>
          <w:lang w:val="en-GB"/>
        </w:rPr>
        <w:t>F</w:t>
      </w:r>
      <w:r w:rsidRPr="00F94574">
        <w:rPr>
          <w:color w:val="333333"/>
          <w:vertAlign w:val="subscript"/>
          <w:lang w:val="en-GB"/>
        </w:rPr>
        <w:t>ST</w:t>
      </w:r>
      <w:r w:rsidRPr="00F94574">
        <w:rPr>
          <w:color w:val="000000"/>
          <w:lang w:val="en-GB"/>
        </w:rPr>
        <w:t xml:space="preserve"> </w:t>
      </w:r>
      <w:r w:rsidR="00F94574">
        <w:rPr>
          <w:color w:val="000000"/>
          <w:lang w:val="en-GB"/>
        </w:rPr>
        <w:t xml:space="preserve">differences </w:t>
      </w:r>
      <w:r w:rsidRPr="00F94574">
        <w:rPr>
          <w:color w:val="000000"/>
          <w:lang w:val="en-GB"/>
        </w:rPr>
        <w:t>for a neutrally evolving trait was simulated following Whitlock and Guillaume (2009) based upon the observed population differentiation in neutral markers (</w:t>
      </w:r>
      <w:r w:rsidRPr="00F94574">
        <w:rPr>
          <w:i/>
          <w:color w:val="333333"/>
          <w:lang w:val="en-GB"/>
        </w:rPr>
        <w:t>F</w:t>
      </w:r>
      <w:r w:rsidRPr="00F94574">
        <w:rPr>
          <w:color w:val="333333"/>
          <w:vertAlign w:val="subscript"/>
          <w:lang w:val="en-GB"/>
        </w:rPr>
        <w:t>ST</w:t>
      </w:r>
      <w:r w:rsidRPr="00F94574">
        <w:rPr>
          <w:color w:val="000000"/>
          <w:lang w:val="en-GB"/>
        </w:rPr>
        <w:t xml:space="preserve">) and the within-population variance in each trait. The arrow indicates the observed </w:t>
      </w:r>
      <w:r w:rsidRPr="00822FD1">
        <w:rPr>
          <w:i/>
          <w:color w:val="333333"/>
          <w:lang w:val="en-GB"/>
        </w:rPr>
        <w:t>Q</w:t>
      </w:r>
      <w:r w:rsidRPr="00822FD1">
        <w:rPr>
          <w:color w:val="333333"/>
          <w:vertAlign w:val="subscript"/>
          <w:lang w:val="en-GB"/>
        </w:rPr>
        <w:t xml:space="preserve">ST </w:t>
      </w:r>
      <w:r w:rsidRPr="00822FD1">
        <w:rPr>
          <w:color w:val="333333"/>
          <w:lang w:val="en-GB"/>
        </w:rPr>
        <w:t xml:space="preserve">- </w:t>
      </w:r>
      <w:r w:rsidRPr="00822FD1">
        <w:rPr>
          <w:i/>
          <w:color w:val="333333"/>
          <w:lang w:val="en-GB"/>
        </w:rPr>
        <w:t>F</w:t>
      </w:r>
      <w:r w:rsidRPr="00822FD1">
        <w:rPr>
          <w:color w:val="333333"/>
          <w:vertAlign w:val="subscript"/>
          <w:lang w:val="en-GB"/>
        </w:rPr>
        <w:t>ST.</w:t>
      </w:r>
    </w:p>
    <w:p w14:paraId="262BEDB2" w14:textId="77777777" w:rsidR="001448C6" w:rsidRPr="00822FD1" w:rsidRDefault="001448C6" w:rsidP="0002426C">
      <w:pPr>
        <w:spacing w:line="480" w:lineRule="auto"/>
        <w:jc w:val="both"/>
        <w:rPr>
          <w:color w:val="333333"/>
          <w:vertAlign w:val="subscript"/>
          <w:lang w:val="en-GB"/>
        </w:rPr>
      </w:pPr>
    </w:p>
    <w:sectPr w:rsidR="001448C6" w:rsidRPr="00822FD1" w:rsidSect="000B47E2">
      <w:footerReference w:type="default" r:id="rId19"/>
      <w:pgSz w:w="11906" w:h="16838"/>
      <w:pgMar w:top="1417" w:right="1417" w:bottom="1417" w:left="1417" w:header="708" w:footer="708" w:gutter="0"/>
      <w:lnNumType w:countBy="1" w:restart="continuous"/>
      <w:pgNumType w:start="1"/>
      <w:cols w:space="720"/>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B00CD23" w16cid:durableId="21D59CC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0EE469" w14:textId="77777777" w:rsidR="00072524" w:rsidRDefault="00072524">
      <w:r>
        <w:separator/>
      </w:r>
    </w:p>
  </w:endnote>
  <w:endnote w:type="continuationSeparator" w:id="0">
    <w:p w14:paraId="6F415D10" w14:textId="77777777" w:rsidR="00072524" w:rsidRDefault="000725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8930259"/>
      <w:docPartObj>
        <w:docPartGallery w:val="Page Numbers (Bottom of Page)"/>
        <w:docPartUnique/>
      </w:docPartObj>
    </w:sdtPr>
    <w:sdtContent>
      <w:p w14:paraId="5F82863E" w14:textId="76A7518B" w:rsidR="009D0D64" w:rsidRDefault="009D0D64">
        <w:pPr>
          <w:pStyle w:val="Pieddepage"/>
          <w:jc w:val="center"/>
        </w:pPr>
        <w:r>
          <w:fldChar w:fldCharType="begin"/>
        </w:r>
        <w:r>
          <w:instrText>PAGE   \* MERGEFORMAT</w:instrText>
        </w:r>
        <w:r>
          <w:fldChar w:fldCharType="separate"/>
        </w:r>
        <w:r w:rsidR="004C3BFD">
          <w:rPr>
            <w:noProof/>
          </w:rPr>
          <w:t>22</w:t>
        </w:r>
        <w:r>
          <w:fldChar w:fldCharType="end"/>
        </w:r>
      </w:p>
    </w:sdtContent>
  </w:sdt>
  <w:p w14:paraId="2D64DC41" w14:textId="77777777" w:rsidR="009D0D64" w:rsidRDefault="009D0D64">
    <w:pPr>
      <w:rPr>
        <w:vertAlign w:val="subscrip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6BEA54" w14:textId="77777777" w:rsidR="00072524" w:rsidRDefault="00072524">
      <w:r>
        <w:separator/>
      </w:r>
    </w:p>
  </w:footnote>
  <w:footnote w:type="continuationSeparator" w:id="0">
    <w:p w14:paraId="01F68FEF" w14:textId="77777777" w:rsidR="00072524" w:rsidRDefault="00072524">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Utilisateur de Microsoft Office">
    <w15:presenceInfo w15:providerId="None" w15:userId="Utilisateur de Microsoft Office"/>
  </w15:person>
  <w15:person w15:author="Benoit Pujol">
    <w15:presenceInfo w15:providerId="None" w15:userId="Benoit Pujo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48C6"/>
    <w:rsid w:val="0000016B"/>
    <w:rsid w:val="00007574"/>
    <w:rsid w:val="00021E30"/>
    <w:rsid w:val="0002426C"/>
    <w:rsid w:val="000366F3"/>
    <w:rsid w:val="00053BD0"/>
    <w:rsid w:val="0006391E"/>
    <w:rsid w:val="0006415C"/>
    <w:rsid w:val="00064DE5"/>
    <w:rsid w:val="00072524"/>
    <w:rsid w:val="000746AA"/>
    <w:rsid w:val="0007474B"/>
    <w:rsid w:val="000869CB"/>
    <w:rsid w:val="00087C8F"/>
    <w:rsid w:val="000969A5"/>
    <w:rsid w:val="00096FE4"/>
    <w:rsid w:val="00097FB1"/>
    <w:rsid w:val="000B47E2"/>
    <w:rsid w:val="000C7917"/>
    <w:rsid w:val="000D39CF"/>
    <w:rsid w:val="000E1046"/>
    <w:rsid w:val="000E53F8"/>
    <w:rsid w:val="000F50E4"/>
    <w:rsid w:val="001022E9"/>
    <w:rsid w:val="00103641"/>
    <w:rsid w:val="00126B53"/>
    <w:rsid w:val="00135BC1"/>
    <w:rsid w:val="00136D8C"/>
    <w:rsid w:val="001448C6"/>
    <w:rsid w:val="00150C6E"/>
    <w:rsid w:val="00153A93"/>
    <w:rsid w:val="00157F66"/>
    <w:rsid w:val="001602A5"/>
    <w:rsid w:val="0016549B"/>
    <w:rsid w:val="00181FB0"/>
    <w:rsid w:val="00183851"/>
    <w:rsid w:val="0019091C"/>
    <w:rsid w:val="00191BB9"/>
    <w:rsid w:val="0019475B"/>
    <w:rsid w:val="001A466C"/>
    <w:rsid w:val="001A4C11"/>
    <w:rsid w:val="001B00F3"/>
    <w:rsid w:val="001B1855"/>
    <w:rsid w:val="001D08B3"/>
    <w:rsid w:val="001D0EAF"/>
    <w:rsid w:val="001D6F17"/>
    <w:rsid w:val="001E1060"/>
    <w:rsid w:val="001E2E7A"/>
    <w:rsid w:val="001F5C73"/>
    <w:rsid w:val="00203325"/>
    <w:rsid w:val="002107F8"/>
    <w:rsid w:val="0021227F"/>
    <w:rsid w:val="0022481F"/>
    <w:rsid w:val="00234106"/>
    <w:rsid w:val="0023573C"/>
    <w:rsid w:val="00261CFE"/>
    <w:rsid w:val="00284257"/>
    <w:rsid w:val="0028534B"/>
    <w:rsid w:val="0028589D"/>
    <w:rsid w:val="00286F99"/>
    <w:rsid w:val="002A636C"/>
    <w:rsid w:val="002B1CAF"/>
    <w:rsid w:val="002C0D67"/>
    <w:rsid w:val="002D1F91"/>
    <w:rsid w:val="002E280C"/>
    <w:rsid w:val="002E55E4"/>
    <w:rsid w:val="002F71C2"/>
    <w:rsid w:val="002F7AAC"/>
    <w:rsid w:val="00310151"/>
    <w:rsid w:val="00317134"/>
    <w:rsid w:val="00326E5D"/>
    <w:rsid w:val="00337AB8"/>
    <w:rsid w:val="003519EB"/>
    <w:rsid w:val="0035273C"/>
    <w:rsid w:val="00357EC5"/>
    <w:rsid w:val="00387825"/>
    <w:rsid w:val="0039208E"/>
    <w:rsid w:val="003A39C7"/>
    <w:rsid w:val="003D6978"/>
    <w:rsid w:val="003E5139"/>
    <w:rsid w:val="003E7838"/>
    <w:rsid w:val="0040744B"/>
    <w:rsid w:val="00416CD9"/>
    <w:rsid w:val="0041710B"/>
    <w:rsid w:val="004224E9"/>
    <w:rsid w:val="0043418E"/>
    <w:rsid w:val="00437C8C"/>
    <w:rsid w:val="004568A6"/>
    <w:rsid w:val="00464707"/>
    <w:rsid w:val="00472AAD"/>
    <w:rsid w:val="0047644B"/>
    <w:rsid w:val="0048205C"/>
    <w:rsid w:val="0049687C"/>
    <w:rsid w:val="004A1519"/>
    <w:rsid w:val="004A7783"/>
    <w:rsid w:val="004B1B68"/>
    <w:rsid w:val="004B3D55"/>
    <w:rsid w:val="004B42BF"/>
    <w:rsid w:val="004B5108"/>
    <w:rsid w:val="004C2D50"/>
    <w:rsid w:val="004C3BFD"/>
    <w:rsid w:val="004D163B"/>
    <w:rsid w:val="004D647F"/>
    <w:rsid w:val="004F3DD0"/>
    <w:rsid w:val="004F5A61"/>
    <w:rsid w:val="00503BE3"/>
    <w:rsid w:val="0050611A"/>
    <w:rsid w:val="00524CB7"/>
    <w:rsid w:val="00526D22"/>
    <w:rsid w:val="00531967"/>
    <w:rsid w:val="00531DBA"/>
    <w:rsid w:val="0053797E"/>
    <w:rsid w:val="00545F4D"/>
    <w:rsid w:val="00560CEF"/>
    <w:rsid w:val="005678F6"/>
    <w:rsid w:val="00577400"/>
    <w:rsid w:val="00594FB0"/>
    <w:rsid w:val="00595D93"/>
    <w:rsid w:val="005A616B"/>
    <w:rsid w:val="005B75C9"/>
    <w:rsid w:val="005C3908"/>
    <w:rsid w:val="005D052C"/>
    <w:rsid w:val="005D72DF"/>
    <w:rsid w:val="005E6D49"/>
    <w:rsid w:val="00607FB8"/>
    <w:rsid w:val="00621D13"/>
    <w:rsid w:val="00625D69"/>
    <w:rsid w:val="00635A41"/>
    <w:rsid w:val="006376D2"/>
    <w:rsid w:val="00651C08"/>
    <w:rsid w:val="00665394"/>
    <w:rsid w:val="00666B5C"/>
    <w:rsid w:val="00685ED9"/>
    <w:rsid w:val="00694388"/>
    <w:rsid w:val="00694E0E"/>
    <w:rsid w:val="00697FFE"/>
    <w:rsid w:val="006A1B39"/>
    <w:rsid w:val="006A1C76"/>
    <w:rsid w:val="006A5140"/>
    <w:rsid w:val="006B1560"/>
    <w:rsid w:val="006B515D"/>
    <w:rsid w:val="006B59C4"/>
    <w:rsid w:val="006C43DE"/>
    <w:rsid w:val="006D257F"/>
    <w:rsid w:val="006D3038"/>
    <w:rsid w:val="006F0DA0"/>
    <w:rsid w:val="0072256F"/>
    <w:rsid w:val="00724B7A"/>
    <w:rsid w:val="007351E9"/>
    <w:rsid w:val="007356F2"/>
    <w:rsid w:val="007375C1"/>
    <w:rsid w:val="007405F6"/>
    <w:rsid w:val="007444C0"/>
    <w:rsid w:val="00750782"/>
    <w:rsid w:val="0075361F"/>
    <w:rsid w:val="00760E5F"/>
    <w:rsid w:val="00760EAE"/>
    <w:rsid w:val="00785658"/>
    <w:rsid w:val="00794677"/>
    <w:rsid w:val="007A7186"/>
    <w:rsid w:val="007B290D"/>
    <w:rsid w:val="007B2E1E"/>
    <w:rsid w:val="007D0CBE"/>
    <w:rsid w:val="007D67AA"/>
    <w:rsid w:val="007E79B2"/>
    <w:rsid w:val="007F46EB"/>
    <w:rsid w:val="00806168"/>
    <w:rsid w:val="00806228"/>
    <w:rsid w:val="00812813"/>
    <w:rsid w:val="00812F51"/>
    <w:rsid w:val="00822FD1"/>
    <w:rsid w:val="00827B5A"/>
    <w:rsid w:val="00836157"/>
    <w:rsid w:val="00836D06"/>
    <w:rsid w:val="00841FCA"/>
    <w:rsid w:val="00872D54"/>
    <w:rsid w:val="00876A1C"/>
    <w:rsid w:val="00882183"/>
    <w:rsid w:val="00897A1A"/>
    <w:rsid w:val="008A5463"/>
    <w:rsid w:val="008B20E2"/>
    <w:rsid w:val="008B434E"/>
    <w:rsid w:val="008C2153"/>
    <w:rsid w:val="008C3FF3"/>
    <w:rsid w:val="008D3D42"/>
    <w:rsid w:val="008E4A0E"/>
    <w:rsid w:val="008E7538"/>
    <w:rsid w:val="009026F6"/>
    <w:rsid w:val="00910967"/>
    <w:rsid w:val="00921A5D"/>
    <w:rsid w:val="00927D16"/>
    <w:rsid w:val="00953C17"/>
    <w:rsid w:val="00956409"/>
    <w:rsid w:val="009648F1"/>
    <w:rsid w:val="00966965"/>
    <w:rsid w:val="00967879"/>
    <w:rsid w:val="009838C5"/>
    <w:rsid w:val="00997DE4"/>
    <w:rsid w:val="009B2C93"/>
    <w:rsid w:val="009B3E58"/>
    <w:rsid w:val="009D0D64"/>
    <w:rsid w:val="009E1EC0"/>
    <w:rsid w:val="009E2815"/>
    <w:rsid w:val="009F2BE0"/>
    <w:rsid w:val="00A005B7"/>
    <w:rsid w:val="00A05157"/>
    <w:rsid w:val="00A16C98"/>
    <w:rsid w:val="00A366AE"/>
    <w:rsid w:val="00A474F8"/>
    <w:rsid w:val="00A47AFD"/>
    <w:rsid w:val="00A51199"/>
    <w:rsid w:val="00A519AD"/>
    <w:rsid w:val="00A56A0E"/>
    <w:rsid w:val="00A61AA5"/>
    <w:rsid w:val="00A9476C"/>
    <w:rsid w:val="00A95AF2"/>
    <w:rsid w:val="00AA26A5"/>
    <w:rsid w:val="00AD0533"/>
    <w:rsid w:val="00AE48DE"/>
    <w:rsid w:val="00B047A8"/>
    <w:rsid w:val="00B05309"/>
    <w:rsid w:val="00B31A46"/>
    <w:rsid w:val="00B36014"/>
    <w:rsid w:val="00B37F6A"/>
    <w:rsid w:val="00B4333A"/>
    <w:rsid w:val="00B632F1"/>
    <w:rsid w:val="00B646BB"/>
    <w:rsid w:val="00B678B2"/>
    <w:rsid w:val="00B7040C"/>
    <w:rsid w:val="00B979BF"/>
    <w:rsid w:val="00BA26E1"/>
    <w:rsid w:val="00BA565B"/>
    <w:rsid w:val="00BA70EA"/>
    <w:rsid w:val="00BB0C3C"/>
    <w:rsid w:val="00BB2C67"/>
    <w:rsid w:val="00BB2CCE"/>
    <w:rsid w:val="00BC25EE"/>
    <w:rsid w:val="00BC666E"/>
    <w:rsid w:val="00BD0D77"/>
    <w:rsid w:val="00BD38F6"/>
    <w:rsid w:val="00BF1D0F"/>
    <w:rsid w:val="00BF595F"/>
    <w:rsid w:val="00BF7FA8"/>
    <w:rsid w:val="00C05B95"/>
    <w:rsid w:val="00C17F08"/>
    <w:rsid w:val="00C25811"/>
    <w:rsid w:val="00C36DFC"/>
    <w:rsid w:val="00C57B5E"/>
    <w:rsid w:val="00C67D82"/>
    <w:rsid w:val="00C92404"/>
    <w:rsid w:val="00C9567C"/>
    <w:rsid w:val="00CC49F8"/>
    <w:rsid w:val="00CD3189"/>
    <w:rsid w:val="00CE7407"/>
    <w:rsid w:val="00D059B0"/>
    <w:rsid w:val="00D20847"/>
    <w:rsid w:val="00D24081"/>
    <w:rsid w:val="00D240F4"/>
    <w:rsid w:val="00D30F05"/>
    <w:rsid w:val="00D45807"/>
    <w:rsid w:val="00D4620E"/>
    <w:rsid w:val="00D562B8"/>
    <w:rsid w:val="00D57E9D"/>
    <w:rsid w:val="00D70F00"/>
    <w:rsid w:val="00D8099A"/>
    <w:rsid w:val="00D82ECE"/>
    <w:rsid w:val="00D93989"/>
    <w:rsid w:val="00DC337A"/>
    <w:rsid w:val="00DE44DA"/>
    <w:rsid w:val="00DF1E3A"/>
    <w:rsid w:val="00DF2BA0"/>
    <w:rsid w:val="00DF7557"/>
    <w:rsid w:val="00E02094"/>
    <w:rsid w:val="00E0355F"/>
    <w:rsid w:val="00E32AF2"/>
    <w:rsid w:val="00E47747"/>
    <w:rsid w:val="00E51123"/>
    <w:rsid w:val="00E714BE"/>
    <w:rsid w:val="00E73EA6"/>
    <w:rsid w:val="00E80ADE"/>
    <w:rsid w:val="00E83EA5"/>
    <w:rsid w:val="00E83FC8"/>
    <w:rsid w:val="00E84B66"/>
    <w:rsid w:val="00E86888"/>
    <w:rsid w:val="00E87F86"/>
    <w:rsid w:val="00EB2EC9"/>
    <w:rsid w:val="00EB3F29"/>
    <w:rsid w:val="00EB4466"/>
    <w:rsid w:val="00EC47CD"/>
    <w:rsid w:val="00ED2E6E"/>
    <w:rsid w:val="00EE73C8"/>
    <w:rsid w:val="00F00A7A"/>
    <w:rsid w:val="00F03016"/>
    <w:rsid w:val="00F15F26"/>
    <w:rsid w:val="00F21F5B"/>
    <w:rsid w:val="00F247B9"/>
    <w:rsid w:val="00F27D5F"/>
    <w:rsid w:val="00F434D1"/>
    <w:rsid w:val="00F6260B"/>
    <w:rsid w:val="00F63B21"/>
    <w:rsid w:val="00F74522"/>
    <w:rsid w:val="00F80095"/>
    <w:rsid w:val="00F84171"/>
    <w:rsid w:val="00F914D6"/>
    <w:rsid w:val="00F94574"/>
    <w:rsid w:val="00FB211E"/>
    <w:rsid w:val="00FD4531"/>
    <w:rsid w:val="00FD5EB5"/>
    <w:rsid w:val="00FE18C8"/>
    <w:rsid w:val="00FE682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568454"/>
  <w15:docId w15:val="{31FFA640-D8A9-4E54-A8B5-AE6C98113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5811"/>
    <w:rPr>
      <w:lang w:val="fr-FR"/>
    </w:rPr>
  </w:style>
  <w:style w:type="paragraph" w:styleId="Titre1">
    <w:name w:val="heading 1"/>
    <w:basedOn w:val="Normal"/>
    <w:next w:val="Normal"/>
    <w:pPr>
      <w:keepNext/>
      <w:keepLines/>
      <w:spacing w:before="480" w:after="120" w:line="276" w:lineRule="auto"/>
      <w:outlineLvl w:val="0"/>
    </w:pPr>
    <w:rPr>
      <w:rFonts w:ascii="Calibri" w:hAnsi="Calibri" w:cs="Calibri"/>
      <w:b/>
      <w:sz w:val="48"/>
      <w:szCs w:val="48"/>
      <w:lang w:val="en-GB"/>
    </w:rPr>
  </w:style>
  <w:style w:type="paragraph" w:styleId="Titre2">
    <w:name w:val="heading 2"/>
    <w:basedOn w:val="Normal"/>
    <w:next w:val="Normal"/>
    <w:pPr>
      <w:keepNext/>
      <w:keepLines/>
      <w:spacing w:before="360" w:after="80" w:line="276" w:lineRule="auto"/>
      <w:outlineLvl w:val="1"/>
    </w:pPr>
    <w:rPr>
      <w:rFonts w:ascii="Calibri" w:hAnsi="Calibri" w:cs="Calibri"/>
      <w:b/>
      <w:sz w:val="36"/>
      <w:szCs w:val="36"/>
      <w:lang w:val="en-GB"/>
    </w:rPr>
  </w:style>
  <w:style w:type="paragraph" w:styleId="Titre3">
    <w:name w:val="heading 3"/>
    <w:basedOn w:val="Normal"/>
    <w:next w:val="Normal"/>
    <w:pPr>
      <w:keepNext/>
      <w:keepLines/>
      <w:spacing w:before="280" w:after="80" w:line="276" w:lineRule="auto"/>
      <w:outlineLvl w:val="2"/>
    </w:pPr>
    <w:rPr>
      <w:rFonts w:ascii="Calibri" w:hAnsi="Calibri" w:cs="Calibri"/>
      <w:b/>
      <w:sz w:val="28"/>
      <w:szCs w:val="28"/>
      <w:lang w:val="en-GB"/>
    </w:rPr>
  </w:style>
  <w:style w:type="paragraph" w:styleId="Titre4">
    <w:name w:val="heading 4"/>
    <w:basedOn w:val="Normal"/>
    <w:next w:val="Normal"/>
    <w:pPr>
      <w:keepNext/>
      <w:keepLines/>
      <w:spacing w:before="240" w:after="40" w:line="276" w:lineRule="auto"/>
      <w:outlineLvl w:val="3"/>
    </w:pPr>
    <w:rPr>
      <w:rFonts w:ascii="Calibri" w:hAnsi="Calibri" w:cs="Calibri"/>
      <w:b/>
      <w:lang w:val="en-GB"/>
    </w:rPr>
  </w:style>
  <w:style w:type="paragraph" w:styleId="Titre5">
    <w:name w:val="heading 5"/>
    <w:basedOn w:val="Normal"/>
    <w:next w:val="Normal"/>
    <w:pPr>
      <w:keepNext/>
      <w:keepLines/>
      <w:spacing w:before="220" w:after="40" w:line="276" w:lineRule="auto"/>
      <w:outlineLvl w:val="4"/>
    </w:pPr>
    <w:rPr>
      <w:rFonts w:ascii="Calibri" w:hAnsi="Calibri" w:cs="Calibri"/>
      <w:b/>
      <w:sz w:val="22"/>
      <w:szCs w:val="22"/>
      <w:lang w:val="en-GB"/>
    </w:rPr>
  </w:style>
  <w:style w:type="paragraph" w:styleId="Titre6">
    <w:name w:val="heading 6"/>
    <w:basedOn w:val="Normal"/>
    <w:next w:val="Normal"/>
    <w:pPr>
      <w:keepNext/>
      <w:keepLines/>
      <w:spacing w:before="200" w:after="40" w:line="276" w:lineRule="auto"/>
      <w:outlineLvl w:val="5"/>
    </w:pPr>
    <w:rPr>
      <w:rFonts w:ascii="Calibri" w:hAnsi="Calibri" w:cs="Calibri"/>
      <w:b/>
      <w:sz w:val="20"/>
      <w:szCs w:val="20"/>
      <w:lang w:val="en-GB"/>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before="480" w:after="120" w:line="276" w:lineRule="auto"/>
    </w:pPr>
    <w:rPr>
      <w:rFonts w:ascii="Calibri" w:hAnsi="Calibri" w:cs="Calibri"/>
      <w:b/>
      <w:sz w:val="72"/>
      <w:szCs w:val="72"/>
      <w:lang w:val="en-GB"/>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character" w:styleId="Numrodeligne">
    <w:name w:val="line number"/>
    <w:basedOn w:val="Policepardfaut"/>
    <w:uiPriority w:val="99"/>
    <w:semiHidden/>
    <w:unhideWhenUsed/>
    <w:rsid w:val="001C462E"/>
  </w:style>
  <w:style w:type="paragraph" w:styleId="PrformatHTML">
    <w:name w:val="HTML Preformatted"/>
    <w:basedOn w:val="Normal"/>
    <w:link w:val="PrformatHTMLCar"/>
    <w:uiPriority w:val="99"/>
    <w:unhideWhenUsed/>
    <w:rsid w:val="000942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GB"/>
    </w:rPr>
  </w:style>
  <w:style w:type="character" w:customStyle="1" w:styleId="PrformatHTMLCar">
    <w:name w:val="Préformaté HTML Car"/>
    <w:basedOn w:val="Policepardfaut"/>
    <w:link w:val="PrformatHTML"/>
    <w:uiPriority w:val="99"/>
    <w:rsid w:val="00094240"/>
    <w:rPr>
      <w:rFonts w:ascii="Courier New" w:eastAsia="Times New Roman" w:hAnsi="Courier New" w:cs="Courier New"/>
      <w:sz w:val="20"/>
      <w:szCs w:val="20"/>
      <w:lang w:eastAsia="fr-FR"/>
    </w:rPr>
  </w:style>
  <w:style w:type="character" w:styleId="Lienhypertexte">
    <w:name w:val="Hyperlink"/>
    <w:basedOn w:val="Policepardfaut"/>
    <w:uiPriority w:val="99"/>
    <w:unhideWhenUsed/>
    <w:rsid w:val="00057E77"/>
    <w:rPr>
      <w:color w:val="0000FF"/>
      <w:u w:val="single"/>
    </w:rPr>
  </w:style>
  <w:style w:type="paragraph" w:customStyle="1" w:styleId="EndNoteBibliography">
    <w:name w:val="EndNote Bibliography"/>
    <w:basedOn w:val="Normal"/>
    <w:link w:val="EndNoteBibliographyCar"/>
    <w:rsid w:val="00057E77"/>
    <w:pPr>
      <w:spacing w:after="200"/>
      <w:jc w:val="both"/>
    </w:pPr>
    <w:rPr>
      <w:rFonts w:ascii="Calibri" w:hAnsi="Calibri" w:cs="Calibri"/>
      <w:noProof/>
      <w:sz w:val="22"/>
      <w:szCs w:val="22"/>
      <w:lang w:val="en-US"/>
    </w:rPr>
  </w:style>
  <w:style w:type="character" w:customStyle="1" w:styleId="EndNoteBibliographyCar">
    <w:name w:val="EndNote Bibliography Car"/>
    <w:basedOn w:val="Policepardfaut"/>
    <w:link w:val="EndNoteBibliography"/>
    <w:rsid w:val="00057E77"/>
    <w:rPr>
      <w:rFonts w:ascii="Calibri" w:hAnsi="Calibri" w:cs="Calibri"/>
      <w:noProof/>
      <w:lang w:val="en-US"/>
    </w:rPr>
  </w:style>
  <w:style w:type="character" w:styleId="Marquedecommentaire">
    <w:name w:val="annotation reference"/>
    <w:basedOn w:val="Policepardfaut"/>
    <w:uiPriority w:val="99"/>
    <w:semiHidden/>
    <w:unhideWhenUsed/>
    <w:rsid w:val="000B7D99"/>
    <w:rPr>
      <w:sz w:val="16"/>
      <w:szCs w:val="16"/>
    </w:rPr>
  </w:style>
  <w:style w:type="paragraph" w:styleId="Commentaire">
    <w:name w:val="annotation text"/>
    <w:basedOn w:val="Normal"/>
    <w:link w:val="CommentaireCar"/>
    <w:uiPriority w:val="99"/>
    <w:semiHidden/>
    <w:unhideWhenUsed/>
    <w:rsid w:val="000B7D99"/>
    <w:pPr>
      <w:spacing w:after="200"/>
    </w:pPr>
    <w:rPr>
      <w:rFonts w:ascii="Calibri" w:hAnsi="Calibri" w:cs="Calibri"/>
      <w:sz w:val="20"/>
      <w:szCs w:val="20"/>
      <w:lang w:val="en-GB"/>
    </w:rPr>
  </w:style>
  <w:style w:type="character" w:customStyle="1" w:styleId="CommentaireCar">
    <w:name w:val="Commentaire Car"/>
    <w:basedOn w:val="Policepardfaut"/>
    <w:link w:val="Commentaire"/>
    <w:uiPriority w:val="99"/>
    <w:semiHidden/>
    <w:rsid w:val="000B7D99"/>
    <w:rPr>
      <w:sz w:val="20"/>
      <w:szCs w:val="20"/>
    </w:rPr>
  </w:style>
  <w:style w:type="paragraph" w:styleId="Objetducommentaire">
    <w:name w:val="annotation subject"/>
    <w:basedOn w:val="Commentaire"/>
    <w:next w:val="Commentaire"/>
    <w:link w:val="ObjetducommentaireCar"/>
    <w:uiPriority w:val="99"/>
    <w:semiHidden/>
    <w:unhideWhenUsed/>
    <w:rsid w:val="000B7D99"/>
    <w:rPr>
      <w:b/>
      <w:bCs/>
    </w:rPr>
  </w:style>
  <w:style w:type="character" w:customStyle="1" w:styleId="ObjetducommentaireCar">
    <w:name w:val="Objet du commentaire Car"/>
    <w:basedOn w:val="CommentaireCar"/>
    <w:link w:val="Objetducommentaire"/>
    <w:uiPriority w:val="99"/>
    <w:semiHidden/>
    <w:rsid w:val="000B7D99"/>
    <w:rPr>
      <w:b/>
      <w:bCs/>
      <w:sz w:val="20"/>
      <w:szCs w:val="20"/>
    </w:rPr>
  </w:style>
  <w:style w:type="paragraph" w:styleId="Textedebulles">
    <w:name w:val="Balloon Text"/>
    <w:basedOn w:val="Normal"/>
    <w:link w:val="TextedebullesCar"/>
    <w:uiPriority w:val="99"/>
    <w:semiHidden/>
    <w:unhideWhenUsed/>
    <w:rsid w:val="000B7D99"/>
    <w:rPr>
      <w:rFonts w:ascii="Segoe UI" w:hAnsi="Segoe UI" w:cs="Segoe UI"/>
      <w:sz w:val="18"/>
      <w:szCs w:val="18"/>
      <w:lang w:val="en-GB"/>
    </w:rPr>
  </w:style>
  <w:style w:type="character" w:customStyle="1" w:styleId="TextedebullesCar">
    <w:name w:val="Texte de bulles Car"/>
    <w:basedOn w:val="Policepardfaut"/>
    <w:link w:val="Textedebulles"/>
    <w:uiPriority w:val="99"/>
    <w:semiHidden/>
    <w:rsid w:val="000B7D99"/>
    <w:rPr>
      <w:rFonts w:ascii="Segoe UI" w:hAnsi="Segoe UI" w:cs="Segoe UI"/>
      <w:sz w:val="18"/>
      <w:szCs w:val="18"/>
    </w:rPr>
  </w:style>
  <w:style w:type="character" w:styleId="Accentuation">
    <w:name w:val="Emphasis"/>
    <w:basedOn w:val="Policepardfaut"/>
    <w:uiPriority w:val="20"/>
    <w:qFormat/>
    <w:rsid w:val="0048681B"/>
    <w:rPr>
      <w:i/>
      <w:iCs/>
    </w:rPr>
  </w:style>
  <w:style w:type="paragraph" w:styleId="Sous-titre">
    <w:name w:val="Subtitle"/>
    <w:basedOn w:val="Normal"/>
    <w:next w:val="Normal"/>
    <w:pPr>
      <w:keepNext/>
      <w:keepLines/>
      <w:spacing w:before="360" w:after="80" w:line="276" w:lineRule="auto"/>
    </w:pPr>
    <w:rPr>
      <w:rFonts w:ascii="Georgia" w:eastAsia="Georgia" w:hAnsi="Georgia" w:cs="Georgia"/>
      <w:i/>
      <w:color w:val="666666"/>
      <w:sz w:val="48"/>
      <w:szCs w:val="48"/>
    </w:rPr>
  </w:style>
  <w:style w:type="table" w:customStyle="1" w:styleId="a">
    <w:basedOn w:val="TableNormal1"/>
    <w:tblPr>
      <w:tblStyleRowBandSize w:val="1"/>
      <w:tblStyleColBandSize w:val="1"/>
      <w:tblCellMar>
        <w:top w:w="100" w:type="dxa"/>
        <w:left w:w="100" w:type="dxa"/>
        <w:bottom w:w="100" w:type="dxa"/>
        <w:right w:w="100" w:type="dxa"/>
      </w:tblCellMar>
    </w:tblPr>
  </w:style>
  <w:style w:type="paragraph" w:styleId="Paragraphedeliste">
    <w:name w:val="List Paragraph"/>
    <w:basedOn w:val="Normal"/>
    <w:uiPriority w:val="34"/>
    <w:qFormat/>
    <w:rsid w:val="00724338"/>
    <w:pPr>
      <w:spacing w:after="200" w:line="276" w:lineRule="auto"/>
      <w:ind w:left="720"/>
      <w:contextualSpacing/>
    </w:pPr>
    <w:rPr>
      <w:rFonts w:ascii="Calibri" w:hAnsi="Calibri" w:cs="Calibri"/>
      <w:sz w:val="22"/>
      <w:szCs w:val="22"/>
      <w:lang w:val="en-GB"/>
    </w:rPr>
  </w:style>
  <w:style w:type="character" w:styleId="Textedelespacerserv">
    <w:name w:val="Placeholder Text"/>
    <w:basedOn w:val="Policepardfaut"/>
    <w:uiPriority w:val="99"/>
    <w:semiHidden/>
    <w:rsid w:val="00F5366D"/>
    <w:rPr>
      <w:color w:val="808080"/>
    </w:rPr>
  </w:style>
  <w:style w:type="paragraph" w:styleId="NormalWeb">
    <w:name w:val="Normal (Web)"/>
    <w:basedOn w:val="Normal"/>
    <w:uiPriority w:val="99"/>
    <w:unhideWhenUsed/>
    <w:rsid w:val="00F36B72"/>
    <w:pPr>
      <w:spacing w:before="100" w:beforeAutospacing="1" w:after="100" w:afterAutospacing="1"/>
    </w:pPr>
  </w:style>
  <w:style w:type="paragraph" w:styleId="Rvision">
    <w:name w:val="Revision"/>
    <w:hidden/>
    <w:uiPriority w:val="99"/>
    <w:semiHidden/>
    <w:rsid w:val="00064D00"/>
    <w:rPr>
      <w:lang w:val="fr-FR"/>
    </w:rPr>
  </w:style>
  <w:style w:type="table" w:customStyle="1" w:styleId="a0">
    <w:basedOn w:val="TableNormal1"/>
    <w:tblPr>
      <w:tblStyleRowBandSize w:val="1"/>
      <w:tblStyleColBandSize w:val="1"/>
      <w:tblCellMar>
        <w:top w:w="100" w:type="dxa"/>
        <w:left w:w="100" w:type="dxa"/>
        <w:bottom w:w="100" w:type="dxa"/>
        <w:right w:w="100" w:type="dxa"/>
      </w:tblCellMar>
    </w:tblPr>
  </w:style>
  <w:style w:type="paragraph" w:customStyle="1" w:styleId="Bibliographie1">
    <w:name w:val="Bibliographie1"/>
    <w:basedOn w:val="Normal"/>
    <w:rsid w:val="00D130A7"/>
    <w:pPr>
      <w:spacing w:after="240"/>
      <w:ind w:left="720" w:hanging="720"/>
      <w:jc w:val="both"/>
    </w:pPr>
    <w:rPr>
      <w:b/>
      <w:lang w:val="en-US"/>
    </w:rPr>
  </w:style>
  <w:style w:type="table" w:customStyle="1" w:styleId="a1">
    <w:basedOn w:val="TableNormal0"/>
    <w:tblPr>
      <w:tblStyleRowBandSize w:val="1"/>
      <w:tblStyleColBandSize w:val="1"/>
      <w:tblCellMar>
        <w:left w:w="70" w:type="dxa"/>
        <w:right w:w="70" w:type="dxa"/>
      </w:tblCellMar>
    </w:tblPr>
  </w:style>
  <w:style w:type="table" w:customStyle="1" w:styleId="a2">
    <w:basedOn w:val="TableNormal0"/>
    <w:tblPr>
      <w:tblStyleRowBandSize w:val="1"/>
      <w:tblStyleColBandSize w:val="1"/>
      <w:tblCellMar>
        <w:left w:w="70" w:type="dxa"/>
        <w:right w:w="70" w:type="dxa"/>
      </w:tblCellMar>
    </w:tblPr>
  </w:style>
  <w:style w:type="table" w:customStyle="1" w:styleId="a3">
    <w:basedOn w:val="TableNormal0"/>
    <w:tblPr>
      <w:tblStyleRowBandSize w:val="1"/>
      <w:tblStyleColBandSize w:val="1"/>
      <w:tblCellMar>
        <w:left w:w="70" w:type="dxa"/>
        <w:right w:w="70" w:type="dxa"/>
      </w:tblCellMar>
    </w:tblPr>
  </w:style>
  <w:style w:type="table" w:customStyle="1" w:styleId="a4">
    <w:basedOn w:val="TableNormal0"/>
    <w:tblPr>
      <w:tblStyleRowBandSize w:val="1"/>
      <w:tblStyleColBandSize w:val="1"/>
      <w:tblCellMar>
        <w:left w:w="70" w:type="dxa"/>
        <w:right w:w="70" w:type="dxa"/>
      </w:tblCellMar>
    </w:tblPr>
  </w:style>
  <w:style w:type="table" w:customStyle="1" w:styleId="a5">
    <w:basedOn w:val="TableNormal0"/>
    <w:tblPr>
      <w:tblStyleRowBandSize w:val="1"/>
      <w:tblStyleColBandSize w:val="1"/>
      <w:tblCellMar>
        <w:left w:w="70" w:type="dxa"/>
        <w:right w:w="70" w:type="dxa"/>
      </w:tblCellMar>
    </w:tblPr>
  </w:style>
  <w:style w:type="paragraph" w:styleId="En-tte">
    <w:name w:val="header"/>
    <w:basedOn w:val="Normal"/>
    <w:link w:val="En-tteCar"/>
    <w:uiPriority w:val="99"/>
    <w:unhideWhenUsed/>
    <w:rsid w:val="000B47E2"/>
    <w:pPr>
      <w:tabs>
        <w:tab w:val="center" w:pos="4536"/>
        <w:tab w:val="right" w:pos="9072"/>
      </w:tabs>
    </w:pPr>
  </w:style>
  <w:style w:type="character" w:customStyle="1" w:styleId="En-tteCar">
    <w:name w:val="En-tête Car"/>
    <w:basedOn w:val="Policepardfaut"/>
    <w:link w:val="En-tte"/>
    <w:uiPriority w:val="99"/>
    <w:rsid w:val="000B47E2"/>
    <w:rPr>
      <w:lang w:val="fr-FR"/>
    </w:rPr>
  </w:style>
  <w:style w:type="paragraph" w:styleId="Pieddepage">
    <w:name w:val="footer"/>
    <w:basedOn w:val="Normal"/>
    <w:link w:val="PieddepageCar"/>
    <w:uiPriority w:val="99"/>
    <w:unhideWhenUsed/>
    <w:rsid w:val="000B47E2"/>
    <w:pPr>
      <w:tabs>
        <w:tab w:val="center" w:pos="4536"/>
        <w:tab w:val="right" w:pos="9072"/>
      </w:tabs>
    </w:pPr>
  </w:style>
  <w:style w:type="character" w:customStyle="1" w:styleId="PieddepageCar">
    <w:name w:val="Pied de page Car"/>
    <w:basedOn w:val="Policepardfaut"/>
    <w:link w:val="Pieddepage"/>
    <w:uiPriority w:val="99"/>
    <w:rsid w:val="000B47E2"/>
    <w:rPr>
      <w:lang w:val="fr-FR"/>
    </w:rPr>
  </w:style>
  <w:style w:type="character" w:styleId="Lienhypertextesuivivisit">
    <w:name w:val="FollowedHyperlink"/>
    <w:basedOn w:val="Policepardfaut"/>
    <w:uiPriority w:val="99"/>
    <w:semiHidden/>
    <w:unhideWhenUsed/>
    <w:rsid w:val="004568A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orldclim.org" TargetMode="External"/><Relationship Id="rId13" Type="http://schemas.openxmlformats.org/officeDocument/2006/relationships/image" Target="media/image5.emf"/><Relationship Id="rId18" Type="http://schemas.openxmlformats.org/officeDocument/2006/relationships/image" Target="media/image10.emf"/><Relationship Id="rId3" Type="http://schemas.openxmlformats.org/officeDocument/2006/relationships/settings" Target="settings.xml"/><Relationship Id="rId21" Type="http://schemas.microsoft.com/office/2011/relationships/people" Target="people.xml"/><Relationship Id="rId7" Type="http://schemas.openxmlformats.org/officeDocument/2006/relationships/hyperlink" Target="mailto:benoit.pujol@univ-perp.fr" TargetMode="External"/><Relationship Id="rId12" Type="http://schemas.openxmlformats.org/officeDocument/2006/relationships/image" Target="media/image4.emf"/><Relationship Id="rId17" Type="http://schemas.openxmlformats.org/officeDocument/2006/relationships/image" Target="media/image9.emf"/><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media/image6.emf"/><Relationship Id="rId22" Type="http://schemas.openxmlformats.org/officeDocument/2006/relationships/theme" Target="theme/theme1.xml"/><Relationship Id="rId30" Type="http://schemas.microsoft.com/office/2016/09/relationships/commentsIds" Target="commentsId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terV5ydp0QQrNtU3Rz6aWKKnVdQ==">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190</TotalTime>
  <Pages>47</Pages>
  <Words>9608</Words>
  <Characters>52848</Characters>
  <Application>Microsoft Office Word</Application>
  <DocSecurity>0</DocSecurity>
  <Lines>440</Lines>
  <Paragraphs>124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62332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Marin</dc:creator>
  <cp:lastModifiedBy>Benoit Pujol</cp:lastModifiedBy>
  <cp:revision>17</cp:revision>
  <dcterms:created xsi:type="dcterms:W3CDTF">2020-05-11T10:16:00Z</dcterms:created>
  <dcterms:modified xsi:type="dcterms:W3CDTF">2020-05-11T16:27:00Z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zotero-version="5.0.80"&gt;&lt;session id="HS3Fjpc2"/&gt;&lt;style id="http://www.zotero.org/styles/american-journal-of-botany" hasBibliography="1" bibliographyStyleHasBeenSet="1"/&gt;&lt;prefs&gt;&lt;pref name="fieldType" value="Field"/&gt;&lt;pref name="automa</vt:lpwstr>
  </property>
  <property fmtid="{D5CDD505-2E9C-101B-9397-08002B2CF9AE}" pid="3" name="ZOTERO_PREF_2">
    <vt:lpwstr>ticJournalAbbreviations" value="true"/&gt;&lt;pref name="dontAskDelayCitationUpdates" value="true"/&gt;&lt;/prefs&gt;&lt;/data&gt;</vt:lpwstr>
  </property>
</Properties>
</file>