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85724" w:rsidRDefault="00585724">
      <w:pPr>
        <w:pStyle w:val="normal0"/>
        <w:jc w:val="center"/>
        <w:rPr>
          <w:rFonts w:ascii="Ubuntu" w:eastAsia="Ubuntu" w:hAnsi="Ubuntu" w:cs="Ubuntu"/>
          <w:sz w:val="22"/>
          <w:szCs w:val="22"/>
        </w:rPr>
      </w:pPr>
    </w:p>
    <w:p w14:paraId="00000002" w14:textId="77777777" w:rsidR="00585724" w:rsidRDefault="00585724">
      <w:pPr>
        <w:pStyle w:val="normal0"/>
        <w:jc w:val="center"/>
        <w:rPr>
          <w:rFonts w:ascii="Ubuntu" w:eastAsia="Ubuntu" w:hAnsi="Ubuntu" w:cs="Ubuntu"/>
          <w:sz w:val="22"/>
          <w:szCs w:val="22"/>
        </w:rPr>
      </w:pPr>
    </w:p>
    <w:p w14:paraId="00000003" w14:textId="77777777" w:rsidR="00585724" w:rsidRDefault="000D4921">
      <w:pPr>
        <w:pStyle w:val="normal0"/>
        <w:jc w:val="center"/>
        <w:rPr>
          <w:rFonts w:ascii="Ubuntu" w:eastAsia="Ubuntu" w:hAnsi="Ubuntu" w:cs="Ubuntu"/>
          <w:sz w:val="36"/>
          <w:szCs w:val="36"/>
        </w:rPr>
      </w:pPr>
      <w:r>
        <w:rPr>
          <w:rFonts w:ascii="Ubuntu" w:eastAsia="Ubuntu" w:hAnsi="Ubuntu" w:cs="Ubuntu"/>
          <w:sz w:val="36"/>
          <w:szCs w:val="36"/>
        </w:rPr>
        <w:t>Evolution of the DAN gene family in vertebrates</w:t>
      </w:r>
    </w:p>
    <w:p w14:paraId="00000004" w14:textId="77777777" w:rsidR="00585724" w:rsidRDefault="00585724">
      <w:pPr>
        <w:pStyle w:val="normal0"/>
        <w:jc w:val="center"/>
        <w:rPr>
          <w:rFonts w:ascii="Ubuntu" w:eastAsia="Ubuntu" w:hAnsi="Ubuntu" w:cs="Ubuntu"/>
          <w:sz w:val="22"/>
          <w:szCs w:val="22"/>
        </w:rPr>
      </w:pPr>
    </w:p>
    <w:p w14:paraId="00000005" w14:textId="77777777" w:rsidR="00585724" w:rsidRDefault="000D4921">
      <w:pPr>
        <w:pStyle w:val="normal0"/>
        <w:jc w:val="center"/>
        <w:rPr>
          <w:rFonts w:ascii="Ubuntu" w:eastAsia="Ubuntu" w:hAnsi="Ubuntu" w:cs="Ubuntu"/>
          <w:sz w:val="22"/>
          <w:szCs w:val="22"/>
        </w:rPr>
      </w:pPr>
      <w:r>
        <w:rPr>
          <w:rFonts w:ascii="Ubuntu" w:eastAsia="Ubuntu" w:hAnsi="Ubuntu" w:cs="Ubuntu"/>
          <w:sz w:val="22"/>
          <w:szCs w:val="22"/>
        </w:rPr>
        <w:t>Juan C. Opazo</w:t>
      </w:r>
      <w:r>
        <w:rPr>
          <w:rFonts w:ascii="Ubuntu" w:eastAsia="Ubuntu" w:hAnsi="Ubuntu" w:cs="Ubuntu"/>
          <w:sz w:val="22"/>
          <w:szCs w:val="22"/>
          <w:vertAlign w:val="superscript"/>
        </w:rPr>
        <w:t>1</w:t>
      </w:r>
      <w:proofErr w:type="gramStart"/>
      <w:r>
        <w:rPr>
          <w:rFonts w:ascii="Ubuntu" w:eastAsia="Ubuntu" w:hAnsi="Ubuntu" w:cs="Ubuntu"/>
          <w:sz w:val="22"/>
          <w:szCs w:val="22"/>
          <w:vertAlign w:val="superscript"/>
        </w:rPr>
        <w:t>,2,3</w:t>
      </w:r>
      <w:proofErr w:type="gramEnd"/>
      <w:r>
        <w:rPr>
          <w:rFonts w:ascii="Ubuntu" w:eastAsia="Ubuntu" w:hAnsi="Ubuntu" w:cs="Ubuntu"/>
          <w:sz w:val="22"/>
          <w:szCs w:val="22"/>
        </w:rPr>
        <w:t>, Federico G. Hoffmann</w:t>
      </w:r>
      <w:r>
        <w:rPr>
          <w:rFonts w:ascii="Ubuntu" w:eastAsia="Ubuntu" w:hAnsi="Ubuntu" w:cs="Ubuntu"/>
          <w:sz w:val="22"/>
          <w:szCs w:val="22"/>
          <w:vertAlign w:val="superscript"/>
        </w:rPr>
        <w:t>4,5</w:t>
      </w:r>
      <w:r>
        <w:rPr>
          <w:rFonts w:ascii="Ubuntu" w:eastAsia="Ubuntu" w:hAnsi="Ubuntu" w:cs="Ubuntu"/>
          <w:sz w:val="22"/>
          <w:szCs w:val="22"/>
        </w:rPr>
        <w:t xml:space="preserve">, </w:t>
      </w:r>
      <w:proofErr w:type="spellStart"/>
      <w:r>
        <w:rPr>
          <w:rFonts w:ascii="Ubuntu" w:eastAsia="Ubuntu" w:hAnsi="Ubuntu" w:cs="Ubuntu"/>
          <w:sz w:val="22"/>
          <w:szCs w:val="22"/>
        </w:rPr>
        <w:t>Kattina</w:t>
      </w:r>
      <w:proofErr w:type="spellEnd"/>
      <w:r>
        <w:rPr>
          <w:rFonts w:ascii="Ubuntu" w:eastAsia="Ubuntu" w:hAnsi="Ubuntu" w:cs="Ubuntu"/>
          <w:sz w:val="22"/>
          <w:szCs w:val="22"/>
        </w:rPr>
        <w:t xml:space="preserve"> Zavala</w:t>
      </w:r>
      <w:r>
        <w:rPr>
          <w:rFonts w:ascii="Ubuntu" w:eastAsia="Ubuntu" w:hAnsi="Ubuntu" w:cs="Ubuntu"/>
          <w:sz w:val="22"/>
          <w:szCs w:val="22"/>
          <w:vertAlign w:val="superscript"/>
        </w:rPr>
        <w:t>1</w:t>
      </w:r>
      <w:r>
        <w:rPr>
          <w:rFonts w:ascii="Ubuntu" w:eastAsia="Ubuntu" w:hAnsi="Ubuntu" w:cs="Ubuntu"/>
          <w:sz w:val="22"/>
          <w:szCs w:val="22"/>
        </w:rPr>
        <w:t>, Scott V. Edwards</w:t>
      </w:r>
      <w:r>
        <w:rPr>
          <w:rFonts w:ascii="Ubuntu" w:eastAsia="Ubuntu" w:hAnsi="Ubuntu" w:cs="Ubuntu"/>
          <w:sz w:val="22"/>
          <w:szCs w:val="22"/>
          <w:vertAlign w:val="superscript"/>
        </w:rPr>
        <w:t>6</w:t>
      </w:r>
    </w:p>
    <w:p w14:paraId="00000006" w14:textId="77777777" w:rsidR="00585724" w:rsidRDefault="00585724">
      <w:pPr>
        <w:pStyle w:val="normal0"/>
        <w:jc w:val="center"/>
        <w:rPr>
          <w:rFonts w:ascii="Ubuntu" w:eastAsia="Ubuntu" w:hAnsi="Ubuntu" w:cs="Ubuntu"/>
          <w:sz w:val="22"/>
          <w:szCs w:val="22"/>
        </w:rPr>
      </w:pPr>
    </w:p>
    <w:p w14:paraId="00000007" w14:textId="77777777" w:rsidR="00585724" w:rsidRDefault="000D4921">
      <w:pPr>
        <w:pStyle w:val="normal0"/>
        <w:spacing w:before="113"/>
        <w:rPr>
          <w:rFonts w:ascii="Ubuntu" w:eastAsia="Ubuntu" w:hAnsi="Ubuntu" w:cs="Ubuntu"/>
          <w:sz w:val="22"/>
          <w:szCs w:val="22"/>
        </w:rPr>
      </w:pPr>
      <w:proofErr w:type="gramStart"/>
      <w:r>
        <w:rPr>
          <w:rFonts w:ascii="Ubuntu" w:eastAsia="Ubuntu" w:hAnsi="Ubuntu" w:cs="Ubuntu"/>
          <w:sz w:val="22"/>
          <w:szCs w:val="22"/>
          <w:vertAlign w:val="superscript"/>
        </w:rPr>
        <w:t>1</w:t>
      </w:r>
      <w:r>
        <w:rPr>
          <w:rFonts w:ascii="Ubuntu" w:eastAsia="Ubuntu" w:hAnsi="Ubuntu" w:cs="Ubuntu"/>
          <w:sz w:val="22"/>
          <w:szCs w:val="22"/>
        </w:rPr>
        <w:t xml:space="preserve">Instituto de </w:t>
      </w:r>
      <w:proofErr w:type="spellStart"/>
      <w:r>
        <w:rPr>
          <w:rFonts w:ascii="Ubuntu" w:eastAsia="Ubuntu" w:hAnsi="Ubuntu" w:cs="Ubuntu"/>
          <w:sz w:val="22"/>
          <w:szCs w:val="22"/>
        </w:rPr>
        <w:t>Ciencias</w:t>
      </w:r>
      <w:proofErr w:type="spellEnd"/>
      <w:r>
        <w:rPr>
          <w:rFonts w:ascii="Ubuntu" w:eastAsia="Ubuntu" w:hAnsi="Ubuntu" w:cs="Ubuntu"/>
          <w:sz w:val="22"/>
          <w:szCs w:val="22"/>
        </w:rPr>
        <w:t xml:space="preserve"> </w:t>
      </w:r>
      <w:proofErr w:type="spellStart"/>
      <w:r>
        <w:rPr>
          <w:rFonts w:ascii="Ubuntu" w:eastAsia="Ubuntu" w:hAnsi="Ubuntu" w:cs="Ubuntu"/>
          <w:sz w:val="22"/>
          <w:szCs w:val="22"/>
        </w:rPr>
        <w:t>Ambientales</w:t>
      </w:r>
      <w:proofErr w:type="spellEnd"/>
      <w:r>
        <w:rPr>
          <w:rFonts w:ascii="Ubuntu" w:eastAsia="Ubuntu" w:hAnsi="Ubuntu" w:cs="Ubuntu"/>
          <w:sz w:val="22"/>
          <w:szCs w:val="22"/>
        </w:rPr>
        <w:t xml:space="preserve"> y </w:t>
      </w:r>
      <w:proofErr w:type="spellStart"/>
      <w:r>
        <w:rPr>
          <w:rFonts w:ascii="Ubuntu" w:eastAsia="Ubuntu" w:hAnsi="Ubuntu" w:cs="Ubuntu"/>
          <w:sz w:val="22"/>
          <w:szCs w:val="22"/>
        </w:rPr>
        <w:t>Evolutivas</w:t>
      </w:r>
      <w:proofErr w:type="spellEnd"/>
      <w:r>
        <w:rPr>
          <w:rFonts w:ascii="Ubuntu" w:eastAsia="Ubuntu" w:hAnsi="Ubuntu" w:cs="Ubuntu"/>
          <w:sz w:val="22"/>
          <w:szCs w:val="22"/>
        </w:rPr>
        <w:t xml:space="preserve">, </w:t>
      </w:r>
      <w:proofErr w:type="spellStart"/>
      <w:r>
        <w:rPr>
          <w:rFonts w:ascii="Ubuntu" w:eastAsia="Ubuntu" w:hAnsi="Ubuntu" w:cs="Ubuntu"/>
          <w:sz w:val="22"/>
          <w:szCs w:val="22"/>
        </w:rPr>
        <w:t>Facultad</w:t>
      </w:r>
      <w:proofErr w:type="spellEnd"/>
      <w:r>
        <w:rPr>
          <w:rFonts w:ascii="Ubuntu" w:eastAsia="Ubuntu" w:hAnsi="Ubuntu" w:cs="Ubuntu"/>
          <w:sz w:val="22"/>
          <w:szCs w:val="22"/>
        </w:rPr>
        <w:t xml:space="preserve"> de </w:t>
      </w:r>
      <w:proofErr w:type="spellStart"/>
      <w:r>
        <w:rPr>
          <w:rFonts w:ascii="Ubuntu" w:eastAsia="Ubuntu" w:hAnsi="Ubuntu" w:cs="Ubuntu"/>
          <w:sz w:val="22"/>
          <w:szCs w:val="22"/>
        </w:rPr>
        <w:t>Ciencias</w:t>
      </w:r>
      <w:proofErr w:type="spellEnd"/>
      <w:r>
        <w:rPr>
          <w:rFonts w:ascii="Ubuntu" w:eastAsia="Ubuntu" w:hAnsi="Ubuntu" w:cs="Ubuntu"/>
          <w:sz w:val="22"/>
          <w:szCs w:val="22"/>
        </w:rPr>
        <w:t>, Universidad Austral de Chile, Valdivia, Chile.</w:t>
      </w:r>
      <w:proofErr w:type="gramEnd"/>
    </w:p>
    <w:p w14:paraId="00000008" w14:textId="77777777" w:rsidR="00585724" w:rsidRDefault="000D4921">
      <w:pPr>
        <w:pStyle w:val="normal0"/>
        <w:spacing w:before="113"/>
        <w:rPr>
          <w:rFonts w:ascii="Ubuntu" w:eastAsia="Ubuntu" w:hAnsi="Ubuntu" w:cs="Ubuntu"/>
          <w:sz w:val="22"/>
          <w:szCs w:val="22"/>
        </w:rPr>
      </w:pPr>
      <w:r>
        <w:rPr>
          <w:rFonts w:ascii="Ubuntu" w:eastAsia="Ubuntu" w:hAnsi="Ubuntu" w:cs="Ubuntu"/>
          <w:sz w:val="22"/>
          <w:szCs w:val="22"/>
          <w:vertAlign w:val="superscript"/>
        </w:rPr>
        <w:t>2</w:t>
      </w:r>
      <w:r>
        <w:rPr>
          <w:rFonts w:ascii="Ubuntu" w:eastAsia="Ubuntu" w:hAnsi="Ubuntu" w:cs="Ubuntu"/>
          <w:sz w:val="22"/>
          <w:szCs w:val="22"/>
        </w:rPr>
        <w:t>David Rockefeller Center for Latin American Studies, Harvard University, Cambridge, MA 02138, USA.</w:t>
      </w:r>
    </w:p>
    <w:p w14:paraId="00000009" w14:textId="77777777" w:rsidR="00585724" w:rsidRDefault="000D4921">
      <w:pPr>
        <w:pStyle w:val="normal0"/>
        <w:spacing w:before="113"/>
        <w:rPr>
          <w:rFonts w:ascii="Ubuntu" w:eastAsia="Ubuntu" w:hAnsi="Ubuntu" w:cs="Ubuntu"/>
          <w:color w:val="000000"/>
          <w:sz w:val="22"/>
          <w:szCs w:val="22"/>
          <w:highlight w:val="white"/>
        </w:rPr>
      </w:pPr>
      <w:r>
        <w:rPr>
          <w:rFonts w:ascii="Ubuntu" w:eastAsia="Ubuntu" w:hAnsi="Ubuntu" w:cs="Ubuntu"/>
          <w:sz w:val="22"/>
          <w:szCs w:val="22"/>
          <w:vertAlign w:val="superscript"/>
        </w:rPr>
        <w:t>3</w:t>
      </w:r>
      <w:r>
        <w:rPr>
          <w:rFonts w:ascii="Ubuntu" w:eastAsia="Ubuntu" w:hAnsi="Ubuntu" w:cs="Ubuntu"/>
          <w:color w:val="000000"/>
          <w:sz w:val="22"/>
          <w:szCs w:val="22"/>
          <w:highlight w:val="white"/>
        </w:rPr>
        <w:t>Millennium Nucleus of Ion Channels-Associated Diseases (</w:t>
      </w:r>
      <w:proofErr w:type="spellStart"/>
      <w:r>
        <w:rPr>
          <w:rFonts w:ascii="Ubuntu" w:eastAsia="Ubuntu" w:hAnsi="Ubuntu" w:cs="Ubuntu"/>
          <w:color w:val="000000"/>
          <w:sz w:val="22"/>
          <w:szCs w:val="22"/>
          <w:highlight w:val="white"/>
        </w:rPr>
        <w:t>MiNICAD</w:t>
      </w:r>
      <w:proofErr w:type="spellEnd"/>
      <w:r>
        <w:rPr>
          <w:rFonts w:ascii="Ubuntu" w:eastAsia="Ubuntu" w:hAnsi="Ubuntu" w:cs="Ubuntu"/>
          <w:color w:val="000000"/>
          <w:sz w:val="22"/>
          <w:szCs w:val="22"/>
          <w:highlight w:val="white"/>
        </w:rPr>
        <w:t>).</w:t>
      </w:r>
    </w:p>
    <w:p w14:paraId="0000000A" w14:textId="77777777" w:rsidR="00585724" w:rsidRDefault="000D4921">
      <w:pPr>
        <w:pStyle w:val="normal0"/>
        <w:spacing w:before="113"/>
        <w:rPr>
          <w:rFonts w:ascii="Ubuntu" w:eastAsia="Ubuntu" w:hAnsi="Ubuntu" w:cs="Ubuntu"/>
          <w:sz w:val="22"/>
          <w:szCs w:val="22"/>
        </w:rPr>
      </w:pPr>
      <w:r>
        <w:rPr>
          <w:rFonts w:ascii="Ubuntu" w:eastAsia="Ubuntu" w:hAnsi="Ubuntu" w:cs="Ubuntu"/>
          <w:sz w:val="22"/>
          <w:szCs w:val="22"/>
          <w:vertAlign w:val="superscript"/>
        </w:rPr>
        <w:t>4</w:t>
      </w:r>
      <w:r>
        <w:rPr>
          <w:rFonts w:ascii="Ubuntu" w:eastAsia="Ubuntu" w:hAnsi="Ubuntu" w:cs="Ubuntu"/>
          <w:sz w:val="22"/>
          <w:szCs w:val="22"/>
        </w:rPr>
        <w:t xml:space="preserve">Department of Biochemistry, Molecular Biology, Entomology, and Plant Pathology, Mississippi State University, Mississippi State, 39762, USA. </w:t>
      </w:r>
    </w:p>
    <w:p w14:paraId="0000000B" w14:textId="77777777" w:rsidR="00585724" w:rsidRDefault="000D4921">
      <w:pPr>
        <w:pStyle w:val="normal0"/>
        <w:spacing w:before="113"/>
        <w:rPr>
          <w:rFonts w:ascii="Ubuntu" w:eastAsia="Ubuntu" w:hAnsi="Ubuntu" w:cs="Ubuntu"/>
          <w:sz w:val="22"/>
          <w:szCs w:val="22"/>
        </w:rPr>
      </w:pPr>
      <w:proofErr w:type="gramStart"/>
      <w:r>
        <w:rPr>
          <w:rFonts w:ascii="Ubuntu" w:eastAsia="Ubuntu" w:hAnsi="Ubuntu" w:cs="Ubuntu"/>
          <w:sz w:val="22"/>
          <w:szCs w:val="22"/>
          <w:vertAlign w:val="superscript"/>
        </w:rPr>
        <w:t>5</w:t>
      </w:r>
      <w:r>
        <w:rPr>
          <w:rFonts w:ascii="Ubuntu" w:eastAsia="Ubuntu" w:hAnsi="Ubuntu" w:cs="Ubuntu"/>
          <w:sz w:val="22"/>
          <w:szCs w:val="22"/>
        </w:rPr>
        <w:t>Institute for Genomics, Biocomputing, and Biotechnology, Mississippi State University, Mississippi State, 39762, USA.</w:t>
      </w:r>
      <w:proofErr w:type="gramEnd"/>
    </w:p>
    <w:p w14:paraId="0000000C" w14:textId="77777777" w:rsidR="00585724" w:rsidRDefault="000D4921">
      <w:pPr>
        <w:pStyle w:val="normal0"/>
        <w:spacing w:before="113"/>
        <w:rPr>
          <w:rFonts w:ascii="Ubuntu" w:eastAsia="Ubuntu" w:hAnsi="Ubuntu" w:cs="Ubuntu"/>
          <w:sz w:val="22"/>
          <w:szCs w:val="22"/>
        </w:rPr>
      </w:pPr>
      <w:proofErr w:type="gramStart"/>
      <w:r>
        <w:rPr>
          <w:rFonts w:ascii="Ubuntu" w:eastAsia="Ubuntu" w:hAnsi="Ubuntu" w:cs="Ubuntu"/>
          <w:sz w:val="22"/>
          <w:szCs w:val="22"/>
          <w:vertAlign w:val="superscript"/>
        </w:rPr>
        <w:t>6</w:t>
      </w:r>
      <w:r>
        <w:rPr>
          <w:rFonts w:ascii="Ubuntu" w:eastAsia="Ubuntu" w:hAnsi="Ubuntu" w:cs="Ubuntu"/>
          <w:sz w:val="22"/>
          <w:szCs w:val="22"/>
        </w:rPr>
        <w:t>Department of Organismic and Evolutionary Biology, Harvard University, Cambridge, MA 02138, USA.</w:t>
      </w:r>
      <w:proofErr w:type="gramEnd"/>
    </w:p>
    <w:p w14:paraId="0000000D" w14:textId="77777777" w:rsidR="00585724" w:rsidRDefault="00585724">
      <w:pPr>
        <w:pStyle w:val="normal0"/>
        <w:spacing w:before="113"/>
        <w:rPr>
          <w:rFonts w:ascii="Ubuntu" w:eastAsia="Ubuntu" w:hAnsi="Ubuntu" w:cs="Ubuntu"/>
          <w:sz w:val="22"/>
          <w:szCs w:val="22"/>
        </w:rPr>
      </w:pPr>
    </w:p>
    <w:p w14:paraId="0000000E" w14:textId="77777777" w:rsidR="00585724" w:rsidRDefault="00585724">
      <w:pPr>
        <w:pStyle w:val="normal0"/>
        <w:spacing w:before="113"/>
        <w:rPr>
          <w:rFonts w:ascii="Ubuntu" w:eastAsia="Ubuntu" w:hAnsi="Ubuntu" w:cs="Ubuntu"/>
          <w:sz w:val="22"/>
          <w:szCs w:val="22"/>
        </w:rPr>
      </w:pPr>
    </w:p>
    <w:p w14:paraId="0000000F" w14:textId="77777777" w:rsidR="00585724" w:rsidRDefault="000D4921">
      <w:pPr>
        <w:pStyle w:val="normal0"/>
        <w:spacing w:before="113"/>
        <w:rPr>
          <w:rFonts w:ascii="Ubuntu" w:eastAsia="Ubuntu" w:hAnsi="Ubuntu" w:cs="Ubuntu"/>
          <w:b/>
          <w:sz w:val="22"/>
          <w:szCs w:val="22"/>
        </w:rPr>
      </w:pPr>
      <w:r>
        <w:rPr>
          <w:rFonts w:ascii="Ubuntu" w:eastAsia="Ubuntu" w:hAnsi="Ubuntu" w:cs="Ubuntu"/>
          <w:b/>
          <w:sz w:val="22"/>
          <w:szCs w:val="22"/>
        </w:rPr>
        <w:t>Corresponding author:</w:t>
      </w:r>
    </w:p>
    <w:p w14:paraId="00000010" w14:textId="77777777" w:rsidR="00585724" w:rsidRDefault="000D4921">
      <w:pPr>
        <w:pStyle w:val="normal0"/>
        <w:rPr>
          <w:rFonts w:ascii="Ubuntu" w:eastAsia="Ubuntu" w:hAnsi="Ubuntu" w:cs="Ubuntu"/>
          <w:sz w:val="22"/>
          <w:szCs w:val="22"/>
        </w:rPr>
      </w:pPr>
      <w:r>
        <w:rPr>
          <w:rFonts w:ascii="Ubuntu" w:eastAsia="Ubuntu" w:hAnsi="Ubuntu" w:cs="Ubuntu"/>
          <w:sz w:val="22"/>
          <w:szCs w:val="22"/>
        </w:rPr>
        <w:t>Juan C. Opazo</w:t>
      </w:r>
    </w:p>
    <w:p w14:paraId="00000011" w14:textId="77777777" w:rsidR="00585724" w:rsidRDefault="000D4921">
      <w:pPr>
        <w:pStyle w:val="normal0"/>
        <w:rPr>
          <w:rFonts w:ascii="Ubuntu" w:eastAsia="Ubuntu" w:hAnsi="Ubuntu" w:cs="Ubuntu"/>
          <w:sz w:val="22"/>
          <w:szCs w:val="22"/>
        </w:rPr>
      </w:pPr>
      <w:proofErr w:type="spellStart"/>
      <w:r>
        <w:rPr>
          <w:rFonts w:ascii="Ubuntu" w:eastAsia="Ubuntu" w:hAnsi="Ubuntu" w:cs="Ubuntu"/>
          <w:sz w:val="22"/>
          <w:szCs w:val="22"/>
        </w:rPr>
        <w:t>Instituto</w:t>
      </w:r>
      <w:proofErr w:type="spellEnd"/>
      <w:r>
        <w:rPr>
          <w:rFonts w:ascii="Ubuntu" w:eastAsia="Ubuntu" w:hAnsi="Ubuntu" w:cs="Ubuntu"/>
          <w:sz w:val="22"/>
          <w:szCs w:val="22"/>
        </w:rPr>
        <w:t xml:space="preserve"> de </w:t>
      </w:r>
      <w:proofErr w:type="spellStart"/>
      <w:r>
        <w:rPr>
          <w:rFonts w:ascii="Ubuntu" w:eastAsia="Ubuntu" w:hAnsi="Ubuntu" w:cs="Ubuntu"/>
          <w:sz w:val="22"/>
          <w:szCs w:val="22"/>
        </w:rPr>
        <w:t>Ciencias</w:t>
      </w:r>
      <w:proofErr w:type="spellEnd"/>
      <w:r>
        <w:rPr>
          <w:rFonts w:ascii="Ubuntu" w:eastAsia="Ubuntu" w:hAnsi="Ubuntu" w:cs="Ubuntu"/>
          <w:sz w:val="22"/>
          <w:szCs w:val="22"/>
        </w:rPr>
        <w:t xml:space="preserve"> </w:t>
      </w:r>
      <w:proofErr w:type="spellStart"/>
      <w:r>
        <w:rPr>
          <w:rFonts w:ascii="Ubuntu" w:eastAsia="Ubuntu" w:hAnsi="Ubuntu" w:cs="Ubuntu"/>
          <w:sz w:val="22"/>
          <w:szCs w:val="22"/>
        </w:rPr>
        <w:t>Ambientales</w:t>
      </w:r>
      <w:proofErr w:type="spellEnd"/>
      <w:r>
        <w:rPr>
          <w:rFonts w:ascii="Ubuntu" w:eastAsia="Ubuntu" w:hAnsi="Ubuntu" w:cs="Ubuntu"/>
          <w:sz w:val="22"/>
          <w:szCs w:val="22"/>
        </w:rPr>
        <w:t xml:space="preserve"> y </w:t>
      </w:r>
      <w:proofErr w:type="spellStart"/>
      <w:r>
        <w:rPr>
          <w:rFonts w:ascii="Ubuntu" w:eastAsia="Ubuntu" w:hAnsi="Ubuntu" w:cs="Ubuntu"/>
          <w:sz w:val="22"/>
          <w:szCs w:val="22"/>
        </w:rPr>
        <w:t>Evolutivas</w:t>
      </w:r>
      <w:proofErr w:type="spellEnd"/>
    </w:p>
    <w:p w14:paraId="00000012" w14:textId="77777777" w:rsidR="00585724" w:rsidRDefault="000D4921">
      <w:pPr>
        <w:pStyle w:val="normal0"/>
        <w:rPr>
          <w:rFonts w:ascii="Ubuntu" w:eastAsia="Ubuntu" w:hAnsi="Ubuntu" w:cs="Ubuntu"/>
          <w:sz w:val="22"/>
          <w:szCs w:val="22"/>
        </w:rPr>
      </w:pPr>
      <w:proofErr w:type="spellStart"/>
      <w:r>
        <w:rPr>
          <w:rFonts w:ascii="Ubuntu" w:eastAsia="Ubuntu" w:hAnsi="Ubuntu" w:cs="Ubuntu"/>
          <w:sz w:val="22"/>
          <w:szCs w:val="22"/>
        </w:rPr>
        <w:t>Facultad</w:t>
      </w:r>
      <w:proofErr w:type="spellEnd"/>
      <w:r>
        <w:rPr>
          <w:rFonts w:ascii="Ubuntu" w:eastAsia="Ubuntu" w:hAnsi="Ubuntu" w:cs="Ubuntu"/>
          <w:sz w:val="22"/>
          <w:szCs w:val="22"/>
        </w:rPr>
        <w:t xml:space="preserve"> de </w:t>
      </w:r>
      <w:proofErr w:type="spellStart"/>
      <w:r>
        <w:rPr>
          <w:rFonts w:ascii="Ubuntu" w:eastAsia="Ubuntu" w:hAnsi="Ubuntu" w:cs="Ubuntu"/>
          <w:sz w:val="22"/>
          <w:szCs w:val="22"/>
        </w:rPr>
        <w:t>Ciencias</w:t>
      </w:r>
      <w:proofErr w:type="spellEnd"/>
    </w:p>
    <w:p w14:paraId="00000013" w14:textId="77777777" w:rsidR="00585724" w:rsidRDefault="000D4921">
      <w:pPr>
        <w:pStyle w:val="normal0"/>
        <w:rPr>
          <w:rFonts w:ascii="Ubuntu" w:eastAsia="Ubuntu" w:hAnsi="Ubuntu" w:cs="Ubuntu"/>
          <w:sz w:val="22"/>
          <w:szCs w:val="22"/>
        </w:rPr>
      </w:pPr>
      <w:r>
        <w:rPr>
          <w:rFonts w:ascii="Ubuntu" w:eastAsia="Ubuntu" w:hAnsi="Ubuntu" w:cs="Ubuntu"/>
          <w:sz w:val="22"/>
          <w:szCs w:val="22"/>
        </w:rPr>
        <w:t>Universidad Austral de Chile</w:t>
      </w:r>
    </w:p>
    <w:p w14:paraId="00000014" w14:textId="77777777" w:rsidR="00585724" w:rsidRDefault="000D4921">
      <w:pPr>
        <w:pStyle w:val="normal0"/>
        <w:rPr>
          <w:rFonts w:ascii="Ubuntu" w:eastAsia="Ubuntu" w:hAnsi="Ubuntu" w:cs="Ubuntu"/>
          <w:sz w:val="22"/>
          <w:szCs w:val="22"/>
        </w:rPr>
      </w:pPr>
      <w:r>
        <w:rPr>
          <w:rFonts w:ascii="Ubuntu" w:eastAsia="Ubuntu" w:hAnsi="Ubuntu" w:cs="Ubuntu"/>
          <w:sz w:val="22"/>
          <w:szCs w:val="22"/>
        </w:rPr>
        <w:t>Valdivia, Chile</w:t>
      </w:r>
    </w:p>
    <w:p w14:paraId="00000015" w14:textId="77777777" w:rsidR="00585724" w:rsidRDefault="000D4921">
      <w:pPr>
        <w:pStyle w:val="normal0"/>
        <w:rPr>
          <w:rFonts w:ascii="Ubuntu" w:eastAsia="Ubuntu" w:hAnsi="Ubuntu" w:cs="Ubuntu"/>
          <w:sz w:val="22"/>
          <w:szCs w:val="22"/>
        </w:rPr>
      </w:pPr>
      <w:r>
        <w:rPr>
          <w:rFonts w:ascii="Ubuntu" w:eastAsia="Ubuntu" w:hAnsi="Ubuntu" w:cs="Ubuntu"/>
          <w:sz w:val="22"/>
          <w:szCs w:val="22"/>
        </w:rPr>
        <w:t xml:space="preserve">Email: </w:t>
      </w:r>
      <w:hyperlink r:id="rId5">
        <w:r>
          <w:rPr>
            <w:rFonts w:ascii="Ubuntu" w:eastAsia="Ubuntu" w:hAnsi="Ubuntu" w:cs="Ubuntu"/>
            <w:color w:val="0000FF"/>
            <w:sz w:val="22"/>
            <w:szCs w:val="22"/>
            <w:u w:val="single"/>
          </w:rPr>
          <w:t>jopazo@gmail.com</w:t>
        </w:r>
      </w:hyperlink>
    </w:p>
    <w:p w14:paraId="00000016" w14:textId="77777777" w:rsidR="00585724" w:rsidRDefault="00585724">
      <w:pPr>
        <w:pStyle w:val="normal0"/>
        <w:rPr>
          <w:rFonts w:ascii="Ubuntu" w:eastAsia="Ubuntu" w:hAnsi="Ubuntu" w:cs="Ubuntu"/>
          <w:sz w:val="22"/>
          <w:szCs w:val="22"/>
        </w:rPr>
      </w:pPr>
    </w:p>
    <w:p w14:paraId="00000017" w14:textId="77777777" w:rsidR="00585724" w:rsidRDefault="00585724">
      <w:pPr>
        <w:pStyle w:val="normal0"/>
        <w:spacing w:before="113"/>
        <w:rPr>
          <w:rFonts w:ascii="Ubuntu" w:eastAsia="Ubuntu" w:hAnsi="Ubuntu" w:cs="Ubuntu"/>
          <w:sz w:val="22"/>
          <w:szCs w:val="22"/>
        </w:rPr>
      </w:pPr>
    </w:p>
    <w:p w14:paraId="00000018" w14:textId="77777777" w:rsidR="00585724" w:rsidRDefault="00585724">
      <w:pPr>
        <w:pStyle w:val="normal0"/>
        <w:jc w:val="center"/>
        <w:rPr>
          <w:rFonts w:ascii="Ubuntu" w:eastAsia="Ubuntu" w:hAnsi="Ubuntu" w:cs="Ubuntu"/>
          <w:sz w:val="22"/>
          <w:szCs w:val="22"/>
        </w:rPr>
      </w:pPr>
    </w:p>
    <w:p w14:paraId="00000019" w14:textId="77777777" w:rsidR="00585724" w:rsidRDefault="000D4921">
      <w:pPr>
        <w:pStyle w:val="normal0"/>
        <w:jc w:val="center"/>
        <w:rPr>
          <w:rFonts w:ascii="Ubuntu" w:eastAsia="Ubuntu" w:hAnsi="Ubuntu" w:cs="Ubuntu"/>
          <w:sz w:val="22"/>
          <w:szCs w:val="22"/>
        </w:rPr>
      </w:pPr>
      <w:r>
        <w:br w:type="page"/>
      </w:r>
    </w:p>
    <w:p w14:paraId="0000001A"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lastRenderedPageBreak/>
        <w:t>Abstract</w:t>
      </w:r>
    </w:p>
    <w:p w14:paraId="0000001B"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t>Background</w:t>
      </w:r>
    </w:p>
    <w:p w14:paraId="0000001C"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 xml:space="preserve">The DAN gene family (DAN, Differential screening-selected gene Aberrant in </w:t>
      </w:r>
      <w:proofErr w:type="spellStart"/>
      <w:r>
        <w:rPr>
          <w:rFonts w:ascii="Ubuntu" w:eastAsia="Ubuntu" w:hAnsi="Ubuntu" w:cs="Ubuntu"/>
          <w:sz w:val="22"/>
          <w:szCs w:val="22"/>
        </w:rPr>
        <w:t>Neuroblastoma</w:t>
      </w:r>
      <w:proofErr w:type="spellEnd"/>
      <w:r>
        <w:rPr>
          <w:rFonts w:ascii="Ubuntu" w:eastAsia="Ubuntu" w:hAnsi="Ubuntu" w:cs="Ubuntu"/>
          <w:sz w:val="22"/>
          <w:szCs w:val="22"/>
        </w:rPr>
        <w:t>) is a group of genes that is expressed during development and plays fundamental roles in limb bud formation and digitation, kidney formation and morphogenesis and left-right axis specification. During adulthood the expression of these genes are associated with diseases, including cancer. Although most of the attention to this group of genes has been dedicated to understanding its role in physiology and development</w:t>
      </w:r>
      <w:proofErr w:type="gramStart"/>
      <w:r>
        <w:rPr>
          <w:rFonts w:ascii="Ubuntu" w:eastAsia="Ubuntu" w:hAnsi="Ubuntu" w:cs="Ubuntu"/>
          <w:sz w:val="22"/>
          <w:szCs w:val="22"/>
        </w:rPr>
        <w:t>,  its</w:t>
      </w:r>
      <w:proofErr w:type="gramEnd"/>
      <w:r>
        <w:rPr>
          <w:rFonts w:ascii="Ubuntu" w:eastAsia="Ubuntu" w:hAnsi="Ubuntu" w:cs="Ubuntu"/>
          <w:sz w:val="22"/>
          <w:szCs w:val="22"/>
        </w:rPr>
        <w:t xml:space="preserve"> evolutionary history remains poorly understood. Thus, the goal of this study is to investigate the evolutionary history of the DAN gene family in vertebrates, with the objective of complementing the already abundant physiological information with an evolutionary context. Our results recovered the monophyly of all DAN gene family members and divide them into five main groups. In addition to the well-known DAN genes, our phylogenetic results revealed the presence of two new DAN gene lineages; one is only retained in cephalochordates, whereas the other one (GREM3) was only identified in cartilaginous fish, </w:t>
      </w:r>
      <w:proofErr w:type="spellStart"/>
      <w:r>
        <w:rPr>
          <w:rFonts w:ascii="Ubuntu" w:eastAsia="Ubuntu" w:hAnsi="Ubuntu" w:cs="Ubuntu"/>
          <w:sz w:val="22"/>
          <w:szCs w:val="22"/>
        </w:rPr>
        <w:t>holostean</w:t>
      </w:r>
      <w:proofErr w:type="spellEnd"/>
      <w:r>
        <w:rPr>
          <w:rFonts w:ascii="Ubuntu" w:eastAsia="Ubuntu" w:hAnsi="Ubuntu" w:cs="Ubuntu"/>
          <w:sz w:val="22"/>
          <w:szCs w:val="22"/>
        </w:rPr>
        <w:t xml:space="preserve"> fish, and coelacanth. According to the phyletic distribution of the genes, the ancestor of gnathostomes possessed a repertoire of eight DAN genes, and during the radiation of the group GREM1, GREM2, SOST, SOSTDC1, and NBL1 were retained in all major groups, whereas, GREM3, CER1, and DAND5 were differentially lost.</w:t>
      </w:r>
    </w:p>
    <w:p w14:paraId="0000001D" w14:textId="77777777" w:rsidR="00585724" w:rsidRDefault="00585724">
      <w:pPr>
        <w:pStyle w:val="normal0"/>
        <w:spacing w:line="360" w:lineRule="auto"/>
        <w:rPr>
          <w:rFonts w:ascii="Ubuntu" w:eastAsia="Ubuntu" w:hAnsi="Ubuntu" w:cs="Ubuntu"/>
          <w:sz w:val="22"/>
          <w:szCs w:val="22"/>
        </w:rPr>
      </w:pPr>
    </w:p>
    <w:p w14:paraId="0000001E"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b/>
          <w:sz w:val="22"/>
          <w:szCs w:val="22"/>
        </w:rPr>
        <w:t>Keywords:</w:t>
      </w:r>
      <w:r>
        <w:rPr>
          <w:rFonts w:ascii="Ubuntu" w:eastAsia="Ubuntu" w:hAnsi="Ubuntu" w:cs="Ubuntu"/>
          <w:sz w:val="22"/>
          <w:szCs w:val="22"/>
        </w:rPr>
        <w:t xml:space="preserve"> gene family evolution; </w:t>
      </w:r>
      <w:proofErr w:type="spellStart"/>
      <w:proofErr w:type="gramStart"/>
      <w:r>
        <w:rPr>
          <w:rFonts w:ascii="Ubuntu" w:eastAsia="Ubuntu" w:hAnsi="Ubuntu" w:cs="Ubuntu"/>
          <w:sz w:val="22"/>
          <w:szCs w:val="22"/>
        </w:rPr>
        <w:t>cerberus</w:t>
      </w:r>
      <w:proofErr w:type="spellEnd"/>
      <w:proofErr w:type="gramEnd"/>
      <w:r>
        <w:rPr>
          <w:rFonts w:ascii="Ubuntu" w:eastAsia="Ubuntu" w:hAnsi="Ubuntu" w:cs="Ubuntu"/>
          <w:sz w:val="22"/>
          <w:szCs w:val="22"/>
        </w:rPr>
        <w:t>; differential retention; evolutionary medicine; evolutionary slowdown; gremlin.</w:t>
      </w:r>
    </w:p>
    <w:p w14:paraId="0000001F" w14:textId="77777777" w:rsidR="00585724" w:rsidRDefault="000D4921">
      <w:pPr>
        <w:pStyle w:val="normal0"/>
        <w:rPr>
          <w:rFonts w:ascii="Ubuntu" w:eastAsia="Ubuntu" w:hAnsi="Ubuntu" w:cs="Ubuntu"/>
          <w:sz w:val="22"/>
          <w:szCs w:val="22"/>
        </w:rPr>
      </w:pPr>
      <w:r>
        <w:br w:type="page"/>
      </w:r>
    </w:p>
    <w:p w14:paraId="00000020"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lastRenderedPageBreak/>
        <w:t>Introduction</w:t>
      </w:r>
    </w:p>
    <w:p w14:paraId="00000021"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 xml:space="preserve">Genetic variation harbored in non-model species represents a powerful resource to gain insights in our understanding of the genetic bases of biological diversity (Opazo et al. 2005; </w:t>
      </w:r>
      <w:proofErr w:type="spellStart"/>
      <w:r>
        <w:rPr>
          <w:rFonts w:ascii="Ubuntu" w:eastAsia="Ubuntu" w:hAnsi="Ubuntu" w:cs="Ubuntu"/>
          <w:sz w:val="22"/>
          <w:szCs w:val="22"/>
        </w:rPr>
        <w:t>Storz</w:t>
      </w:r>
      <w:proofErr w:type="spellEnd"/>
      <w:r>
        <w:rPr>
          <w:rFonts w:ascii="Ubuntu" w:eastAsia="Ubuntu" w:hAnsi="Ubuntu" w:cs="Ubuntu"/>
          <w:sz w:val="22"/>
          <w:szCs w:val="22"/>
        </w:rPr>
        <w:t xml:space="preserve"> et al. 2007; </w:t>
      </w:r>
      <w:proofErr w:type="spellStart"/>
      <w:r>
        <w:rPr>
          <w:rFonts w:ascii="Ubuntu" w:eastAsia="Ubuntu" w:hAnsi="Ubuntu" w:cs="Ubuntu"/>
          <w:sz w:val="22"/>
          <w:szCs w:val="22"/>
        </w:rPr>
        <w:t>Faulkes</w:t>
      </w:r>
      <w:proofErr w:type="spellEnd"/>
      <w:r>
        <w:rPr>
          <w:rFonts w:ascii="Ubuntu" w:eastAsia="Ubuntu" w:hAnsi="Ubuntu" w:cs="Ubuntu"/>
          <w:sz w:val="22"/>
          <w:szCs w:val="22"/>
        </w:rPr>
        <w:t xml:space="preserve"> et al., 2015). The comparative approach has gained popularity since the discovery of non-model species that are resistant to diseases that affect human health, and also because some non-model species develop pathologies in a similar way as ourselves (</w:t>
      </w:r>
      <w:proofErr w:type="spellStart"/>
      <w:r>
        <w:rPr>
          <w:rFonts w:ascii="Ubuntu" w:eastAsia="Ubuntu" w:hAnsi="Ubuntu" w:cs="Ubuntu"/>
          <w:sz w:val="22"/>
          <w:szCs w:val="22"/>
        </w:rPr>
        <w:t>Protas</w:t>
      </w:r>
      <w:proofErr w:type="spellEnd"/>
      <w:r>
        <w:rPr>
          <w:rFonts w:ascii="Ubuntu" w:eastAsia="Ubuntu" w:hAnsi="Ubuntu" w:cs="Ubuntu"/>
          <w:sz w:val="22"/>
          <w:szCs w:val="22"/>
        </w:rPr>
        <w:t xml:space="preserve"> et al. 2006; </w:t>
      </w:r>
      <w:proofErr w:type="spellStart"/>
      <w:r>
        <w:rPr>
          <w:rFonts w:ascii="Ubuntu" w:eastAsia="Ubuntu" w:hAnsi="Ubuntu" w:cs="Ubuntu"/>
          <w:sz w:val="22"/>
          <w:szCs w:val="22"/>
        </w:rPr>
        <w:t>Gorbunova</w:t>
      </w:r>
      <w:proofErr w:type="spellEnd"/>
      <w:r>
        <w:rPr>
          <w:rFonts w:ascii="Ubuntu" w:eastAsia="Ubuntu" w:hAnsi="Ubuntu" w:cs="Ubuntu"/>
          <w:sz w:val="22"/>
          <w:szCs w:val="22"/>
        </w:rPr>
        <w:t xml:space="preserve"> et al., 2012; Castro-Fuentes and </w:t>
      </w:r>
      <w:proofErr w:type="spellStart"/>
      <w:r>
        <w:rPr>
          <w:rFonts w:ascii="Ubuntu" w:eastAsia="Ubuntu" w:hAnsi="Ubuntu" w:cs="Ubuntu"/>
          <w:sz w:val="22"/>
          <w:szCs w:val="22"/>
        </w:rPr>
        <w:t>Socas</w:t>
      </w:r>
      <w:proofErr w:type="spellEnd"/>
      <w:r>
        <w:rPr>
          <w:rFonts w:ascii="Ubuntu" w:eastAsia="Ubuntu" w:hAnsi="Ubuntu" w:cs="Ubuntu"/>
          <w:sz w:val="22"/>
          <w:szCs w:val="22"/>
        </w:rPr>
        <w:t xml:space="preserve">-Pérez, 2013; </w:t>
      </w:r>
      <w:proofErr w:type="spellStart"/>
      <w:r>
        <w:rPr>
          <w:rFonts w:ascii="Ubuntu" w:eastAsia="Ubuntu" w:hAnsi="Ubuntu" w:cs="Ubuntu"/>
          <w:sz w:val="22"/>
          <w:szCs w:val="22"/>
        </w:rPr>
        <w:t>Manov</w:t>
      </w:r>
      <w:proofErr w:type="spellEnd"/>
      <w:r>
        <w:rPr>
          <w:rFonts w:ascii="Ubuntu" w:eastAsia="Ubuntu" w:hAnsi="Ubuntu" w:cs="Ubuntu"/>
          <w:sz w:val="22"/>
          <w:szCs w:val="22"/>
        </w:rPr>
        <w:t xml:space="preserve"> et al., 2013; Henning et al., 2014; </w:t>
      </w:r>
      <w:proofErr w:type="spellStart"/>
      <w:r>
        <w:rPr>
          <w:rFonts w:ascii="Ubuntu" w:eastAsia="Ubuntu" w:hAnsi="Ubuntu" w:cs="Ubuntu"/>
          <w:sz w:val="22"/>
          <w:szCs w:val="22"/>
        </w:rPr>
        <w:t>Braidy</w:t>
      </w:r>
      <w:proofErr w:type="spellEnd"/>
      <w:r>
        <w:rPr>
          <w:rFonts w:ascii="Ubuntu" w:eastAsia="Ubuntu" w:hAnsi="Ubuntu" w:cs="Ubuntu"/>
          <w:sz w:val="22"/>
          <w:szCs w:val="22"/>
        </w:rPr>
        <w:t xml:space="preserve"> et al., 2015). </w:t>
      </w:r>
    </w:p>
    <w:p w14:paraId="00000022" w14:textId="77777777"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The DAN gene family (DAN stands for </w:t>
      </w:r>
      <w:r>
        <w:rPr>
          <w:rFonts w:ascii="Ubuntu" w:eastAsia="Ubuntu" w:hAnsi="Ubuntu" w:cs="Ubuntu"/>
          <w:sz w:val="22"/>
          <w:szCs w:val="22"/>
          <w:u w:val="single"/>
        </w:rPr>
        <w:t>D</w:t>
      </w:r>
      <w:r>
        <w:rPr>
          <w:rFonts w:ascii="Ubuntu" w:eastAsia="Ubuntu" w:hAnsi="Ubuntu" w:cs="Ubuntu"/>
          <w:sz w:val="22"/>
          <w:szCs w:val="22"/>
        </w:rPr>
        <w:t xml:space="preserve">ifferential screening-selected gene </w:t>
      </w:r>
      <w:r>
        <w:rPr>
          <w:rFonts w:ascii="Ubuntu" w:eastAsia="Ubuntu" w:hAnsi="Ubuntu" w:cs="Ubuntu"/>
          <w:sz w:val="22"/>
          <w:szCs w:val="22"/>
          <w:u w:val="single"/>
        </w:rPr>
        <w:t>A</w:t>
      </w:r>
      <w:r>
        <w:rPr>
          <w:rFonts w:ascii="Ubuntu" w:eastAsia="Ubuntu" w:hAnsi="Ubuntu" w:cs="Ubuntu"/>
          <w:sz w:val="22"/>
          <w:szCs w:val="22"/>
        </w:rPr>
        <w:t xml:space="preserve">berrant in </w:t>
      </w:r>
      <w:proofErr w:type="spellStart"/>
      <w:r>
        <w:rPr>
          <w:rFonts w:ascii="Ubuntu" w:eastAsia="Ubuntu" w:hAnsi="Ubuntu" w:cs="Ubuntu"/>
          <w:sz w:val="22"/>
          <w:szCs w:val="22"/>
          <w:u w:val="single"/>
        </w:rPr>
        <w:t>N</w:t>
      </w:r>
      <w:r>
        <w:rPr>
          <w:rFonts w:ascii="Ubuntu" w:eastAsia="Ubuntu" w:hAnsi="Ubuntu" w:cs="Ubuntu"/>
          <w:sz w:val="22"/>
          <w:szCs w:val="22"/>
        </w:rPr>
        <w:t>euroblastoma</w:t>
      </w:r>
      <w:proofErr w:type="spellEnd"/>
      <w:r>
        <w:rPr>
          <w:rFonts w:ascii="Ubuntu" w:eastAsia="Ubuntu" w:hAnsi="Ubuntu" w:cs="Ubuntu"/>
          <w:sz w:val="22"/>
          <w:szCs w:val="22"/>
        </w:rPr>
        <w:t>) is a group of genes characterized by the presence of a DAN domain (</w:t>
      </w:r>
      <w:hyperlink r:id="rId6">
        <w:r>
          <w:rPr>
            <w:rFonts w:ascii="Ubuntu" w:eastAsia="Ubuntu" w:hAnsi="Ubuntu" w:cs="Ubuntu"/>
            <w:color w:val="0000FF"/>
            <w:sz w:val="22"/>
            <w:szCs w:val="22"/>
            <w:u w:val="single"/>
          </w:rPr>
          <w:t>http://pfam.xfam.org/family/PF03045</w:t>
        </w:r>
      </w:hyperlink>
      <w:r>
        <w:rPr>
          <w:rFonts w:ascii="Ubuntu" w:eastAsia="Ubuntu" w:hAnsi="Ubuntu" w:cs="Ubuntu"/>
          <w:sz w:val="22"/>
          <w:szCs w:val="22"/>
        </w:rPr>
        <w:t>), low inter-paralog conservation and expression during early development. DAN genes play fundamental roles in limb bud formation and digitation, kidney formation, and morphogenesis as well as left-right axis specification (Nolan &amp; Thompson, 2014). In adult organisms, the expression of DAN genes is associated with pathologies such as cancer and nephropathies (</w:t>
      </w:r>
      <w:proofErr w:type="spellStart"/>
      <w:r>
        <w:rPr>
          <w:rFonts w:ascii="Ubuntu" w:eastAsia="Ubuntu" w:hAnsi="Ubuntu" w:cs="Ubuntu"/>
          <w:sz w:val="22"/>
          <w:szCs w:val="22"/>
        </w:rPr>
        <w:t>Koli</w:t>
      </w:r>
      <w:proofErr w:type="spellEnd"/>
      <w:r>
        <w:rPr>
          <w:rFonts w:ascii="Ubuntu" w:eastAsia="Ubuntu" w:hAnsi="Ubuntu" w:cs="Ubuntu"/>
          <w:sz w:val="22"/>
          <w:szCs w:val="22"/>
        </w:rPr>
        <w:t xml:space="preserve"> et al. 2006; Walsh et al. 2010; </w:t>
      </w:r>
      <w:proofErr w:type="spellStart"/>
      <w:r>
        <w:rPr>
          <w:rFonts w:ascii="Ubuntu" w:eastAsia="Ubuntu" w:hAnsi="Ubuntu" w:cs="Ubuntu"/>
          <w:sz w:val="22"/>
          <w:szCs w:val="22"/>
        </w:rPr>
        <w:t>Gu</w:t>
      </w:r>
      <w:proofErr w:type="spellEnd"/>
      <w:r>
        <w:rPr>
          <w:rFonts w:ascii="Ubuntu" w:eastAsia="Ubuntu" w:hAnsi="Ubuntu" w:cs="Ubuntu"/>
          <w:sz w:val="22"/>
          <w:szCs w:val="22"/>
        </w:rPr>
        <w:t xml:space="preserve"> et al. 2012; </w:t>
      </w:r>
      <w:proofErr w:type="spellStart"/>
      <w:r>
        <w:rPr>
          <w:rFonts w:ascii="Ubuntu" w:eastAsia="Ubuntu" w:hAnsi="Ubuntu" w:cs="Ubuntu"/>
          <w:sz w:val="22"/>
          <w:szCs w:val="22"/>
        </w:rPr>
        <w:t>Droguett</w:t>
      </w:r>
      <w:proofErr w:type="spellEnd"/>
      <w:r>
        <w:rPr>
          <w:rFonts w:ascii="Ubuntu" w:eastAsia="Ubuntu" w:hAnsi="Ubuntu" w:cs="Ubuntu"/>
          <w:sz w:val="22"/>
          <w:szCs w:val="22"/>
        </w:rPr>
        <w:t xml:space="preserve"> et al. 2014; Liang et al. 2015). As currently recognized, the DAN gene family comprises seven </w:t>
      </w:r>
      <w:proofErr w:type="spellStart"/>
      <w:r>
        <w:rPr>
          <w:rFonts w:ascii="Ubuntu" w:eastAsia="Ubuntu" w:hAnsi="Ubuntu" w:cs="Ubuntu"/>
          <w:sz w:val="22"/>
          <w:szCs w:val="22"/>
        </w:rPr>
        <w:t>paralogs</w:t>
      </w:r>
      <w:proofErr w:type="spellEnd"/>
      <w:r>
        <w:rPr>
          <w:rFonts w:ascii="Ubuntu" w:eastAsia="Ubuntu" w:hAnsi="Ubuntu" w:cs="Ubuntu"/>
          <w:sz w:val="22"/>
          <w:szCs w:val="22"/>
        </w:rPr>
        <w:t>: NBL1 (</w:t>
      </w:r>
      <w:proofErr w:type="spellStart"/>
      <w:r>
        <w:rPr>
          <w:rFonts w:ascii="Ubuntu" w:eastAsia="Ubuntu" w:hAnsi="Ubuntu" w:cs="Ubuntu"/>
          <w:sz w:val="22"/>
          <w:szCs w:val="22"/>
        </w:rPr>
        <w:t>neuroblastoma</w:t>
      </w:r>
      <w:proofErr w:type="spellEnd"/>
      <w:r>
        <w:rPr>
          <w:rFonts w:ascii="Ubuntu" w:eastAsia="Ubuntu" w:hAnsi="Ubuntu" w:cs="Ubuntu"/>
          <w:sz w:val="22"/>
          <w:szCs w:val="22"/>
        </w:rPr>
        <w:t xml:space="preserve"> 1); CER1 (</w:t>
      </w:r>
      <w:proofErr w:type="spellStart"/>
      <w:r>
        <w:rPr>
          <w:rFonts w:ascii="Ubuntu" w:eastAsia="Ubuntu" w:hAnsi="Ubuntu" w:cs="Ubuntu"/>
          <w:sz w:val="22"/>
          <w:szCs w:val="22"/>
        </w:rPr>
        <w:t>cerberus</w:t>
      </w:r>
      <w:proofErr w:type="spellEnd"/>
      <w:r>
        <w:rPr>
          <w:rFonts w:ascii="Ubuntu" w:eastAsia="Ubuntu" w:hAnsi="Ubuntu" w:cs="Ubuntu"/>
          <w:sz w:val="22"/>
          <w:szCs w:val="22"/>
        </w:rPr>
        <w:t xml:space="preserve"> 1); DAND5 (DAN domain BMP antagonist family member 5); SOST (</w:t>
      </w:r>
      <w:proofErr w:type="spellStart"/>
      <w:r>
        <w:rPr>
          <w:rFonts w:ascii="Ubuntu" w:eastAsia="Ubuntu" w:hAnsi="Ubuntu" w:cs="Ubuntu"/>
          <w:sz w:val="22"/>
          <w:szCs w:val="22"/>
        </w:rPr>
        <w:t>sclerostin</w:t>
      </w:r>
      <w:proofErr w:type="spellEnd"/>
      <w:r>
        <w:rPr>
          <w:rFonts w:ascii="Ubuntu" w:eastAsia="Ubuntu" w:hAnsi="Ubuntu" w:cs="Ubuntu"/>
          <w:sz w:val="22"/>
          <w:szCs w:val="22"/>
        </w:rPr>
        <w:t>); SOSTDC1 (</w:t>
      </w:r>
      <w:proofErr w:type="spellStart"/>
      <w:r>
        <w:rPr>
          <w:rFonts w:ascii="Ubuntu" w:eastAsia="Ubuntu" w:hAnsi="Ubuntu" w:cs="Ubuntu"/>
          <w:sz w:val="22"/>
          <w:szCs w:val="22"/>
        </w:rPr>
        <w:t>sclerostin</w:t>
      </w:r>
      <w:proofErr w:type="spellEnd"/>
      <w:r>
        <w:rPr>
          <w:rFonts w:ascii="Ubuntu" w:eastAsia="Ubuntu" w:hAnsi="Ubuntu" w:cs="Ubuntu"/>
          <w:sz w:val="22"/>
          <w:szCs w:val="22"/>
        </w:rPr>
        <w:t xml:space="preserve"> domain containing 1); GREM1 (gremlin 1); and GREM2 (gremlin2) (</w:t>
      </w:r>
      <w:proofErr w:type="spellStart"/>
      <w:r>
        <w:rPr>
          <w:rFonts w:ascii="Ubuntu" w:eastAsia="Ubuntu" w:hAnsi="Ubuntu" w:cs="Ubuntu"/>
          <w:sz w:val="22"/>
          <w:szCs w:val="22"/>
        </w:rPr>
        <w:t>Avsian-Kretchmer</w:t>
      </w:r>
      <w:proofErr w:type="spellEnd"/>
      <w:r>
        <w:rPr>
          <w:rFonts w:ascii="Ubuntu" w:eastAsia="Ubuntu" w:hAnsi="Ubuntu" w:cs="Ubuntu"/>
          <w:sz w:val="22"/>
          <w:szCs w:val="22"/>
        </w:rPr>
        <w:t xml:space="preserve"> et al. 2004; Walsh et al. 2010; Nolan &amp; Thompson, 2014). Historically, DAN genes have been associated with the inhibition of the bone morphogenetic protein (BMP) signaling pathway, although more recent studies have shown that they also act as antagonists to nodal, wingless-type MMTV integration site (</w:t>
      </w:r>
      <w:proofErr w:type="spellStart"/>
      <w:r>
        <w:rPr>
          <w:rFonts w:ascii="Ubuntu" w:eastAsia="Ubuntu" w:hAnsi="Ubuntu" w:cs="Ubuntu"/>
          <w:sz w:val="22"/>
          <w:szCs w:val="22"/>
        </w:rPr>
        <w:t>Wnt</w:t>
      </w:r>
      <w:proofErr w:type="spellEnd"/>
      <w:r>
        <w:rPr>
          <w:rFonts w:ascii="Ubuntu" w:eastAsia="Ubuntu" w:hAnsi="Ubuntu" w:cs="Ubuntu"/>
          <w:sz w:val="22"/>
          <w:szCs w:val="22"/>
        </w:rPr>
        <w:t xml:space="preserve">) and vascular endothelial growth factor (VEGF) signaling cascades (Piccolo et al. 1999; </w:t>
      </w:r>
      <w:proofErr w:type="spellStart"/>
      <w:r>
        <w:rPr>
          <w:rFonts w:ascii="Ubuntu" w:eastAsia="Ubuntu" w:hAnsi="Ubuntu" w:cs="Ubuntu"/>
          <w:sz w:val="22"/>
          <w:szCs w:val="22"/>
        </w:rPr>
        <w:t>Ellies</w:t>
      </w:r>
      <w:proofErr w:type="spellEnd"/>
      <w:r>
        <w:rPr>
          <w:rFonts w:ascii="Ubuntu" w:eastAsia="Ubuntu" w:hAnsi="Ubuntu" w:cs="Ubuntu"/>
          <w:sz w:val="22"/>
          <w:szCs w:val="22"/>
        </w:rPr>
        <w:t xml:space="preserve"> et al. 2006; </w:t>
      </w:r>
      <w:proofErr w:type="spellStart"/>
      <w:r>
        <w:rPr>
          <w:rFonts w:ascii="Ubuntu" w:eastAsia="Ubuntu" w:hAnsi="Ubuntu" w:cs="Ubuntu"/>
          <w:sz w:val="22"/>
          <w:szCs w:val="22"/>
        </w:rPr>
        <w:t>Chiodelli</w:t>
      </w:r>
      <w:proofErr w:type="spellEnd"/>
      <w:r>
        <w:rPr>
          <w:rFonts w:ascii="Ubuntu" w:eastAsia="Ubuntu" w:hAnsi="Ubuntu" w:cs="Ubuntu"/>
          <w:sz w:val="22"/>
          <w:szCs w:val="22"/>
        </w:rPr>
        <w:t xml:space="preserve"> et al. 2011). Most of the work on DAN genes has focused on understanding their role in development (Nolan &amp; Thompson, 2014, and references therein), and less effort has focused on their evolutionary history (</w:t>
      </w:r>
      <w:proofErr w:type="spellStart"/>
      <w:r>
        <w:rPr>
          <w:rFonts w:ascii="Ubuntu" w:eastAsia="Ubuntu" w:hAnsi="Ubuntu" w:cs="Ubuntu"/>
          <w:sz w:val="22"/>
          <w:szCs w:val="22"/>
        </w:rPr>
        <w:t>Avsian-Kretchmer</w:t>
      </w:r>
      <w:proofErr w:type="spellEnd"/>
      <w:r>
        <w:rPr>
          <w:rFonts w:ascii="Ubuntu" w:eastAsia="Ubuntu" w:hAnsi="Ubuntu" w:cs="Ubuntu"/>
          <w:sz w:val="22"/>
          <w:szCs w:val="22"/>
        </w:rPr>
        <w:t xml:space="preserve"> et al. 2004; Walsh et al; 2010; Nolan &amp; Thompson, 2014; Le </w:t>
      </w:r>
      <w:proofErr w:type="spellStart"/>
      <w:r>
        <w:rPr>
          <w:rFonts w:ascii="Ubuntu" w:eastAsia="Ubuntu" w:hAnsi="Ubuntu" w:cs="Ubuntu"/>
          <w:sz w:val="22"/>
          <w:szCs w:val="22"/>
        </w:rPr>
        <w:t>Petillon</w:t>
      </w:r>
      <w:proofErr w:type="spellEnd"/>
      <w:r>
        <w:rPr>
          <w:rFonts w:ascii="Ubuntu" w:eastAsia="Ubuntu" w:hAnsi="Ubuntu" w:cs="Ubuntu"/>
          <w:sz w:val="22"/>
          <w:szCs w:val="22"/>
        </w:rPr>
        <w:t xml:space="preserve"> et al. 2013; Opazo et al. 2017). Understanding the evolutionary history of gene families permits insights into the ways in which genes originate and diversify, as well as rates of evolution, the relative roles of different mutational processes such as point mutations and duplications and, most importantly, relating all of these phenomena to the physiological and life-history idiosyncrasies of different taxonomic groups.</w:t>
      </w:r>
    </w:p>
    <w:p w14:paraId="00000023" w14:textId="77777777"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lastRenderedPageBreak/>
        <w:t xml:space="preserve">The goal of this study is to investigate the evolutionary history of the DAN gene family in vertebrates, with the aim of complementing the already abundant physiological information with an evolutionary perspective. Therefore, we examined the diversity of DAN genes in representative species of all major groups of vertebrates, inferred homologous relationships by examining gene phylogenies and </w:t>
      </w:r>
      <w:proofErr w:type="spellStart"/>
      <w:r>
        <w:rPr>
          <w:rFonts w:ascii="Ubuntu" w:eastAsia="Ubuntu" w:hAnsi="Ubuntu" w:cs="Ubuntu"/>
          <w:sz w:val="22"/>
          <w:szCs w:val="22"/>
        </w:rPr>
        <w:t>synteny</w:t>
      </w:r>
      <w:proofErr w:type="spellEnd"/>
      <w:r>
        <w:rPr>
          <w:rFonts w:ascii="Ubuntu" w:eastAsia="Ubuntu" w:hAnsi="Ubuntu" w:cs="Ubuntu"/>
          <w:sz w:val="22"/>
          <w:szCs w:val="22"/>
        </w:rPr>
        <w:t xml:space="preserve"> conservation, reconstructed ancestral gene repertoires, examined patterns of differential gene retention and quantified rates of molecular evolution. Our results recovered the monophyly of all DAN gene family members and grouped them into five clades. In addition to the well-known DAN genes, our phylogenetic results revealed the presence of two additional DAN gene lineages; one is only retained in cephalochordates (e.g. amphioxus), whereas the second one (GREM3) has only been retained by cartilaginous fish, </w:t>
      </w:r>
      <w:proofErr w:type="spellStart"/>
      <w:r>
        <w:rPr>
          <w:rFonts w:ascii="Ubuntu" w:eastAsia="Ubuntu" w:hAnsi="Ubuntu" w:cs="Ubuntu"/>
          <w:sz w:val="22"/>
          <w:szCs w:val="22"/>
        </w:rPr>
        <w:t>holostean</w:t>
      </w:r>
      <w:proofErr w:type="spellEnd"/>
      <w:r>
        <w:rPr>
          <w:rFonts w:ascii="Ubuntu" w:eastAsia="Ubuntu" w:hAnsi="Ubuntu" w:cs="Ubuntu"/>
          <w:sz w:val="22"/>
          <w:szCs w:val="22"/>
        </w:rPr>
        <w:t xml:space="preserve"> fish, and coelacanth. The phylogenetic distribution of genes suggests that the ancestor of gnathostomes possessed a repertoire of eight DAN genes, and that during the radiation of vertebrates, GREM1, GREM2, SOST, SOSTDC1, and NBL1 were retained in all major groups, whereas, GREM3, CER1, and DAND5 were differentially lost, creating complex patterns of retention and diversification.</w:t>
      </w:r>
    </w:p>
    <w:p w14:paraId="00000024" w14:textId="77777777" w:rsidR="00585724" w:rsidRDefault="00585724">
      <w:pPr>
        <w:pStyle w:val="normal0"/>
        <w:spacing w:line="360" w:lineRule="auto"/>
        <w:rPr>
          <w:rFonts w:ascii="Ubuntu" w:eastAsia="Ubuntu" w:hAnsi="Ubuntu" w:cs="Ubuntu"/>
          <w:sz w:val="22"/>
          <w:szCs w:val="22"/>
        </w:rPr>
      </w:pPr>
    </w:p>
    <w:p w14:paraId="00000025"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t>Methods</w:t>
      </w:r>
    </w:p>
    <w:p w14:paraId="00000026" w14:textId="77777777" w:rsidR="00585724" w:rsidRDefault="000D4921">
      <w:pPr>
        <w:pStyle w:val="normal0"/>
        <w:spacing w:line="360" w:lineRule="auto"/>
        <w:rPr>
          <w:rFonts w:ascii="Ubuntu" w:eastAsia="Ubuntu" w:hAnsi="Ubuntu" w:cs="Ubuntu"/>
          <w:i/>
          <w:sz w:val="22"/>
          <w:szCs w:val="22"/>
        </w:rPr>
      </w:pPr>
      <w:r>
        <w:rPr>
          <w:rFonts w:ascii="Ubuntu" w:eastAsia="Ubuntu" w:hAnsi="Ubuntu" w:cs="Ubuntu"/>
          <w:i/>
          <w:sz w:val="22"/>
          <w:szCs w:val="22"/>
        </w:rPr>
        <w:t>DNA data and phylogenetic analyses</w:t>
      </w:r>
    </w:p>
    <w:p w14:paraId="00000027" w14:textId="77777777" w:rsidR="00585724" w:rsidRDefault="000D4921">
      <w:pPr>
        <w:pStyle w:val="normal0"/>
        <w:spacing w:line="360" w:lineRule="auto"/>
        <w:rPr>
          <w:rFonts w:ascii="Ubuntu" w:eastAsia="Ubuntu" w:hAnsi="Ubuntu" w:cs="Ubuntu"/>
          <w:sz w:val="22"/>
          <w:szCs w:val="22"/>
        </w:rPr>
      </w:pPr>
      <w:bookmarkStart w:id="0" w:name="_gjdgxs" w:colFirst="0" w:colLast="0"/>
      <w:bookmarkEnd w:id="0"/>
      <w:ins w:id="1" w:author="Juan C. Opazo" w:date="2020-05-06T19:45:00Z">
        <w:r>
          <w:rPr>
            <w:rFonts w:ascii="Ubuntu" w:eastAsia="Ubuntu" w:hAnsi="Ubuntu" w:cs="Ubuntu"/>
            <w:i/>
            <w:sz w:val="22"/>
            <w:szCs w:val="22"/>
          </w:rPr>
          <w:t>To minimize potential errors in the annotation of the sequences, w</w:t>
        </w:r>
      </w:ins>
      <w:del w:id="2" w:author="Juan C. Opazo" w:date="2020-05-06T19:45:00Z">
        <w:r>
          <w:rPr>
            <w:rFonts w:ascii="Ubuntu" w:eastAsia="Ubuntu" w:hAnsi="Ubuntu" w:cs="Ubuntu"/>
            <w:sz w:val="22"/>
            <w:szCs w:val="22"/>
          </w:rPr>
          <w:delText>W</w:delText>
        </w:r>
      </w:del>
      <w:r>
        <w:rPr>
          <w:rFonts w:ascii="Ubuntu" w:eastAsia="Ubuntu" w:hAnsi="Ubuntu" w:cs="Ubuntu"/>
          <w:sz w:val="22"/>
          <w:szCs w:val="22"/>
        </w:rPr>
        <w:t xml:space="preserve">e </w:t>
      </w:r>
      <w:ins w:id="3" w:author="Juan C. Opazo" w:date="2020-05-06T19:48:00Z">
        <w:r>
          <w:rPr>
            <w:rFonts w:ascii="Ubuntu" w:eastAsia="Ubuntu" w:hAnsi="Ubuntu" w:cs="Ubuntu"/>
            <w:sz w:val="22"/>
            <w:szCs w:val="22"/>
          </w:rPr>
          <w:t xml:space="preserve">manually </w:t>
        </w:r>
      </w:ins>
      <w:r>
        <w:rPr>
          <w:rFonts w:ascii="Ubuntu" w:eastAsia="Ubuntu" w:hAnsi="Ubuntu" w:cs="Ubuntu"/>
          <w:sz w:val="22"/>
          <w:szCs w:val="22"/>
        </w:rPr>
        <w:t xml:space="preserve">annotated DAN genes in representative species of all major groups of chordates. </w:t>
      </w:r>
      <w:ins w:id="4" w:author="Juan C. Opazo" w:date="2020-05-06T19:48:00Z">
        <w:r>
          <w:rPr>
            <w:rFonts w:ascii="Ubuntu" w:eastAsia="Ubuntu" w:hAnsi="Ubuntu" w:cs="Ubuntu"/>
            <w:sz w:val="22"/>
            <w:szCs w:val="22"/>
          </w:rPr>
          <w:t>To do so, w</w:t>
        </w:r>
      </w:ins>
      <w:del w:id="5" w:author="Juan C. Opazo" w:date="2020-05-06T19:48:00Z">
        <w:r>
          <w:rPr>
            <w:rFonts w:ascii="Ubuntu" w:eastAsia="Ubuntu" w:hAnsi="Ubuntu" w:cs="Ubuntu"/>
            <w:color w:val="000000"/>
            <w:sz w:val="22"/>
            <w:szCs w:val="22"/>
          </w:rPr>
          <w:delText>W</w:delText>
        </w:r>
      </w:del>
      <w:r>
        <w:rPr>
          <w:rFonts w:ascii="Ubuntu" w:eastAsia="Ubuntu" w:hAnsi="Ubuntu" w:cs="Ubuntu"/>
          <w:color w:val="000000"/>
          <w:sz w:val="22"/>
          <w:szCs w:val="22"/>
        </w:rPr>
        <w:t>e</w:t>
      </w:r>
      <w:ins w:id="6" w:author="Juan C. Opazo" w:date="2020-05-06T19:49:00Z">
        <w:r>
          <w:rPr>
            <w:rFonts w:ascii="Ubuntu" w:eastAsia="Ubuntu" w:hAnsi="Ubuntu" w:cs="Ubuntu"/>
            <w:color w:val="000000"/>
            <w:sz w:val="22"/>
            <w:szCs w:val="22"/>
          </w:rPr>
          <w:t xml:space="preserve"> first</w:t>
        </w:r>
      </w:ins>
      <w:r>
        <w:rPr>
          <w:rFonts w:ascii="Ubuntu" w:eastAsia="Ubuntu" w:hAnsi="Ubuntu" w:cs="Ubuntu"/>
          <w:color w:val="000000"/>
          <w:sz w:val="22"/>
          <w:szCs w:val="22"/>
        </w:rPr>
        <w:t xml:space="preserve"> identified genomic fragments containing DAN genes in </w:t>
      </w:r>
      <w:proofErr w:type="spellStart"/>
      <w:r>
        <w:rPr>
          <w:rFonts w:ascii="Ubuntu" w:eastAsia="Ubuntu" w:hAnsi="Ubuntu" w:cs="Ubuntu"/>
          <w:color w:val="000000"/>
          <w:sz w:val="22"/>
          <w:szCs w:val="22"/>
        </w:rPr>
        <w:t>Ensembl</w:t>
      </w:r>
      <w:proofErr w:type="spellEnd"/>
      <w:r>
        <w:rPr>
          <w:rFonts w:ascii="Ubuntu" w:eastAsia="Ubuntu" w:hAnsi="Ubuntu" w:cs="Ubuntu"/>
          <w:color w:val="000000"/>
          <w:sz w:val="22"/>
          <w:szCs w:val="22"/>
        </w:rPr>
        <w:t xml:space="preserve"> </w:t>
      </w:r>
      <w:ins w:id="7" w:author="Juan C. Opazo" w:date="2020-01-15T15:58:00Z">
        <w:r>
          <w:rPr>
            <w:rFonts w:ascii="Ubuntu" w:eastAsia="Ubuntu" w:hAnsi="Ubuntu" w:cs="Ubuntu"/>
            <w:color w:val="000000"/>
            <w:sz w:val="22"/>
            <w:szCs w:val="22"/>
          </w:rPr>
          <w:t xml:space="preserve">v86 </w:t>
        </w:r>
      </w:ins>
      <w:r>
        <w:rPr>
          <w:rFonts w:ascii="Ubuntu" w:eastAsia="Ubuntu" w:hAnsi="Ubuntu" w:cs="Ubuntu"/>
          <w:color w:val="000000"/>
          <w:sz w:val="22"/>
          <w:szCs w:val="22"/>
        </w:rPr>
        <w:t>(</w:t>
      </w:r>
      <w:proofErr w:type="spellStart"/>
      <w:r>
        <w:rPr>
          <w:rFonts w:ascii="Ubuntu" w:eastAsia="Ubuntu" w:hAnsi="Ubuntu" w:cs="Ubuntu"/>
          <w:color w:val="000000"/>
          <w:sz w:val="22"/>
          <w:szCs w:val="22"/>
        </w:rPr>
        <w:t>Zerbino</w:t>
      </w:r>
      <w:proofErr w:type="spellEnd"/>
      <w:r>
        <w:rPr>
          <w:rFonts w:ascii="Ubuntu" w:eastAsia="Ubuntu" w:hAnsi="Ubuntu" w:cs="Ubuntu"/>
          <w:color w:val="000000"/>
          <w:sz w:val="22"/>
          <w:szCs w:val="22"/>
        </w:rPr>
        <w:t xml:space="preserve"> et al., 2018) </w:t>
      </w:r>
      <w:del w:id="8" w:author="Juan C. Opazo" w:date="2020-01-15T16:00:00Z">
        <w:r>
          <w:rPr>
            <w:rFonts w:ascii="Ubuntu" w:eastAsia="Ubuntu" w:hAnsi="Ubuntu" w:cs="Ubuntu"/>
            <w:color w:val="000000"/>
            <w:sz w:val="22"/>
            <w:szCs w:val="22"/>
          </w:rPr>
          <w:delText xml:space="preserve">using BLASTN </w:delText>
        </w:r>
      </w:del>
      <w:r>
        <w:rPr>
          <w:rFonts w:ascii="Ubuntu" w:eastAsia="Ubuntu" w:hAnsi="Ubuntu" w:cs="Ubuntu"/>
          <w:color w:val="000000"/>
          <w:sz w:val="22"/>
          <w:szCs w:val="22"/>
        </w:rPr>
        <w:t>or National Center for Biotechnology Information (NCBI) database</w:t>
      </w:r>
      <w:ins w:id="9" w:author="Juan C. Opazo" w:date="2020-05-06T19:49:00Z">
        <w:r>
          <w:rPr>
            <w:rFonts w:ascii="Ubuntu" w:eastAsia="Ubuntu" w:hAnsi="Ubuntu" w:cs="Ubuntu"/>
            <w:color w:val="000000"/>
            <w:sz w:val="22"/>
            <w:szCs w:val="22"/>
          </w:rPr>
          <w:t>s</w:t>
        </w:r>
      </w:ins>
      <w:r>
        <w:rPr>
          <w:rFonts w:ascii="Ubuntu" w:eastAsia="Ubuntu" w:hAnsi="Ubuntu" w:cs="Ubuntu"/>
          <w:color w:val="000000"/>
          <w:sz w:val="22"/>
          <w:szCs w:val="22"/>
        </w:rPr>
        <w:t xml:space="preserve"> (</w:t>
      </w:r>
      <w:proofErr w:type="spellStart"/>
      <w:r>
        <w:rPr>
          <w:rFonts w:ascii="Ubuntu" w:eastAsia="Ubuntu" w:hAnsi="Ubuntu" w:cs="Ubuntu"/>
          <w:color w:val="000000"/>
          <w:sz w:val="22"/>
          <w:szCs w:val="22"/>
        </w:rPr>
        <w:t>refseq_genomes</w:t>
      </w:r>
      <w:proofErr w:type="spellEnd"/>
      <w:r>
        <w:rPr>
          <w:rFonts w:ascii="Ubuntu" w:eastAsia="Ubuntu" w:hAnsi="Ubuntu" w:cs="Ubuntu"/>
          <w:color w:val="000000"/>
          <w:sz w:val="22"/>
          <w:szCs w:val="22"/>
        </w:rPr>
        <w:t xml:space="preserve">, </w:t>
      </w:r>
      <w:proofErr w:type="spellStart"/>
      <w:r>
        <w:rPr>
          <w:rFonts w:ascii="Ubuntu" w:eastAsia="Ubuntu" w:hAnsi="Ubuntu" w:cs="Ubuntu"/>
          <w:color w:val="000000"/>
          <w:sz w:val="22"/>
          <w:szCs w:val="22"/>
        </w:rPr>
        <w:t>htgs</w:t>
      </w:r>
      <w:proofErr w:type="spellEnd"/>
      <w:r>
        <w:rPr>
          <w:rFonts w:ascii="Ubuntu" w:eastAsia="Ubuntu" w:hAnsi="Ubuntu" w:cs="Ubuntu"/>
          <w:color w:val="000000"/>
          <w:sz w:val="22"/>
          <w:szCs w:val="22"/>
        </w:rPr>
        <w:t xml:space="preserve">, and </w:t>
      </w:r>
      <w:proofErr w:type="spellStart"/>
      <w:r>
        <w:rPr>
          <w:rFonts w:ascii="Ubuntu" w:eastAsia="Ubuntu" w:hAnsi="Ubuntu" w:cs="Ubuntu"/>
          <w:color w:val="000000"/>
          <w:sz w:val="22"/>
          <w:szCs w:val="22"/>
        </w:rPr>
        <w:t>wgs</w:t>
      </w:r>
      <w:proofErr w:type="spellEnd"/>
      <w:r>
        <w:rPr>
          <w:rFonts w:ascii="Ubuntu" w:eastAsia="Ubuntu" w:hAnsi="Ubuntu" w:cs="Ubuntu"/>
          <w:color w:val="000000"/>
          <w:sz w:val="22"/>
          <w:szCs w:val="22"/>
        </w:rPr>
        <w:t xml:space="preserve">; Geer et al., 2010) </w:t>
      </w:r>
      <w:ins w:id="10" w:author="Juan C. Opazo" w:date="2020-01-15T16:00:00Z">
        <w:r>
          <w:rPr>
            <w:rFonts w:ascii="Ubuntu" w:eastAsia="Ubuntu" w:hAnsi="Ubuntu" w:cs="Ubuntu"/>
            <w:color w:val="000000"/>
            <w:sz w:val="22"/>
            <w:szCs w:val="22"/>
          </w:rPr>
          <w:t xml:space="preserve">based on </w:t>
        </w:r>
      </w:ins>
      <w:del w:id="11" w:author="Juan C. Opazo" w:date="2020-01-15T16:00:00Z">
        <w:r>
          <w:rPr>
            <w:rFonts w:ascii="Ubuntu" w:eastAsia="Ubuntu" w:hAnsi="Ubuntu" w:cs="Ubuntu"/>
            <w:color w:val="000000"/>
            <w:sz w:val="22"/>
            <w:szCs w:val="22"/>
          </w:rPr>
          <w:delText>using TBLASTN</w:delText>
        </w:r>
      </w:del>
      <w:ins w:id="12" w:author="Juan C. Opazo" w:date="2020-01-15T15:55:00Z">
        <w:del w:id="13" w:author="Juan C. Opazo" w:date="2020-01-15T16:00:00Z">
          <w:r>
            <w:rPr>
              <w:rFonts w:ascii="Ubuntu" w:eastAsia="Ubuntu" w:hAnsi="Ubuntu" w:cs="Ubuntu"/>
              <w:color w:val="000000"/>
              <w:sz w:val="22"/>
              <w:szCs w:val="22"/>
            </w:rPr>
            <w:delText xml:space="preserve"> v2.5</w:delText>
          </w:r>
        </w:del>
      </w:ins>
      <w:del w:id="14" w:author="Juan C. Opazo" w:date="2020-01-15T16:00:00Z">
        <w:r>
          <w:rPr>
            <w:rFonts w:ascii="Ubuntu" w:eastAsia="Ubuntu" w:hAnsi="Ubuntu" w:cs="Ubuntu"/>
            <w:color w:val="000000"/>
            <w:sz w:val="22"/>
            <w:szCs w:val="22"/>
          </w:rPr>
          <w:delText xml:space="preserve"> (Altschul, Gish, Miller, Myers, &amp; Lipman, 1990) with default settings.</w:delText>
        </w:r>
      </w:del>
      <w:r>
        <w:rPr>
          <w:rFonts w:ascii="Ubuntu" w:eastAsia="Ubuntu" w:hAnsi="Ubuntu" w:cs="Ubuntu"/>
          <w:color w:val="000000"/>
          <w:sz w:val="22"/>
          <w:szCs w:val="22"/>
        </w:rPr>
        <w:t xml:space="preserve"> </w:t>
      </w:r>
      <w:ins w:id="15" w:author="Juan C. Opazo" w:date="2020-01-15T16:00:00Z">
        <w:r>
          <w:rPr>
            <w:rFonts w:ascii="Ubuntu" w:eastAsia="Ubuntu" w:hAnsi="Ubuntu" w:cs="Ubuntu"/>
            <w:color w:val="000000"/>
            <w:sz w:val="22"/>
            <w:szCs w:val="22"/>
          </w:rPr>
          <w:t>c</w:t>
        </w:r>
      </w:ins>
      <w:del w:id="16" w:author="Juan C. Opazo" w:date="2020-01-15T16:00:00Z">
        <w:r>
          <w:rPr>
            <w:rFonts w:ascii="Ubuntu" w:eastAsia="Ubuntu" w:hAnsi="Ubuntu" w:cs="Ubuntu"/>
            <w:color w:val="000000"/>
            <w:sz w:val="22"/>
            <w:szCs w:val="22"/>
          </w:rPr>
          <w:delText>C</w:delText>
        </w:r>
      </w:del>
      <w:r>
        <w:rPr>
          <w:rFonts w:ascii="Ubuntu" w:eastAsia="Ubuntu" w:hAnsi="Ubuntu" w:cs="Ubuntu"/>
          <w:color w:val="000000"/>
          <w:sz w:val="22"/>
          <w:szCs w:val="22"/>
        </w:rPr>
        <w:t xml:space="preserve">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w:t>
      </w:r>
      <w:del w:id="17" w:author="Juan C. Opazo" w:date="2020-01-15T16:01:00Z">
        <w:r>
          <w:rPr>
            <w:rFonts w:ascii="Ubuntu" w:eastAsia="Ubuntu" w:hAnsi="Ubuntu" w:cs="Ubuntu"/>
            <w:color w:val="000000"/>
            <w:sz w:val="22"/>
            <w:szCs w:val="22"/>
          </w:rPr>
          <w:delText>was also used to define the genomic region containing DAN gene</w:delText>
        </w:r>
      </w:del>
      <w:r>
        <w:rPr>
          <w:rFonts w:ascii="Ubuntu" w:eastAsia="Ubuntu" w:hAnsi="Ubuntu" w:cs="Ubuntu"/>
          <w:color w:val="000000"/>
          <w:sz w:val="22"/>
          <w:szCs w:val="22"/>
        </w:rPr>
        <w:t>s. Once identified, genomic pieces were extracted including the 5′ and 3′ flanking genes. After extraction, we</w:t>
      </w:r>
      <w:ins w:id="18" w:author="Juan C. Opazo" w:date="2020-05-06T19:49:00Z">
        <w:r>
          <w:rPr>
            <w:rFonts w:ascii="Ubuntu" w:eastAsia="Ubuntu" w:hAnsi="Ubuntu" w:cs="Ubuntu"/>
            <w:color w:val="000000"/>
            <w:sz w:val="22"/>
            <w:szCs w:val="22"/>
          </w:rPr>
          <w:t xml:space="preserve"> manually</w:t>
        </w:r>
      </w:ins>
      <w:r>
        <w:rPr>
          <w:rFonts w:ascii="Ubuntu" w:eastAsia="Ubuntu" w:hAnsi="Ubuntu" w:cs="Ubuntu"/>
          <w:color w:val="000000"/>
          <w:sz w:val="22"/>
          <w:szCs w:val="22"/>
        </w:rPr>
        <w:t xml:space="preserve"> curated the existing annotation</w:t>
      </w:r>
      <w:ins w:id="19" w:author="Juan C. Opazo" w:date="2020-05-06T19:59:00Z">
        <w:r>
          <w:rPr>
            <w:rFonts w:ascii="Ubuntu" w:eastAsia="Ubuntu" w:hAnsi="Ubuntu" w:cs="Ubuntu"/>
            <w:color w:val="000000"/>
            <w:sz w:val="22"/>
            <w:szCs w:val="22"/>
          </w:rPr>
          <w:t xml:space="preserve"> or we annotate the novo</w:t>
        </w:r>
      </w:ins>
      <w:r>
        <w:rPr>
          <w:rFonts w:ascii="Ubuntu" w:eastAsia="Ubuntu" w:hAnsi="Ubuntu" w:cs="Ubuntu"/>
          <w:color w:val="000000"/>
          <w:sz w:val="22"/>
          <w:szCs w:val="22"/>
        </w:rPr>
        <w:t xml:space="preserve"> by comparing known exon sequences</w:t>
      </w:r>
      <w:ins w:id="20" w:author="Juan C. Opazo" w:date="2020-01-15T16:28:00Z">
        <w:r>
          <w:rPr>
            <w:rFonts w:ascii="Ubuntu" w:eastAsia="Ubuntu" w:hAnsi="Ubuntu" w:cs="Ubuntu"/>
            <w:color w:val="000000"/>
            <w:sz w:val="22"/>
            <w:szCs w:val="22"/>
          </w:rPr>
          <w:t xml:space="preserve"> (query sequence) from a species that share a common ancestor most recently in time </w:t>
        </w:r>
      </w:ins>
      <w:del w:id="21" w:author="Juan C. Opazo" w:date="2020-01-15T16:28:00Z">
        <w:r>
          <w:rPr>
            <w:rFonts w:ascii="Ubuntu" w:eastAsia="Ubuntu" w:hAnsi="Ubuntu" w:cs="Ubuntu"/>
            <w:color w:val="000000"/>
            <w:sz w:val="22"/>
            <w:szCs w:val="22"/>
          </w:rPr>
          <w:delText xml:space="preserve"> </w:delText>
        </w:r>
      </w:del>
      <w:r>
        <w:rPr>
          <w:rFonts w:ascii="Ubuntu" w:eastAsia="Ubuntu" w:hAnsi="Ubuntu" w:cs="Ubuntu"/>
          <w:color w:val="000000"/>
          <w:sz w:val="22"/>
          <w:szCs w:val="22"/>
        </w:rPr>
        <w:t xml:space="preserve">to </w:t>
      </w:r>
      <w:ins w:id="22" w:author="Juan C. Opazo" w:date="2020-01-15T16:38:00Z">
        <w:r>
          <w:rPr>
            <w:rFonts w:ascii="Ubuntu" w:eastAsia="Ubuntu" w:hAnsi="Ubuntu" w:cs="Ubuntu"/>
            <w:color w:val="000000"/>
            <w:sz w:val="22"/>
            <w:szCs w:val="22"/>
          </w:rPr>
          <w:t xml:space="preserve">the species of which the </w:t>
        </w:r>
      </w:ins>
      <w:r>
        <w:rPr>
          <w:rFonts w:ascii="Ubuntu" w:eastAsia="Ubuntu" w:hAnsi="Ubuntu" w:cs="Ubuntu"/>
          <w:color w:val="000000"/>
          <w:sz w:val="22"/>
          <w:szCs w:val="22"/>
        </w:rPr>
        <w:t>genomic piece</w:t>
      </w:r>
      <w:del w:id="23" w:author="Juan C. Opazo" w:date="2020-01-15T16:29:00Z">
        <w:r>
          <w:rPr>
            <w:rFonts w:ascii="Ubuntu" w:eastAsia="Ubuntu" w:hAnsi="Ubuntu" w:cs="Ubuntu"/>
            <w:color w:val="000000"/>
            <w:sz w:val="22"/>
            <w:szCs w:val="22"/>
          </w:rPr>
          <w:delText>s</w:delText>
        </w:r>
      </w:del>
      <w:ins w:id="24" w:author="Juan C. Opazo" w:date="2020-01-15T16:29:00Z">
        <w:r>
          <w:rPr>
            <w:rFonts w:ascii="Ubuntu" w:eastAsia="Ubuntu" w:hAnsi="Ubuntu" w:cs="Ubuntu"/>
            <w:color w:val="000000"/>
            <w:sz w:val="22"/>
            <w:szCs w:val="22"/>
          </w:rPr>
          <w:t xml:space="preserve"> (subject sequence) is being analyzed </w:t>
        </w:r>
      </w:ins>
      <w:del w:id="25" w:author="Juan C. Opazo" w:date="2020-01-15T16:29:00Z">
        <w:r>
          <w:rPr>
            <w:rFonts w:ascii="Ubuntu" w:eastAsia="Ubuntu" w:hAnsi="Ubuntu" w:cs="Ubuntu"/>
            <w:color w:val="000000"/>
            <w:sz w:val="22"/>
            <w:szCs w:val="22"/>
          </w:rPr>
          <w:delText xml:space="preserve"> </w:delText>
        </w:r>
      </w:del>
      <w:r>
        <w:rPr>
          <w:rFonts w:ascii="Ubuntu" w:eastAsia="Ubuntu" w:hAnsi="Ubuntu" w:cs="Ubuntu"/>
          <w:color w:val="000000"/>
          <w:sz w:val="22"/>
          <w:szCs w:val="22"/>
        </w:rPr>
        <w:t>using the program Blast2seq</w:t>
      </w:r>
      <w:ins w:id="26" w:author="Juan C. Opazo" w:date="2020-01-15T16:01:00Z">
        <w:r>
          <w:rPr>
            <w:rFonts w:ascii="Ubuntu" w:eastAsia="Ubuntu" w:hAnsi="Ubuntu" w:cs="Ubuntu"/>
            <w:color w:val="000000"/>
            <w:sz w:val="22"/>
            <w:szCs w:val="22"/>
          </w:rPr>
          <w:t xml:space="preserve"> v2.5</w:t>
        </w:r>
      </w:ins>
      <w:r>
        <w:rPr>
          <w:rFonts w:ascii="Ubuntu" w:eastAsia="Ubuntu" w:hAnsi="Ubuntu" w:cs="Ubuntu"/>
          <w:color w:val="000000"/>
          <w:sz w:val="22"/>
          <w:szCs w:val="22"/>
        </w:rPr>
        <w:t xml:space="preserve"> with default parameters (</w:t>
      </w:r>
      <w:proofErr w:type="spellStart"/>
      <w:r>
        <w:rPr>
          <w:rFonts w:ascii="Ubuntu" w:eastAsia="Ubuntu" w:hAnsi="Ubuntu" w:cs="Ubuntu"/>
          <w:color w:val="000000"/>
          <w:sz w:val="22"/>
          <w:szCs w:val="22"/>
        </w:rPr>
        <w:t>Tatusova</w:t>
      </w:r>
      <w:proofErr w:type="spellEnd"/>
      <w:r>
        <w:rPr>
          <w:rFonts w:ascii="Ubuntu" w:eastAsia="Ubuntu" w:hAnsi="Ubuntu" w:cs="Ubuntu"/>
          <w:color w:val="000000"/>
          <w:sz w:val="22"/>
          <w:szCs w:val="22"/>
        </w:rPr>
        <w:t xml:space="preserve"> &amp; Madden, 1999). Sequences derived from shorter records based on genomic DNA or complementary DNA </w:t>
      </w:r>
      <w:proofErr w:type="gramStart"/>
      <w:r>
        <w:rPr>
          <w:rFonts w:ascii="Ubuntu" w:eastAsia="Ubuntu" w:hAnsi="Ubuntu" w:cs="Ubuntu"/>
          <w:color w:val="000000"/>
          <w:sz w:val="22"/>
          <w:szCs w:val="22"/>
        </w:rPr>
        <w:t>were</w:t>
      </w:r>
      <w:proofErr w:type="gramEnd"/>
      <w:r>
        <w:rPr>
          <w:rFonts w:ascii="Ubuntu" w:eastAsia="Ubuntu" w:hAnsi="Ubuntu" w:cs="Ubuntu"/>
          <w:color w:val="000000"/>
          <w:sz w:val="22"/>
          <w:szCs w:val="22"/>
        </w:rPr>
        <w:t xml:space="preserve"> also included to attain a broad taxonomic coverage.</w:t>
      </w:r>
      <w:r>
        <w:rPr>
          <w:rFonts w:ascii="Ubuntu" w:eastAsia="Ubuntu" w:hAnsi="Ubuntu" w:cs="Ubuntu"/>
          <w:sz w:val="22"/>
          <w:szCs w:val="22"/>
        </w:rPr>
        <w:t xml:space="preserve"> We included representative species from mammals, birds, reptiles, amphibians, lobe-finned fish, </w:t>
      </w:r>
      <w:proofErr w:type="spellStart"/>
      <w:r>
        <w:rPr>
          <w:rFonts w:ascii="Ubuntu" w:eastAsia="Ubuntu" w:hAnsi="Ubuntu" w:cs="Ubuntu"/>
          <w:sz w:val="22"/>
          <w:szCs w:val="22"/>
        </w:rPr>
        <w:t>holostean</w:t>
      </w:r>
      <w:proofErr w:type="spellEnd"/>
      <w:r>
        <w:rPr>
          <w:rFonts w:ascii="Ubuntu" w:eastAsia="Ubuntu" w:hAnsi="Ubuntu" w:cs="Ubuntu"/>
          <w:sz w:val="22"/>
          <w:szCs w:val="22"/>
        </w:rPr>
        <w:t xml:space="preserve"> fish, teleost fish, cartilaginous fish, cyclostomes, </w:t>
      </w:r>
      <w:proofErr w:type="spellStart"/>
      <w:r>
        <w:rPr>
          <w:rFonts w:ascii="Ubuntu" w:eastAsia="Ubuntu" w:hAnsi="Ubuntu" w:cs="Ubuntu"/>
          <w:sz w:val="22"/>
          <w:szCs w:val="22"/>
        </w:rPr>
        <w:t>urochordates</w:t>
      </w:r>
      <w:proofErr w:type="spellEnd"/>
      <w:r>
        <w:rPr>
          <w:rFonts w:ascii="Ubuntu" w:eastAsia="Ubuntu" w:hAnsi="Ubuntu" w:cs="Ubuntu"/>
          <w:sz w:val="22"/>
          <w:szCs w:val="22"/>
        </w:rPr>
        <w:t xml:space="preserve"> and cephalochordates (Supplementary Table S1). Amino acid </w:t>
      </w:r>
      <w:r>
        <w:rPr>
          <w:rFonts w:ascii="Ubuntu" w:eastAsia="Ubuntu" w:hAnsi="Ubuntu" w:cs="Ubuntu"/>
          <w:color w:val="000000"/>
          <w:sz w:val="22"/>
          <w:szCs w:val="22"/>
        </w:rPr>
        <w:t>sequences were aligned using the FFT-NS-</w:t>
      </w:r>
      <w:proofErr w:type="spellStart"/>
      <w:r>
        <w:rPr>
          <w:rFonts w:ascii="Ubuntu" w:eastAsia="Ubuntu" w:hAnsi="Ubuntu" w:cs="Ubuntu"/>
          <w:color w:val="000000"/>
          <w:sz w:val="22"/>
          <w:szCs w:val="22"/>
        </w:rPr>
        <w:t>i</w:t>
      </w:r>
      <w:proofErr w:type="spellEnd"/>
      <w:r>
        <w:rPr>
          <w:rFonts w:ascii="Ubuntu" w:eastAsia="Ubuntu" w:hAnsi="Ubuntu" w:cs="Ubuntu"/>
          <w:color w:val="000000"/>
          <w:sz w:val="22"/>
          <w:szCs w:val="22"/>
        </w:rPr>
        <w:t xml:space="preserve"> strategy from MAFFT v.6 (</w:t>
      </w:r>
      <w:proofErr w:type="spellStart"/>
      <w:r>
        <w:rPr>
          <w:rFonts w:ascii="Ubuntu" w:eastAsia="Ubuntu" w:hAnsi="Ubuntu" w:cs="Ubuntu"/>
          <w:color w:val="000000"/>
          <w:sz w:val="22"/>
          <w:szCs w:val="22"/>
        </w:rPr>
        <w:t>Katoh</w:t>
      </w:r>
      <w:proofErr w:type="spellEnd"/>
      <w:r>
        <w:rPr>
          <w:rFonts w:ascii="Ubuntu" w:eastAsia="Ubuntu" w:hAnsi="Ubuntu" w:cs="Ubuntu"/>
          <w:color w:val="000000"/>
          <w:sz w:val="22"/>
          <w:szCs w:val="22"/>
        </w:rPr>
        <w:t xml:space="preserve"> &amp; </w:t>
      </w:r>
      <w:proofErr w:type="spellStart"/>
      <w:r>
        <w:rPr>
          <w:rFonts w:ascii="Ubuntu" w:eastAsia="Ubuntu" w:hAnsi="Ubuntu" w:cs="Ubuntu"/>
          <w:color w:val="000000"/>
          <w:sz w:val="22"/>
          <w:szCs w:val="22"/>
        </w:rPr>
        <w:t>Standley</w:t>
      </w:r>
      <w:proofErr w:type="spellEnd"/>
      <w:r>
        <w:rPr>
          <w:rFonts w:ascii="Ubuntu" w:eastAsia="Ubuntu" w:hAnsi="Ubuntu" w:cs="Ubuntu"/>
          <w:color w:val="000000"/>
          <w:sz w:val="22"/>
          <w:szCs w:val="22"/>
        </w:rPr>
        <w:t>, 2013).</w:t>
      </w:r>
      <w:r>
        <w:rPr>
          <w:rFonts w:ascii="Ubuntu" w:eastAsia="Ubuntu" w:hAnsi="Ubuntu" w:cs="Ubuntu"/>
          <w:sz w:val="22"/>
          <w:szCs w:val="22"/>
        </w:rPr>
        <w:t xml:space="preserve"> </w:t>
      </w:r>
      <w:ins w:id="27" w:author="Juan C. Opazo" w:date="2020-05-07T18:31:00Z">
        <w:r>
          <w:rPr>
            <w:rFonts w:ascii="Ubuntu" w:eastAsia="Ubuntu" w:hAnsi="Ubuntu" w:cs="Ubuntu"/>
            <w:sz w:val="22"/>
            <w:szCs w:val="22"/>
          </w:rPr>
          <w:t xml:space="preserve">Our alignment contained 424 </w:t>
        </w:r>
        <w:r>
          <w:rPr>
            <w:rFonts w:ascii="Ubuntu" w:eastAsia="Ubuntu" w:hAnsi="Ubuntu" w:cs="Ubuntu"/>
            <w:sz w:val="22"/>
            <w:szCs w:val="22"/>
          </w:rPr>
          <w:lastRenderedPageBreak/>
          <w:t xml:space="preserve">sequences and a length of 797 characters.  </w:t>
        </w:r>
      </w:ins>
      <w:r>
        <w:rPr>
          <w:rFonts w:ascii="Ubuntu" w:eastAsia="Ubuntu" w:hAnsi="Ubuntu" w:cs="Ubuntu"/>
          <w:sz w:val="22"/>
          <w:szCs w:val="22"/>
        </w:rPr>
        <w:t>P</w:t>
      </w:r>
      <w:r>
        <w:rPr>
          <w:rFonts w:ascii="Ubuntu" w:eastAsia="Ubuntu" w:hAnsi="Ubuntu" w:cs="Ubuntu"/>
          <w:color w:val="000000"/>
          <w:sz w:val="22"/>
          <w:szCs w:val="22"/>
        </w:rPr>
        <w:t xml:space="preserve">hylogenetic relationships were estimated using maximum likelihood and Bayesian approaches. Our goal was to estimate the history of a gene family, not the phylogeny of the organismal lineages </w:t>
      </w:r>
      <w:proofErr w:type="gramStart"/>
      <w:r>
        <w:rPr>
          <w:rFonts w:ascii="Ubuntu" w:eastAsia="Ubuntu" w:hAnsi="Ubuntu" w:cs="Ubuntu"/>
          <w:color w:val="000000"/>
          <w:sz w:val="22"/>
          <w:szCs w:val="22"/>
        </w:rPr>
        <w:t>themselves,</w:t>
      </w:r>
      <w:proofErr w:type="gramEnd"/>
      <w:r>
        <w:rPr>
          <w:rFonts w:ascii="Ubuntu" w:eastAsia="Ubuntu" w:hAnsi="Ubuntu" w:cs="Ubuntu"/>
          <w:color w:val="000000"/>
          <w:sz w:val="22"/>
          <w:szCs w:val="22"/>
        </w:rPr>
        <w:t xml:space="preserve"> hence we used traditional gene-tree based phylogenetic methods (Edwards, 2009; Yang &amp; </w:t>
      </w:r>
      <w:proofErr w:type="spellStart"/>
      <w:r>
        <w:rPr>
          <w:rFonts w:ascii="Ubuntu" w:eastAsia="Ubuntu" w:hAnsi="Ubuntu" w:cs="Ubuntu"/>
          <w:color w:val="000000"/>
          <w:sz w:val="22"/>
          <w:szCs w:val="22"/>
        </w:rPr>
        <w:t>Rannala</w:t>
      </w:r>
      <w:proofErr w:type="spellEnd"/>
      <w:r>
        <w:rPr>
          <w:rFonts w:ascii="Ubuntu" w:eastAsia="Ubuntu" w:hAnsi="Ubuntu" w:cs="Ubuntu"/>
          <w:color w:val="000000"/>
          <w:sz w:val="22"/>
          <w:szCs w:val="22"/>
        </w:rPr>
        <w:t xml:space="preserve">, 2012). </w:t>
      </w:r>
      <w:r>
        <w:rPr>
          <w:rFonts w:ascii="Ubuntu" w:eastAsia="Ubuntu" w:hAnsi="Ubuntu" w:cs="Ubuntu"/>
          <w:sz w:val="22"/>
          <w:szCs w:val="22"/>
        </w:rPr>
        <w:t>We used IQ-Tree (</w:t>
      </w:r>
      <w:proofErr w:type="spellStart"/>
      <w:r>
        <w:rPr>
          <w:rFonts w:ascii="Ubuntu" w:eastAsia="Ubuntu" w:hAnsi="Ubuntu" w:cs="Ubuntu"/>
          <w:color w:val="000000"/>
          <w:sz w:val="22"/>
          <w:szCs w:val="22"/>
          <w:highlight w:val="white"/>
        </w:rPr>
        <w:t>Kalyaanamoorthy</w:t>
      </w:r>
      <w:proofErr w:type="spellEnd"/>
      <w:r>
        <w:rPr>
          <w:rFonts w:ascii="Ubuntu" w:eastAsia="Ubuntu" w:hAnsi="Ubuntu" w:cs="Ubuntu"/>
          <w:color w:val="000000"/>
          <w:sz w:val="22"/>
          <w:szCs w:val="22"/>
          <w:highlight w:val="white"/>
        </w:rPr>
        <w:t xml:space="preserve"> et al., 2017</w:t>
      </w:r>
      <w:r>
        <w:rPr>
          <w:rFonts w:ascii="Ubuntu" w:eastAsia="Ubuntu" w:hAnsi="Ubuntu" w:cs="Ubuntu"/>
          <w:sz w:val="22"/>
          <w:szCs w:val="22"/>
        </w:rPr>
        <w:t>) to select the best-fitting model of amino acid substitution (JTT + I + G4) and to obtain the maximum likelihood tree (</w:t>
      </w:r>
      <w:proofErr w:type="spellStart"/>
      <w:r>
        <w:rPr>
          <w:rFonts w:ascii="Ubuntu" w:eastAsia="Ubuntu" w:hAnsi="Ubuntu" w:cs="Ubuntu"/>
          <w:sz w:val="22"/>
          <w:szCs w:val="22"/>
        </w:rPr>
        <w:t>Trifinopoulos</w:t>
      </w:r>
      <w:proofErr w:type="spellEnd"/>
      <w:r>
        <w:rPr>
          <w:rFonts w:ascii="Ubuntu" w:eastAsia="Ubuntu" w:hAnsi="Ubuntu" w:cs="Ubuntu"/>
          <w:sz w:val="22"/>
          <w:szCs w:val="22"/>
        </w:rPr>
        <w:t xml:space="preserve"> et al. 2016) and assessed support for the nodes with 1,000 bootstrap </w:t>
      </w:r>
      <w:proofErr w:type="spellStart"/>
      <w:r>
        <w:rPr>
          <w:rFonts w:ascii="Ubuntu" w:eastAsia="Ubuntu" w:hAnsi="Ubuntu" w:cs="Ubuntu"/>
          <w:sz w:val="22"/>
          <w:szCs w:val="22"/>
        </w:rPr>
        <w:t>pseudoreplicates</w:t>
      </w:r>
      <w:proofErr w:type="spellEnd"/>
      <w:r>
        <w:rPr>
          <w:rFonts w:ascii="Ubuntu" w:eastAsia="Ubuntu" w:hAnsi="Ubuntu" w:cs="Ubuntu"/>
          <w:sz w:val="22"/>
          <w:szCs w:val="22"/>
        </w:rPr>
        <w:t xml:space="preserve"> using the ultrafast routine. Bayesian searches were conducted in </w:t>
      </w:r>
      <w:proofErr w:type="spellStart"/>
      <w:r>
        <w:rPr>
          <w:rFonts w:ascii="Ubuntu" w:eastAsia="Ubuntu" w:hAnsi="Ubuntu" w:cs="Ubuntu"/>
          <w:sz w:val="22"/>
          <w:szCs w:val="22"/>
        </w:rPr>
        <w:t>MrBayes</w:t>
      </w:r>
      <w:proofErr w:type="spellEnd"/>
      <w:r>
        <w:rPr>
          <w:rFonts w:ascii="Ubuntu" w:eastAsia="Ubuntu" w:hAnsi="Ubuntu" w:cs="Ubuntu"/>
          <w:sz w:val="22"/>
          <w:szCs w:val="22"/>
        </w:rPr>
        <w:t xml:space="preserve"> v.3.1.2 (</w:t>
      </w:r>
      <w:proofErr w:type="spellStart"/>
      <w:r>
        <w:rPr>
          <w:rFonts w:ascii="Ubuntu" w:eastAsia="Ubuntu" w:hAnsi="Ubuntu" w:cs="Ubuntu"/>
          <w:sz w:val="22"/>
          <w:szCs w:val="22"/>
        </w:rPr>
        <w:t>Ronquist</w:t>
      </w:r>
      <w:proofErr w:type="spellEnd"/>
      <w:r>
        <w:rPr>
          <w:rFonts w:ascii="Ubuntu" w:eastAsia="Ubuntu" w:hAnsi="Ubuntu" w:cs="Ubuntu"/>
          <w:sz w:val="22"/>
          <w:szCs w:val="22"/>
        </w:rPr>
        <w:t xml:space="preserve"> and </w:t>
      </w:r>
      <w:proofErr w:type="spellStart"/>
      <w:r>
        <w:rPr>
          <w:rFonts w:ascii="Ubuntu" w:eastAsia="Ubuntu" w:hAnsi="Ubuntu" w:cs="Ubuntu"/>
          <w:sz w:val="22"/>
          <w:szCs w:val="22"/>
        </w:rPr>
        <w:t>Huelsenbeck</w:t>
      </w:r>
      <w:proofErr w:type="spellEnd"/>
      <w:r>
        <w:rPr>
          <w:rFonts w:ascii="Ubuntu" w:eastAsia="Ubuntu" w:hAnsi="Ubuntu" w:cs="Ubuntu"/>
          <w:sz w:val="22"/>
          <w:szCs w:val="22"/>
        </w:rPr>
        <w:t>, 2003), setting two independent runs of six simultaneous chains for 5x10</w:t>
      </w:r>
      <w:r>
        <w:rPr>
          <w:rFonts w:ascii="Ubuntu" w:eastAsia="Ubuntu" w:hAnsi="Ubuntu" w:cs="Ubuntu"/>
          <w:sz w:val="22"/>
          <w:szCs w:val="22"/>
          <w:vertAlign w:val="superscript"/>
        </w:rPr>
        <w:t>6</w:t>
      </w:r>
      <w:r>
        <w:rPr>
          <w:rFonts w:ascii="Ubuntu" w:eastAsia="Ubuntu" w:hAnsi="Ubuntu" w:cs="Ubuntu"/>
          <w:sz w:val="22"/>
          <w:szCs w:val="22"/>
        </w:rPr>
        <w:t xml:space="preserve"> generations, sampling every 2,500 generations, and using default priors.  </w:t>
      </w:r>
      <w:ins w:id="28" w:author="Federico Hoffmann" w:date="2020-06-10T20:37:00Z">
        <w:r>
          <w:rPr>
            <w:rFonts w:ascii="Ubuntu" w:eastAsia="Ubuntu" w:hAnsi="Ubuntu" w:cs="Ubuntu"/>
            <w:sz w:val="22"/>
            <w:szCs w:val="22"/>
          </w:rPr>
          <w:t xml:space="preserve">Once the analyses were done, we verified that the estimated sample size (ESS) exceeded the recommended value of 200 using Tracer </w:t>
        </w:r>
        <w:proofErr w:type="spellStart"/>
        <w:r>
          <w:rPr>
            <w:rFonts w:ascii="Ubuntu" w:eastAsia="Ubuntu" w:hAnsi="Ubuntu" w:cs="Ubuntu"/>
            <w:sz w:val="22"/>
            <w:szCs w:val="22"/>
          </w:rPr>
          <w:t>ver</w:t>
        </w:r>
        <w:proofErr w:type="spellEnd"/>
        <w:r>
          <w:rPr>
            <w:rFonts w:ascii="Ubuntu" w:eastAsia="Ubuntu" w:hAnsi="Ubuntu" w:cs="Ubuntu"/>
            <w:sz w:val="22"/>
            <w:szCs w:val="22"/>
          </w:rPr>
          <w:t xml:space="preserve"> 1.7.1 (</w:t>
        </w:r>
        <w:proofErr w:type="spellStart"/>
        <w:r>
          <w:rPr>
            <w:rFonts w:ascii="Ubuntu" w:eastAsia="Ubuntu" w:hAnsi="Ubuntu" w:cs="Ubuntu"/>
            <w:sz w:val="22"/>
            <w:szCs w:val="22"/>
          </w:rPr>
          <w:t>Rambaut</w:t>
        </w:r>
        <w:proofErr w:type="spellEnd"/>
        <w:r>
          <w:rPr>
            <w:rFonts w:ascii="Ubuntu" w:eastAsia="Ubuntu" w:hAnsi="Ubuntu" w:cs="Ubuntu"/>
            <w:sz w:val="22"/>
            <w:szCs w:val="22"/>
          </w:rPr>
          <w:t xml:space="preserve"> et al. 2018). </w:t>
        </w:r>
      </w:ins>
      <w:r>
        <w:rPr>
          <w:rFonts w:ascii="Ubuntu" w:eastAsia="Ubuntu" w:hAnsi="Ubuntu" w:cs="Ubuntu"/>
          <w:sz w:val="22"/>
          <w:szCs w:val="22"/>
        </w:rPr>
        <w:t>The run was deemed converged once the likelihood scores reached an asymptotic value and the average standard deviation of split frequencies remained &lt; 0.01. We discarded all trees that were sampled before convergence, and we evaluated support for the nodes and parameter estimates from a majority rule consensus of the last 4,000 trees.</w:t>
      </w:r>
    </w:p>
    <w:p w14:paraId="00000028" w14:textId="77777777" w:rsidR="00585724" w:rsidRDefault="00585724">
      <w:pPr>
        <w:pStyle w:val="normal0"/>
        <w:spacing w:line="360" w:lineRule="auto"/>
        <w:rPr>
          <w:rFonts w:ascii="Ubuntu" w:eastAsia="Ubuntu" w:hAnsi="Ubuntu" w:cs="Ubuntu"/>
          <w:sz w:val="22"/>
          <w:szCs w:val="22"/>
        </w:rPr>
      </w:pPr>
    </w:p>
    <w:p w14:paraId="00000029" w14:textId="77777777" w:rsidR="00585724" w:rsidRDefault="000D4921">
      <w:pPr>
        <w:pStyle w:val="normal0"/>
        <w:spacing w:line="360" w:lineRule="auto"/>
        <w:rPr>
          <w:rFonts w:ascii="Ubuntu" w:eastAsia="Ubuntu" w:hAnsi="Ubuntu" w:cs="Ubuntu"/>
          <w:i/>
          <w:color w:val="000000"/>
          <w:sz w:val="22"/>
          <w:szCs w:val="22"/>
        </w:rPr>
      </w:pPr>
      <w:r>
        <w:rPr>
          <w:rFonts w:ascii="Ubuntu" w:eastAsia="Ubuntu" w:hAnsi="Ubuntu" w:cs="Ubuntu"/>
          <w:i/>
          <w:color w:val="000000"/>
          <w:sz w:val="22"/>
          <w:szCs w:val="22"/>
        </w:rPr>
        <w:t xml:space="preserve">Assessments of Conserved </w:t>
      </w:r>
      <w:proofErr w:type="spellStart"/>
      <w:r>
        <w:rPr>
          <w:rFonts w:ascii="Ubuntu" w:eastAsia="Ubuntu" w:hAnsi="Ubuntu" w:cs="Ubuntu"/>
          <w:i/>
          <w:color w:val="000000"/>
          <w:sz w:val="22"/>
          <w:szCs w:val="22"/>
        </w:rPr>
        <w:t>Synteny</w:t>
      </w:r>
      <w:proofErr w:type="spellEnd"/>
    </w:p>
    <w:p w14:paraId="0000002A"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color w:val="000000"/>
          <w:sz w:val="22"/>
          <w:szCs w:val="22"/>
        </w:rPr>
        <w:t xml:space="preserve">We examined genes found upstream and downstream of each member of the DAN gene family on species representative of all the </w:t>
      </w:r>
      <w:proofErr w:type="gramStart"/>
      <w:r>
        <w:rPr>
          <w:rFonts w:ascii="Ubuntu" w:eastAsia="Ubuntu" w:hAnsi="Ubuntu" w:cs="Ubuntu"/>
          <w:color w:val="000000"/>
          <w:sz w:val="22"/>
          <w:szCs w:val="22"/>
        </w:rPr>
        <w:t>major  groups</w:t>
      </w:r>
      <w:proofErr w:type="gramEnd"/>
      <w:r>
        <w:rPr>
          <w:rFonts w:ascii="Ubuntu" w:eastAsia="Ubuntu" w:hAnsi="Ubuntu" w:cs="Ubuntu"/>
          <w:color w:val="000000"/>
          <w:sz w:val="22"/>
          <w:szCs w:val="22"/>
        </w:rPr>
        <w:t xml:space="preserve"> of vertebrates.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analyses were performed in humans, chicken, spotted gar and elephant shark. Initial </w:t>
      </w:r>
      <w:proofErr w:type="spellStart"/>
      <w:r>
        <w:rPr>
          <w:rFonts w:ascii="Ubuntu" w:eastAsia="Ubuntu" w:hAnsi="Ubuntu" w:cs="Ubuntu"/>
          <w:color w:val="000000"/>
          <w:sz w:val="22"/>
          <w:szCs w:val="22"/>
        </w:rPr>
        <w:t>ortholog</w:t>
      </w:r>
      <w:proofErr w:type="spellEnd"/>
      <w:r>
        <w:rPr>
          <w:rFonts w:ascii="Ubuntu" w:eastAsia="Ubuntu" w:hAnsi="Ubuntu" w:cs="Ubuntu"/>
          <w:color w:val="000000"/>
          <w:sz w:val="22"/>
          <w:szCs w:val="22"/>
        </w:rPr>
        <w:t xml:space="preserve"> predictions were derived from the </w:t>
      </w:r>
      <w:proofErr w:type="spellStart"/>
      <w:r>
        <w:rPr>
          <w:rFonts w:ascii="Ubuntu" w:eastAsia="Ubuntu" w:hAnsi="Ubuntu" w:cs="Ubuntu"/>
          <w:color w:val="000000"/>
          <w:sz w:val="22"/>
          <w:szCs w:val="22"/>
        </w:rPr>
        <w:t>EnsemblCompara</w:t>
      </w:r>
      <w:proofErr w:type="spellEnd"/>
      <w:r>
        <w:rPr>
          <w:rFonts w:ascii="Ubuntu" w:eastAsia="Ubuntu" w:hAnsi="Ubuntu" w:cs="Ubuntu"/>
          <w:color w:val="000000"/>
          <w:sz w:val="22"/>
          <w:szCs w:val="22"/>
        </w:rPr>
        <w:t xml:space="preserve"> database (</w:t>
      </w:r>
      <w:proofErr w:type="spellStart"/>
      <w:r>
        <w:rPr>
          <w:rFonts w:ascii="Ubuntu" w:eastAsia="Ubuntu" w:hAnsi="Ubuntu" w:cs="Ubuntu"/>
          <w:color w:val="000000"/>
          <w:sz w:val="22"/>
          <w:szCs w:val="22"/>
        </w:rPr>
        <w:t>Vilella</w:t>
      </w:r>
      <w:proofErr w:type="spellEnd"/>
      <w:r>
        <w:rPr>
          <w:rFonts w:ascii="Ubuntu" w:eastAsia="Ubuntu" w:hAnsi="Ubuntu" w:cs="Ubuntu"/>
          <w:color w:val="000000"/>
          <w:sz w:val="22"/>
          <w:szCs w:val="22"/>
        </w:rPr>
        <w:t xml:space="preserve"> et al. 2009) and were visualized using the program </w:t>
      </w:r>
      <w:proofErr w:type="spellStart"/>
      <w:r>
        <w:rPr>
          <w:rFonts w:ascii="Ubuntu" w:eastAsia="Ubuntu" w:hAnsi="Ubuntu" w:cs="Ubuntu"/>
          <w:color w:val="000000"/>
          <w:sz w:val="22"/>
          <w:szCs w:val="22"/>
        </w:rPr>
        <w:t>Genomicus</w:t>
      </w:r>
      <w:proofErr w:type="spellEnd"/>
      <w:r>
        <w:rPr>
          <w:rFonts w:ascii="Ubuntu" w:eastAsia="Ubuntu" w:hAnsi="Ubuntu" w:cs="Ubuntu"/>
          <w:color w:val="000000"/>
          <w:sz w:val="22"/>
          <w:szCs w:val="22"/>
        </w:rPr>
        <w:t xml:space="preserve"> v84.01 (</w:t>
      </w:r>
      <w:proofErr w:type="spellStart"/>
      <w:r>
        <w:rPr>
          <w:rFonts w:ascii="Ubuntu" w:eastAsia="Ubuntu" w:hAnsi="Ubuntu" w:cs="Ubuntu"/>
          <w:color w:val="000000"/>
          <w:sz w:val="22"/>
          <w:szCs w:val="22"/>
        </w:rPr>
        <w:t>Muffato</w:t>
      </w:r>
      <w:proofErr w:type="spellEnd"/>
      <w:r>
        <w:rPr>
          <w:rFonts w:ascii="Ubuntu" w:eastAsia="Ubuntu" w:hAnsi="Ubuntu" w:cs="Ubuntu"/>
          <w:color w:val="000000"/>
          <w:sz w:val="22"/>
          <w:szCs w:val="22"/>
        </w:rPr>
        <w:t xml:space="preserve"> et al. 2010). In the case of the elephant shark the genomic segments containing DAN genes were annotated, and</w:t>
      </w:r>
      <w:r>
        <w:rPr>
          <w:rFonts w:ascii="Ubuntu" w:eastAsia="Ubuntu" w:hAnsi="Ubuntu" w:cs="Ubuntu"/>
          <w:sz w:val="22"/>
          <w:szCs w:val="22"/>
        </w:rPr>
        <w:t xml:space="preserve"> predicted genes were then compared with the non-redundant protein database using Basic Local Alignment Search Tool (BLAST) (</w:t>
      </w:r>
      <w:proofErr w:type="spellStart"/>
      <w:r>
        <w:rPr>
          <w:rFonts w:ascii="Ubuntu" w:eastAsia="Ubuntu" w:hAnsi="Ubuntu" w:cs="Ubuntu"/>
          <w:sz w:val="22"/>
          <w:szCs w:val="22"/>
        </w:rPr>
        <w:t>Altschul</w:t>
      </w:r>
      <w:proofErr w:type="spellEnd"/>
      <w:r>
        <w:rPr>
          <w:rFonts w:ascii="Ubuntu" w:eastAsia="Ubuntu" w:hAnsi="Ubuntu" w:cs="Ubuntu"/>
          <w:sz w:val="22"/>
          <w:szCs w:val="22"/>
        </w:rPr>
        <w:t xml:space="preserve"> et al. 1990).</w:t>
      </w:r>
    </w:p>
    <w:p w14:paraId="0000002B" w14:textId="77777777" w:rsidR="00585724" w:rsidRDefault="00585724">
      <w:pPr>
        <w:pStyle w:val="normal0"/>
        <w:spacing w:line="360" w:lineRule="auto"/>
        <w:rPr>
          <w:rFonts w:ascii="Ubuntu" w:eastAsia="Ubuntu" w:hAnsi="Ubuntu" w:cs="Ubuntu"/>
          <w:sz w:val="22"/>
          <w:szCs w:val="22"/>
        </w:rPr>
      </w:pPr>
    </w:p>
    <w:p w14:paraId="0000002C"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t>Results and discussion</w:t>
      </w:r>
    </w:p>
    <w:p w14:paraId="0000002D" w14:textId="77777777" w:rsidR="00585724" w:rsidRDefault="000D4921">
      <w:pPr>
        <w:pStyle w:val="normal0"/>
        <w:spacing w:line="360" w:lineRule="auto"/>
        <w:rPr>
          <w:rFonts w:ascii="Ubuntu" w:eastAsia="Ubuntu" w:hAnsi="Ubuntu" w:cs="Ubuntu"/>
          <w:i/>
          <w:sz w:val="22"/>
          <w:szCs w:val="22"/>
        </w:rPr>
      </w:pPr>
      <w:r>
        <w:rPr>
          <w:rFonts w:ascii="Ubuntu" w:eastAsia="Ubuntu" w:hAnsi="Ubuntu" w:cs="Ubuntu"/>
          <w:i/>
          <w:sz w:val="22"/>
          <w:szCs w:val="22"/>
        </w:rPr>
        <w:t xml:space="preserve">Gene phylogenies and </w:t>
      </w:r>
      <w:proofErr w:type="spellStart"/>
      <w:r>
        <w:rPr>
          <w:rFonts w:ascii="Ubuntu" w:eastAsia="Ubuntu" w:hAnsi="Ubuntu" w:cs="Ubuntu"/>
          <w:i/>
          <w:sz w:val="22"/>
          <w:szCs w:val="22"/>
        </w:rPr>
        <w:t>synteny</w:t>
      </w:r>
      <w:proofErr w:type="spellEnd"/>
      <w:r>
        <w:rPr>
          <w:rFonts w:ascii="Ubuntu" w:eastAsia="Ubuntu" w:hAnsi="Ubuntu" w:cs="Ubuntu"/>
          <w:i/>
          <w:sz w:val="22"/>
          <w:szCs w:val="22"/>
        </w:rPr>
        <w:t xml:space="preserve"> analyses define homology</w:t>
      </w:r>
    </w:p>
    <w:p w14:paraId="0000002E"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 xml:space="preserve">Our phylogenetic analyses recovered the monophyly of </w:t>
      </w:r>
      <w:ins w:id="29" w:author="Federico Hoffmann" w:date="2020-06-10T20:10:00Z">
        <w:r>
          <w:rPr>
            <w:rFonts w:ascii="Ubuntu" w:eastAsia="Ubuntu" w:hAnsi="Ubuntu" w:cs="Ubuntu"/>
            <w:sz w:val="22"/>
            <w:szCs w:val="22"/>
          </w:rPr>
          <w:t xml:space="preserve">each </w:t>
        </w:r>
      </w:ins>
      <w:del w:id="30" w:author="Federico Hoffmann" w:date="2020-06-10T20:10:00Z">
        <w:r>
          <w:rPr>
            <w:rFonts w:ascii="Ubuntu" w:eastAsia="Ubuntu" w:hAnsi="Ubuntu" w:cs="Ubuntu"/>
            <w:sz w:val="22"/>
            <w:szCs w:val="22"/>
          </w:rPr>
          <w:delText>all</w:delText>
        </w:r>
      </w:del>
      <w:r>
        <w:rPr>
          <w:rFonts w:ascii="Ubuntu" w:eastAsia="Ubuntu" w:hAnsi="Ubuntu" w:cs="Ubuntu"/>
          <w:sz w:val="22"/>
          <w:szCs w:val="22"/>
        </w:rPr>
        <w:t xml:space="preserve"> </w:t>
      </w:r>
      <w:proofErr w:type="gramStart"/>
      <w:r>
        <w:rPr>
          <w:rFonts w:ascii="Ubuntu" w:eastAsia="Ubuntu" w:hAnsi="Ubuntu" w:cs="Ubuntu"/>
          <w:sz w:val="22"/>
          <w:szCs w:val="22"/>
        </w:rPr>
        <w:t>members</w:t>
      </w:r>
      <w:proofErr w:type="gramEnd"/>
      <w:r>
        <w:rPr>
          <w:rFonts w:ascii="Ubuntu" w:eastAsia="Ubuntu" w:hAnsi="Ubuntu" w:cs="Ubuntu"/>
          <w:sz w:val="22"/>
          <w:szCs w:val="22"/>
        </w:rPr>
        <w:t xml:space="preserve"> of the</w:t>
      </w:r>
      <w:ins w:id="31" w:author="Federico Hoffmann" w:date="2020-06-10T20:10:00Z">
        <w:r>
          <w:rPr>
            <w:rFonts w:ascii="Ubuntu" w:eastAsia="Ubuntu" w:hAnsi="Ubuntu" w:cs="Ubuntu"/>
            <w:sz w:val="22"/>
            <w:szCs w:val="22"/>
          </w:rPr>
          <w:t xml:space="preserve"> genes in the</w:t>
        </w:r>
      </w:ins>
      <w:r>
        <w:rPr>
          <w:rFonts w:ascii="Ubuntu" w:eastAsia="Ubuntu" w:hAnsi="Ubuntu" w:cs="Ubuntu"/>
          <w:sz w:val="22"/>
          <w:szCs w:val="22"/>
        </w:rPr>
        <w:t xml:space="preserve"> DAN gene family with strong support with the exception of DAND5 (Fig. 1). In addition, our trees suggest an arrangement in which these genes are divided into five main groups (Fig. 1): 1) a clade containing the SOSTDC1 and SOST genes; 2) a clade that contains the CER1 and DAND5 gene lineages; 3) a clade </w:t>
      </w:r>
      <w:r>
        <w:rPr>
          <w:rFonts w:ascii="Ubuntu" w:eastAsia="Ubuntu" w:hAnsi="Ubuntu" w:cs="Ubuntu"/>
          <w:sz w:val="22"/>
          <w:szCs w:val="22"/>
        </w:rPr>
        <w:lastRenderedPageBreak/>
        <w:t xml:space="preserve">corresponding to 2 </w:t>
      </w:r>
      <w:proofErr w:type="spellStart"/>
      <w:r>
        <w:rPr>
          <w:rFonts w:ascii="Ubuntu" w:eastAsia="Ubuntu" w:hAnsi="Ubuntu" w:cs="Ubuntu"/>
          <w:sz w:val="22"/>
          <w:szCs w:val="22"/>
        </w:rPr>
        <w:t>cerberus</w:t>
      </w:r>
      <w:proofErr w:type="spellEnd"/>
      <w:r>
        <w:rPr>
          <w:rFonts w:ascii="Ubuntu" w:eastAsia="Ubuntu" w:hAnsi="Ubuntu" w:cs="Ubuntu"/>
          <w:sz w:val="22"/>
          <w:szCs w:val="22"/>
        </w:rPr>
        <w:t xml:space="preserve">-like sequences of cephalochordates; 4) a clade corresponding to the NBL1 gene; and 5) a clade containing the GREM gene lineages (Fig. 1). </w:t>
      </w:r>
    </w:p>
    <w:p w14:paraId="0000002F" w14:textId="59914E92"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In the first clade, the monophyly of SOSTDC1 and SOST is well supported, as is the sister group relationship between them (shown in shades of red; Fig. 1), suggesting that they share a common ancestor more recently than with any other member of the family</w:t>
      </w:r>
      <w:r w:rsidR="001E4A04">
        <w:rPr>
          <w:rFonts w:ascii="Ubuntu" w:eastAsia="Ubuntu" w:hAnsi="Ubuntu" w:cs="Ubuntu"/>
          <w:sz w:val="22"/>
          <w:szCs w:val="22"/>
        </w:rPr>
        <w:t xml:space="preserve"> (Supplementary Fig. S1A)</w:t>
      </w:r>
      <w:r>
        <w:rPr>
          <w:rFonts w:ascii="Ubuntu" w:eastAsia="Ubuntu" w:hAnsi="Ubuntu" w:cs="Ubuntu"/>
          <w:sz w:val="22"/>
          <w:szCs w:val="22"/>
        </w:rPr>
        <w:t>. The sister group relationship between these two gene lineages has also been recovered in other studies (</w:t>
      </w:r>
      <w:proofErr w:type="spellStart"/>
      <w:r>
        <w:rPr>
          <w:rFonts w:ascii="Ubuntu" w:eastAsia="Ubuntu" w:hAnsi="Ubuntu" w:cs="Ubuntu"/>
          <w:sz w:val="22"/>
          <w:szCs w:val="22"/>
        </w:rPr>
        <w:t>Avsian-Kretchmer</w:t>
      </w:r>
      <w:proofErr w:type="spellEnd"/>
      <w:r>
        <w:rPr>
          <w:rFonts w:ascii="Ubuntu" w:eastAsia="Ubuntu" w:hAnsi="Ubuntu" w:cs="Ubuntu"/>
          <w:sz w:val="22"/>
          <w:szCs w:val="22"/>
        </w:rPr>
        <w:t xml:space="preserve"> et al. 2004; Walsh et al. 2010; Nolan &amp; Thompson, 2014). </w:t>
      </w:r>
      <w:proofErr w:type="spellStart"/>
      <w:r>
        <w:rPr>
          <w:rFonts w:ascii="Ubuntu" w:eastAsia="Ubuntu" w:hAnsi="Ubuntu" w:cs="Ubuntu"/>
          <w:sz w:val="22"/>
          <w:szCs w:val="22"/>
        </w:rPr>
        <w:t>Synteny</w:t>
      </w:r>
      <w:proofErr w:type="spellEnd"/>
      <w:r>
        <w:rPr>
          <w:rFonts w:ascii="Ubuntu" w:eastAsia="Ubuntu" w:hAnsi="Ubuntu" w:cs="Ubuntu"/>
          <w:sz w:val="22"/>
          <w:szCs w:val="22"/>
        </w:rPr>
        <w:t xml:space="preserve"> analyses provide further support for the identity of these two gene lineages because genes found up- and downstream are conserved in most surveyed species (Fig. 2). The tree topology in which the SOSTDC1/SOST clade is recovered sister to all other members of the gene family has also been recovered in other studies (</w:t>
      </w:r>
      <w:proofErr w:type="spellStart"/>
      <w:r>
        <w:rPr>
          <w:rFonts w:ascii="Ubuntu" w:eastAsia="Ubuntu" w:hAnsi="Ubuntu" w:cs="Ubuntu"/>
          <w:sz w:val="22"/>
          <w:szCs w:val="22"/>
        </w:rPr>
        <w:t>Avsian-Kretchmer</w:t>
      </w:r>
      <w:proofErr w:type="spellEnd"/>
      <w:r>
        <w:rPr>
          <w:rFonts w:ascii="Ubuntu" w:eastAsia="Ubuntu" w:hAnsi="Ubuntu" w:cs="Ubuntu"/>
          <w:sz w:val="22"/>
          <w:szCs w:val="22"/>
        </w:rPr>
        <w:t xml:space="preserve"> et al. 2004; Walsh et al. 2010; Nolan &amp; Thompson, 2014).</w:t>
      </w:r>
    </w:p>
    <w:p w14:paraId="00000030" w14:textId="1D73C668"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In the second group, shown in shades of orange (Fig.1), the monophyly of CER1 genes is well supported, whereas the monophyly of DAND5 genes is not (Fig. 1). The lack of support for the DAND5 clade could be due to the presence of a coelacanth DAND5 sequence for which the phylogenetic position is not well resolved (Supplementary Fig. S</w:t>
      </w:r>
      <w:r w:rsidR="001E4A04">
        <w:rPr>
          <w:rFonts w:ascii="Ubuntu" w:eastAsia="Ubuntu" w:hAnsi="Ubuntu" w:cs="Ubuntu"/>
          <w:sz w:val="22"/>
          <w:szCs w:val="22"/>
        </w:rPr>
        <w:t>1B</w:t>
      </w:r>
      <w:r>
        <w:rPr>
          <w:rFonts w:ascii="Ubuntu" w:eastAsia="Ubuntu" w:hAnsi="Ubuntu" w:cs="Ubuntu"/>
          <w:sz w:val="22"/>
          <w:szCs w:val="22"/>
        </w:rPr>
        <w:t xml:space="preserve">). However, genes found upstream (GADD45GIP1 and RAD23A) and downstream (NFIX, LYL1) of the coelacanth DAND5 sequence confirm that the gene is in the expected position for a DAND5 </w:t>
      </w:r>
      <w:proofErr w:type="spellStart"/>
      <w:r>
        <w:rPr>
          <w:rFonts w:ascii="Ubuntu" w:eastAsia="Ubuntu" w:hAnsi="Ubuntu" w:cs="Ubuntu"/>
          <w:sz w:val="22"/>
          <w:szCs w:val="22"/>
        </w:rPr>
        <w:t>ortholog</w:t>
      </w:r>
      <w:proofErr w:type="spellEnd"/>
      <w:r>
        <w:rPr>
          <w:rFonts w:ascii="Ubuntu" w:eastAsia="Ubuntu" w:hAnsi="Ubuntu" w:cs="Ubuntu"/>
          <w:sz w:val="22"/>
          <w:szCs w:val="22"/>
        </w:rPr>
        <w:t xml:space="preserve">, providing independent support for the topology obtained in our phylogenetic analyses (Fig. 1). Thus, the data suggests that the coelacanth DAND5 gene is a true </w:t>
      </w:r>
      <w:proofErr w:type="spellStart"/>
      <w:r>
        <w:rPr>
          <w:rFonts w:ascii="Ubuntu" w:eastAsia="Ubuntu" w:hAnsi="Ubuntu" w:cs="Ubuntu"/>
          <w:sz w:val="22"/>
          <w:szCs w:val="22"/>
        </w:rPr>
        <w:t>ortholog</w:t>
      </w:r>
      <w:proofErr w:type="spellEnd"/>
      <w:r>
        <w:rPr>
          <w:rFonts w:ascii="Ubuntu" w:eastAsia="Ubuntu" w:hAnsi="Ubuntu" w:cs="Ubuntu"/>
          <w:sz w:val="22"/>
          <w:szCs w:val="22"/>
        </w:rPr>
        <w:t xml:space="preserve"> of the DAND5 gene of vertebrates and that the lack of resolution is likely due to high sequence divergence in the coelacanth gene. In addition to the coelacanth sequence, </w:t>
      </w:r>
      <w:proofErr w:type="spellStart"/>
      <w:r>
        <w:rPr>
          <w:rFonts w:ascii="Ubuntu" w:eastAsia="Ubuntu" w:hAnsi="Ubuntu" w:cs="Ubuntu"/>
          <w:sz w:val="22"/>
          <w:szCs w:val="22"/>
        </w:rPr>
        <w:t>synteny</w:t>
      </w:r>
      <w:proofErr w:type="spellEnd"/>
      <w:r>
        <w:rPr>
          <w:rFonts w:ascii="Ubuntu" w:eastAsia="Ubuntu" w:hAnsi="Ubuntu" w:cs="Ubuntu"/>
          <w:sz w:val="22"/>
          <w:szCs w:val="22"/>
        </w:rPr>
        <w:t xml:space="preserve"> analyses provide further support for our phylogeny, because genes found up- and downstream of CER1 and DAND5 are conserved across species (Fig. 2). Although we recovered a sister group relationship between CER1 and DAND5 (Fig. 1), the relevant node was not supported (Fig. 1). In the literature, there is no clear pattern regarding the sister group relationship between these </w:t>
      </w:r>
      <w:proofErr w:type="spellStart"/>
      <w:r>
        <w:rPr>
          <w:rFonts w:ascii="Ubuntu" w:eastAsia="Ubuntu" w:hAnsi="Ubuntu" w:cs="Ubuntu"/>
          <w:sz w:val="22"/>
          <w:szCs w:val="22"/>
        </w:rPr>
        <w:t>paralogs</w:t>
      </w:r>
      <w:proofErr w:type="spellEnd"/>
      <w:r>
        <w:rPr>
          <w:rFonts w:ascii="Ubuntu" w:eastAsia="Ubuntu" w:hAnsi="Ubuntu" w:cs="Ubuntu"/>
          <w:sz w:val="22"/>
          <w:szCs w:val="22"/>
        </w:rPr>
        <w:t xml:space="preserve"> (</w:t>
      </w:r>
      <w:proofErr w:type="spellStart"/>
      <w:r>
        <w:rPr>
          <w:rFonts w:ascii="Ubuntu" w:eastAsia="Ubuntu" w:hAnsi="Ubuntu" w:cs="Ubuntu"/>
          <w:sz w:val="22"/>
          <w:szCs w:val="22"/>
        </w:rPr>
        <w:t>Avsian-Kretchmer</w:t>
      </w:r>
      <w:proofErr w:type="spellEnd"/>
      <w:r>
        <w:rPr>
          <w:rFonts w:ascii="Ubuntu" w:eastAsia="Ubuntu" w:hAnsi="Ubuntu" w:cs="Ubuntu"/>
          <w:sz w:val="22"/>
          <w:szCs w:val="22"/>
        </w:rPr>
        <w:t xml:space="preserve"> et al. 2004; Walsh et al. 2010; Nolan &amp; Thompson, 2014). Although the study of Walsh et al. (2010) supports the sister group relationship between CER1 and DAND5, </w:t>
      </w:r>
      <w:ins w:id="32" w:author="Juan C. Opazo" w:date="2020-01-15T19:14:00Z">
        <w:r>
          <w:rPr>
            <w:rFonts w:ascii="Ubuntu" w:eastAsia="Ubuntu" w:hAnsi="Ubuntu" w:cs="Ubuntu"/>
            <w:sz w:val="22"/>
            <w:szCs w:val="22"/>
          </w:rPr>
          <w:t xml:space="preserve">the study </w:t>
        </w:r>
        <w:proofErr w:type="spellStart"/>
        <w:r>
          <w:rPr>
            <w:rFonts w:ascii="Ubuntu" w:eastAsia="Ubuntu" w:hAnsi="Ubuntu" w:cs="Ubuntu"/>
            <w:sz w:val="22"/>
            <w:szCs w:val="22"/>
          </w:rPr>
          <w:t>ofAvsian-Kretchmer</w:t>
        </w:r>
        <w:proofErr w:type="spellEnd"/>
        <w:r>
          <w:rPr>
            <w:rFonts w:ascii="Ubuntu" w:eastAsia="Ubuntu" w:hAnsi="Ubuntu" w:cs="Ubuntu"/>
            <w:sz w:val="22"/>
            <w:szCs w:val="22"/>
          </w:rPr>
          <w:t xml:space="preserve"> et al. (2004) recovered a topology in which CER1 is the sister group of a clade containing DAND5, NBL1 and GREM gene lineages, whereas, Nolan &amp; Thompson (2014) recovered DAND5 sister to a clade containing CER1 and GREM gene lineages.</w:t>
        </w:r>
        <w:del w:id="33" w:author="Juan C. Opazo" w:date="2020-01-15T19:14:00Z">
          <w:r>
            <w:rPr>
              <w:rFonts w:ascii="Ubuntu" w:eastAsia="Ubuntu" w:hAnsi="Ubuntu" w:cs="Ubuntu"/>
              <w:sz w:val="22"/>
              <w:szCs w:val="22"/>
            </w:rPr>
            <w:delText xml:space="preserve">    </w:delText>
          </w:r>
        </w:del>
      </w:ins>
      <w:del w:id="34" w:author="Juan C. Opazo" w:date="2020-01-15T19:14:00Z">
        <w:r>
          <w:rPr>
            <w:rFonts w:ascii="Ubuntu" w:eastAsia="Ubuntu" w:hAnsi="Ubuntu" w:cs="Ubuntu"/>
            <w:sz w:val="22"/>
            <w:szCs w:val="22"/>
          </w:rPr>
          <w:delText>two other studies report alternative topologies (Avsian-Kretchmer et al. 2004; Nolan &amp; Thompson, 2014).</w:delText>
        </w:r>
      </w:del>
      <w:r>
        <w:rPr>
          <w:rFonts w:ascii="Ubuntu" w:eastAsia="Ubuntu" w:hAnsi="Ubuntu" w:cs="Ubuntu"/>
          <w:sz w:val="22"/>
          <w:szCs w:val="22"/>
        </w:rPr>
        <w:t xml:space="preserve"> In support of our topology, an amino acid alignment that includes all human DAN </w:t>
      </w:r>
      <w:r>
        <w:rPr>
          <w:rFonts w:ascii="Ubuntu" w:eastAsia="Ubuntu" w:hAnsi="Ubuntu" w:cs="Ubuntu"/>
          <w:sz w:val="22"/>
          <w:szCs w:val="22"/>
        </w:rPr>
        <w:lastRenderedPageBreak/>
        <w:t xml:space="preserve">family members shows that CER1 and DAND5 are more similar to each other than to any other member of the gene family; moreover, the </w:t>
      </w:r>
      <w:proofErr w:type="spellStart"/>
      <w:r>
        <w:rPr>
          <w:rFonts w:ascii="Ubuntu" w:eastAsia="Ubuntu" w:hAnsi="Ubuntu" w:cs="Ubuntu"/>
          <w:sz w:val="22"/>
          <w:szCs w:val="22"/>
        </w:rPr>
        <w:t>Ensembl</w:t>
      </w:r>
      <w:proofErr w:type="spellEnd"/>
      <w:r>
        <w:rPr>
          <w:rFonts w:ascii="Ubuntu" w:eastAsia="Ubuntu" w:hAnsi="Ubuntu" w:cs="Ubuntu"/>
          <w:sz w:val="22"/>
          <w:szCs w:val="22"/>
        </w:rPr>
        <w:t xml:space="preserve"> and gene cards platforms suggest that the only paralog of CER1 is DAND5 and vice versa. Finally, according to our analyses, the clade that includes CER1 and DAND5 was recovered sister to the clade that includes the NBL1 and GREM gene lineages and a third clade of DAN genes that includes two </w:t>
      </w:r>
      <w:proofErr w:type="spellStart"/>
      <w:r>
        <w:rPr>
          <w:rFonts w:ascii="Ubuntu" w:eastAsia="Ubuntu" w:hAnsi="Ubuntu" w:cs="Ubuntu"/>
          <w:sz w:val="22"/>
          <w:szCs w:val="22"/>
        </w:rPr>
        <w:t>cerberus</w:t>
      </w:r>
      <w:proofErr w:type="spellEnd"/>
      <w:r>
        <w:rPr>
          <w:rFonts w:ascii="Ubuntu" w:eastAsia="Ubuntu" w:hAnsi="Ubuntu" w:cs="Ubuntu"/>
          <w:sz w:val="22"/>
          <w:szCs w:val="22"/>
        </w:rPr>
        <w:t xml:space="preserve">-like sequences from two lancelet species (Fig. 1). </w:t>
      </w:r>
    </w:p>
    <w:p w14:paraId="00000031" w14:textId="7A75AE93"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Our phylogenetic analyses recovered a third clade of DAN genes that includes two </w:t>
      </w:r>
      <w:proofErr w:type="spellStart"/>
      <w:r>
        <w:rPr>
          <w:rFonts w:ascii="Ubuntu" w:eastAsia="Ubuntu" w:hAnsi="Ubuntu" w:cs="Ubuntu"/>
          <w:sz w:val="22"/>
          <w:szCs w:val="22"/>
        </w:rPr>
        <w:t>cerberus</w:t>
      </w:r>
      <w:proofErr w:type="spellEnd"/>
      <w:r>
        <w:rPr>
          <w:rFonts w:ascii="Ubuntu" w:eastAsia="Ubuntu" w:hAnsi="Ubuntu" w:cs="Ubuntu"/>
          <w:sz w:val="22"/>
          <w:szCs w:val="22"/>
        </w:rPr>
        <w:t>-like sequences from two lancelet species (</w:t>
      </w:r>
      <w:proofErr w:type="spellStart"/>
      <w:r>
        <w:rPr>
          <w:rFonts w:ascii="Ubuntu" w:eastAsia="Ubuntu" w:hAnsi="Ubuntu" w:cs="Ubuntu"/>
          <w:i/>
          <w:sz w:val="22"/>
          <w:szCs w:val="22"/>
        </w:rPr>
        <w:t>Branchiostoma</w:t>
      </w:r>
      <w:proofErr w:type="spellEnd"/>
      <w:r>
        <w:rPr>
          <w:rFonts w:ascii="Ubuntu" w:eastAsia="Ubuntu" w:hAnsi="Ubuntu" w:cs="Ubuntu"/>
          <w:i/>
          <w:sz w:val="22"/>
          <w:szCs w:val="22"/>
        </w:rPr>
        <w:t xml:space="preserve"> </w:t>
      </w:r>
      <w:proofErr w:type="spellStart"/>
      <w:r>
        <w:rPr>
          <w:rFonts w:ascii="Ubuntu" w:eastAsia="Ubuntu" w:hAnsi="Ubuntu" w:cs="Ubuntu"/>
          <w:i/>
          <w:sz w:val="22"/>
          <w:szCs w:val="22"/>
        </w:rPr>
        <w:t>floridae</w:t>
      </w:r>
      <w:proofErr w:type="spellEnd"/>
      <w:r>
        <w:rPr>
          <w:rFonts w:ascii="Ubuntu" w:eastAsia="Ubuntu" w:hAnsi="Ubuntu" w:cs="Ubuntu"/>
          <w:sz w:val="22"/>
          <w:szCs w:val="22"/>
        </w:rPr>
        <w:t xml:space="preserve"> and </w:t>
      </w:r>
      <w:r>
        <w:rPr>
          <w:rFonts w:ascii="Ubuntu" w:eastAsia="Ubuntu" w:hAnsi="Ubuntu" w:cs="Ubuntu"/>
          <w:i/>
          <w:sz w:val="22"/>
          <w:szCs w:val="22"/>
        </w:rPr>
        <w:t xml:space="preserve">B. </w:t>
      </w:r>
      <w:proofErr w:type="spellStart"/>
      <w:r>
        <w:rPr>
          <w:rFonts w:ascii="Ubuntu" w:eastAsia="Ubuntu" w:hAnsi="Ubuntu" w:cs="Ubuntu"/>
          <w:i/>
          <w:sz w:val="22"/>
          <w:szCs w:val="22"/>
        </w:rPr>
        <w:t>belcheri</w:t>
      </w:r>
      <w:proofErr w:type="spellEnd"/>
      <w:r>
        <w:rPr>
          <w:rFonts w:ascii="Ubuntu" w:eastAsia="Ubuntu" w:hAnsi="Ubuntu" w:cs="Ubuntu"/>
          <w:sz w:val="22"/>
          <w:szCs w:val="22"/>
        </w:rPr>
        <w:t xml:space="preserve">; purple lineage; Fig. 1). These sequences were recovered sister to the GREM/NBL1 clade (Fig. 1). This phylogenetic arrangement would be compatible with two possible evolutionary scenarios. The first suggests that the DAN gene repertoire of lancelets represents the gene complement of the ancestor of </w:t>
      </w:r>
      <w:proofErr w:type="spellStart"/>
      <w:r>
        <w:rPr>
          <w:rFonts w:ascii="Ubuntu" w:eastAsia="Ubuntu" w:hAnsi="Ubuntu" w:cs="Ubuntu"/>
          <w:sz w:val="22"/>
          <w:szCs w:val="22"/>
        </w:rPr>
        <w:t>Olfactores</w:t>
      </w:r>
      <w:proofErr w:type="spellEnd"/>
      <w:r>
        <w:rPr>
          <w:rFonts w:ascii="Ubuntu" w:eastAsia="Ubuntu" w:hAnsi="Ubuntu" w:cs="Ubuntu"/>
          <w:sz w:val="22"/>
          <w:szCs w:val="22"/>
        </w:rPr>
        <w:t xml:space="preserve">, from </w:t>
      </w:r>
      <w:proofErr w:type="spellStart"/>
      <w:proofErr w:type="gramStart"/>
      <w:r>
        <w:rPr>
          <w:rFonts w:ascii="Ubuntu" w:eastAsia="Ubuntu" w:hAnsi="Ubuntu" w:cs="Ubuntu"/>
          <w:sz w:val="22"/>
          <w:szCs w:val="22"/>
        </w:rPr>
        <w:t>latin</w:t>
      </w:r>
      <w:proofErr w:type="spellEnd"/>
      <w:proofErr w:type="gramEnd"/>
      <w:r>
        <w:rPr>
          <w:rFonts w:ascii="Ubuntu" w:eastAsia="Ubuntu" w:hAnsi="Ubuntu" w:cs="Ubuntu"/>
          <w:sz w:val="22"/>
          <w:szCs w:val="22"/>
        </w:rPr>
        <w:t xml:space="preserve"> </w:t>
      </w:r>
      <w:proofErr w:type="spellStart"/>
      <w:r>
        <w:rPr>
          <w:rFonts w:ascii="Ubuntu" w:eastAsia="Ubuntu" w:hAnsi="Ubuntu" w:cs="Ubuntu"/>
          <w:sz w:val="22"/>
          <w:szCs w:val="22"/>
        </w:rPr>
        <w:t>olfactus</w:t>
      </w:r>
      <w:proofErr w:type="spellEnd"/>
      <w:r>
        <w:rPr>
          <w:rFonts w:ascii="Ubuntu" w:eastAsia="Ubuntu" w:hAnsi="Ubuntu" w:cs="Ubuntu"/>
          <w:sz w:val="22"/>
          <w:szCs w:val="22"/>
        </w:rPr>
        <w:t xml:space="preserve">, the group that includes vertebrates and </w:t>
      </w:r>
      <w:proofErr w:type="spellStart"/>
      <w:r>
        <w:rPr>
          <w:rFonts w:ascii="Ubuntu" w:eastAsia="Ubuntu" w:hAnsi="Ubuntu" w:cs="Ubuntu"/>
          <w:sz w:val="22"/>
          <w:szCs w:val="22"/>
        </w:rPr>
        <w:t>urochordates</w:t>
      </w:r>
      <w:proofErr w:type="spellEnd"/>
      <w:r>
        <w:rPr>
          <w:rFonts w:ascii="Ubuntu" w:eastAsia="Ubuntu" w:hAnsi="Ubuntu" w:cs="Ubuntu"/>
          <w:sz w:val="22"/>
          <w:szCs w:val="22"/>
        </w:rPr>
        <w:t>, and during the radiation of the vertebrates the ancestral gene lineage gave rise to the extant GREM and NBL1 genes. The second scenario implies that the lancelet gene lineage could be an ancient member of the DAN gene family that has only been retained in cephalochordates. In support of the second scenario, we found cephalochordate sequences in the NBL1 and GR</w:t>
      </w:r>
      <w:r w:rsidR="001E4A04">
        <w:rPr>
          <w:rFonts w:ascii="Ubuntu" w:eastAsia="Ubuntu" w:hAnsi="Ubuntu" w:cs="Ubuntu"/>
          <w:sz w:val="22"/>
          <w:szCs w:val="22"/>
        </w:rPr>
        <w:t>EM clades (Supplementary Fig. S1C</w:t>
      </w:r>
      <w:r>
        <w:rPr>
          <w:rFonts w:ascii="Ubuntu" w:eastAsia="Ubuntu" w:hAnsi="Ubuntu" w:cs="Ubuntu"/>
          <w:sz w:val="22"/>
          <w:szCs w:val="22"/>
        </w:rPr>
        <w:t>), suggesting that the genomes of chordates possess an already-differentiated member of the GREM and NBL1 clades.</w:t>
      </w:r>
    </w:p>
    <w:p w14:paraId="00000032" w14:textId="54253FC5"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The fourth clade corresponds to the NBL1 </w:t>
      </w:r>
      <w:proofErr w:type="gramStart"/>
      <w:r>
        <w:rPr>
          <w:rFonts w:ascii="Ubuntu" w:eastAsia="Ubuntu" w:hAnsi="Ubuntu" w:cs="Ubuntu"/>
          <w:sz w:val="22"/>
          <w:szCs w:val="22"/>
        </w:rPr>
        <w:t>gene</w:t>
      </w:r>
      <w:ins w:id="35" w:author="Juan C. Opazo" w:date="2020-05-06T19:27:00Z">
        <w:r>
          <w:rPr>
            <w:rFonts w:ascii="Ubuntu" w:eastAsia="Ubuntu" w:hAnsi="Ubuntu" w:cs="Ubuntu"/>
            <w:sz w:val="22"/>
            <w:szCs w:val="22"/>
          </w:rPr>
          <w:t xml:space="preserve"> which</w:t>
        </w:r>
      </w:ins>
      <w:proofErr w:type="gramEnd"/>
      <w:del w:id="36" w:author="Juan C. Opazo" w:date="2020-05-06T19:27:00Z">
        <w:r>
          <w:rPr>
            <w:rFonts w:ascii="Ubuntu" w:eastAsia="Ubuntu" w:hAnsi="Ubuntu" w:cs="Ubuntu"/>
            <w:sz w:val="22"/>
            <w:szCs w:val="22"/>
          </w:rPr>
          <w:delText>, the founding member of the DAN gene family, and</w:delText>
        </w:r>
      </w:del>
      <w:r>
        <w:rPr>
          <w:rFonts w:ascii="Ubuntu" w:eastAsia="Ubuntu" w:hAnsi="Ubuntu" w:cs="Ubuntu"/>
          <w:sz w:val="22"/>
          <w:szCs w:val="22"/>
        </w:rPr>
        <w:t xml:space="preserve"> was recovered </w:t>
      </w:r>
      <w:del w:id="37" w:author="Juan C. Opazo" w:date="2020-05-06T19:28:00Z">
        <w:r>
          <w:rPr>
            <w:rFonts w:ascii="Ubuntu" w:eastAsia="Ubuntu" w:hAnsi="Ubuntu" w:cs="Ubuntu"/>
            <w:sz w:val="22"/>
            <w:szCs w:val="22"/>
          </w:rPr>
          <w:delText xml:space="preserve">as monophyletic </w:delText>
        </w:r>
      </w:del>
      <w:r>
        <w:rPr>
          <w:rFonts w:ascii="Ubuntu" w:eastAsia="Ubuntu" w:hAnsi="Ubuntu" w:cs="Ubuntu"/>
          <w:sz w:val="22"/>
          <w:szCs w:val="22"/>
        </w:rPr>
        <w:t>with strong support (pink clade; Fig. 1)</w:t>
      </w:r>
      <w:r w:rsidR="001E4A04">
        <w:rPr>
          <w:rFonts w:ascii="Ubuntu" w:eastAsia="Ubuntu" w:hAnsi="Ubuntu" w:cs="Ubuntu"/>
          <w:sz w:val="22"/>
          <w:szCs w:val="22"/>
        </w:rPr>
        <w:t>(Supplementary Fig. S1C)</w:t>
      </w:r>
      <w:r>
        <w:rPr>
          <w:rFonts w:ascii="Ubuntu" w:eastAsia="Ubuntu" w:hAnsi="Ubuntu" w:cs="Ubuntu"/>
          <w:sz w:val="22"/>
          <w:szCs w:val="22"/>
        </w:rPr>
        <w:t>. The conservation of the genes found up- and downstream provides further support for the identity of the NBL1 gene lineage (Fig. 2). The phylogenetic position of NBL1 is still a matter of debate because different phylogenetic hypotheses have been proposed in earlier studies. Nolan et al. (2014) recovered NBL1 as sister to the clade containing GREM1, GREM2, CER, and DAND5 gene lineages</w:t>
      </w:r>
      <w:proofErr w:type="gramStart"/>
      <w:r>
        <w:rPr>
          <w:rFonts w:ascii="Ubuntu" w:eastAsia="Ubuntu" w:hAnsi="Ubuntu" w:cs="Ubuntu"/>
          <w:sz w:val="22"/>
          <w:szCs w:val="22"/>
        </w:rPr>
        <w:t>;</w:t>
      </w:r>
      <w:proofErr w:type="gramEnd"/>
      <w:r>
        <w:rPr>
          <w:rFonts w:ascii="Ubuntu" w:eastAsia="Ubuntu" w:hAnsi="Ubuntu" w:cs="Ubuntu"/>
          <w:sz w:val="22"/>
          <w:szCs w:val="22"/>
        </w:rPr>
        <w:t xml:space="preserve"> whereas in Walsh et al. (2010) NBL1 sequences were recovered in a </w:t>
      </w:r>
      <w:proofErr w:type="spellStart"/>
      <w:r>
        <w:rPr>
          <w:rFonts w:ascii="Ubuntu" w:eastAsia="Ubuntu" w:hAnsi="Ubuntu" w:cs="Ubuntu"/>
          <w:sz w:val="22"/>
          <w:szCs w:val="22"/>
        </w:rPr>
        <w:t>trichotomy</w:t>
      </w:r>
      <w:proofErr w:type="spellEnd"/>
      <w:r>
        <w:rPr>
          <w:rFonts w:ascii="Ubuntu" w:eastAsia="Ubuntu" w:hAnsi="Ubuntu" w:cs="Ubuntu"/>
          <w:sz w:val="22"/>
          <w:szCs w:val="22"/>
        </w:rPr>
        <w:t xml:space="preserve"> with the GREM1/GREM2 and CER1/DAND5 clades. However, in support of our study </w:t>
      </w:r>
      <w:proofErr w:type="spellStart"/>
      <w:r>
        <w:rPr>
          <w:rFonts w:ascii="Ubuntu" w:eastAsia="Ubuntu" w:hAnsi="Ubuntu" w:cs="Ubuntu"/>
          <w:sz w:val="22"/>
          <w:szCs w:val="22"/>
        </w:rPr>
        <w:t>Avsian-Kretchmer</w:t>
      </w:r>
      <w:proofErr w:type="spellEnd"/>
      <w:r>
        <w:rPr>
          <w:rFonts w:ascii="Ubuntu" w:eastAsia="Ubuntu" w:hAnsi="Ubuntu" w:cs="Ubuntu"/>
          <w:sz w:val="22"/>
          <w:szCs w:val="22"/>
        </w:rPr>
        <w:t xml:space="preserve"> et al. (2004) recovered NBL1 as sister to the GREM gene lineages.</w:t>
      </w:r>
    </w:p>
    <w:p w14:paraId="00000033" w14:textId="340C54EA" w:rsidR="00585724" w:rsidRDefault="000D4921">
      <w:pPr>
        <w:pStyle w:val="normal0"/>
        <w:spacing w:line="360" w:lineRule="auto"/>
        <w:ind w:firstLine="720"/>
        <w:rPr>
          <w:ins w:id="38" w:author="Juan C. Opazo" w:date="2020-05-06T16:14:00Z"/>
          <w:rFonts w:ascii="Ubuntu" w:eastAsia="Ubuntu" w:hAnsi="Ubuntu" w:cs="Ubuntu"/>
          <w:sz w:val="22"/>
          <w:szCs w:val="22"/>
        </w:rPr>
      </w:pPr>
      <w:r>
        <w:rPr>
          <w:rFonts w:ascii="Ubuntu" w:eastAsia="Ubuntu" w:hAnsi="Ubuntu" w:cs="Ubuntu"/>
          <w:sz w:val="22"/>
          <w:szCs w:val="22"/>
        </w:rPr>
        <w:t xml:space="preserve">The fifth clade corresponds to a well-supported group containing GREM gene lineages (shown in shades of green; Fig. 1). Within this clade, the monophyly of the GREM1 and GREM2 genes is well supported (Fig. 1). As in other cases, </w:t>
      </w:r>
      <w:proofErr w:type="spellStart"/>
      <w:r>
        <w:rPr>
          <w:rFonts w:ascii="Ubuntu" w:eastAsia="Ubuntu" w:hAnsi="Ubuntu" w:cs="Ubuntu"/>
          <w:sz w:val="22"/>
          <w:szCs w:val="22"/>
        </w:rPr>
        <w:t>synteny</w:t>
      </w:r>
      <w:proofErr w:type="spellEnd"/>
      <w:r>
        <w:rPr>
          <w:rFonts w:ascii="Ubuntu" w:eastAsia="Ubuntu" w:hAnsi="Ubuntu" w:cs="Ubuntu"/>
          <w:sz w:val="22"/>
          <w:szCs w:val="22"/>
        </w:rPr>
        <w:t xml:space="preserve"> analyses support the identity of both gene lineages (Fig. 3). We identified a clade that contains a single copy gene in lancelets and tunicates, which in turn was recovered as sister to the GREM2 clade (Supplementary Fig. S1</w:t>
      </w:r>
      <w:r w:rsidR="001E4A04">
        <w:rPr>
          <w:rFonts w:ascii="Ubuntu" w:eastAsia="Ubuntu" w:hAnsi="Ubuntu" w:cs="Ubuntu"/>
          <w:sz w:val="22"/>
          <w:szCs w:val="22"/>
        </w:rPr>
        <w:t>D</w:t>
      </w:r>
      <w:r>
        <w:rPr>
          <w:rFonts w:ascii="Ubuntu" w:eastAsia="Ubuntu" w:hAnsi="Ubuntu" w:cs="Ubuntu"/>
          <w:sz w:val="22"/>
          <w:szCs w:val="22"/>
        </w:rPr>
        <w:t xml:space="preserve">). The presence of </w:t>
      </w:r>
      <w:r>
        <w:rPr>
          <w:rFonts w:ascii="Ubuntu" w:eastAsia="Ubuntu" w:hAnsi="Ubuntu" w:cs="Ubuntu"/>
          <w:sz w:val="22"/>
          <w:szCs w:val="22"/>
        </w:rPr>
        <w:lastRenderedPageBreak/>
        <w:t xml:space="preserve">a single copy gene in cephalochordates and </w:t>
      </w:r>
      <w:proofErr w:type="spellStart"/>
      <w:r>
        <w:rPr>
          <w:rFonts w:ascii="Ubuntu" w:eastAsia="Ubuntu" w:hAnsi="Ubuntu" w:cs="Ubuntu"/>
          <w:sz w:val="22"/>
          <w:szCs w:val="22"/>
        </w:rPr>
        <w:t>urochordates</w:t>
      </w:r>
      <w:proofErr w:type="spellEnd"/>
      <w:r>
        <w:rPr>
          <w:rFonts w:ascii="Ubuntu" w:eastAsia="Ubuntu" w:hAnsi="Ubuntu" w:cs="Ubuntu"/>
          <w:sz w:val="22"/>
          <w:szCs w:val="22"/>
        </w:rPr>
        <w:t xml:space="preserve"> is expected given that a previous study reported that the vertebrate GREM genes diversified as a product of the two rounds of whole-genome duplications early in vertebrate evolution (Singh et al. 2015; </w:t>
      </w:r>
      <w:proofErr w:type="spellStart"/>
      <w:r>
        <w:rPr>
          <w:rFonts w:ascii="Ubuntu" w:eastAsia="Ubuntu" w:hAnsi="Ubuntu" w:cs="Ubuntu"/>
          <w:sz w:val="22"/>
          <w:szCs w:val="22"/>
        </w:rPr>
        <w:t>Sacerdot</w:t>
      </w:r>
      <w:proofErr w:type="spellEnd"/>
      <w:r>
        <w:rPr>
          <w:rFonts w:ascii="Ubuntu" w:eastAsia="Ubuntu" w:hAnsi="Ubuntu" w:cs="Ubuntu"/>
          <w:sz w:val="22"/>
          <w:szCs w:val="22"/>
        </w:rPr>
        <w:t xml:space="preserve"> et al. 2018; </w:t>
      </w:r>
      <w:proofErr w:type="spellStart"/>
      <w:r>
        <w:rPr>
          <w:rFonts w:ascii="Ubuntu" w:eastAsia="Ubuntu" w:hAnsi="Ubuntu" w:cs="Ubuntu"/>
          <w:sz w:val="22"/>
          <w:szCs w:val="22"/>
        </w:rPr>
        <w:t>Simakov</w:t>
      </w:r>
      <w:proofErr w:type="spellEnd"/>
      <w:r>
        <w:rPr>
          <w:rFonts w:ascii="Ubuntu" w:eastAsia="Ubuntu" w:hAnsi="Ubuntu" w:cs="Ubuntu"/>
          <w:sz w:val="22"/>
          <w:szCs w:val="22"/>
        </w:rPr>
        <w:t xml:space="preserve"> et al. 2020), and cephalochordates and </w:t>
      </w:r>
      <w:proofErr w:type="spellStart"/>
      <w:r>
        <w:rPr>
          <w:rFonts w:ascii="Ubuntu" w:eastAsia="Ubuntu" w:hAnsi="Ubuntu" w:cs="Ubuntu"/>
          <w:sz w:val="22"/>
          <w:szCs w:val="22"/>
        </w:rPr>
        <w:t>urochordates</w:t>
      </w:r>
      <w:proofErr w:type="spellEnd"/>
      <w:r>
        <w:rPr>
          <w:rFonts w:ascii="Ubuntu" w:eastAsia="Ubuntu" w:hAnsi="Ubuntu" w:cs="Ubuntu"/>
          <w:sz w:val="22"/>
          <w:szCs w:val="22"/>
        </w:rPr>
        <w:t xml:space="preserve"> diverged from vertebrates before these whole-genome duplications. Unexpectedly, our phylogenetic analyses identified the presence of a third GREM gene lineage (GREM3) among gnathostome vertebrates that has not been described before (Fig. 1). This new gene lineage was recovered with strong support, and was identified in three distantly related species: elephant </w:t>
      </w:r>
      <w:ins w:id="39" w:author="Juan C. Opazo" w:date="2020-05-06T20:02:00Z">
        <w:r>
          <w:rPr>
            <w:rFonts w:ascii="Ubuntu" w:eastAsia="Ubuntu" w:hAnsi="Ubuntu" w:cs="Ubuntu"/>
            <w:sz w:val="22"/>
            <w:szCs w:val="22"/>
          </w:rPr>
          <w:t>shark</w:t>
        </w:r>
      </w:ins>
      <w:del w:id="40" w:author="Juan C. Opazo" w:date="2020-05-06T20:02:00Z">
        <w:r>
          <w:rPr>
            <w:rFonts w:ascii="Ubuntu" w:eastAsia="Ubuntu" w:hAnsi="Ubuntu" w:cs="Ubuntu"/>
            <w:sz w:val="22"/>
            <w:szCs w:val="22"/>
          </w:rPr>
          <w:delText>fish</w:delText>
        </w:r>
      </w:del>
      <w:r>
        <w:rPr>
          <w:rFonts w:ascii="Ubuntu" w:eastAsia="Ubuntu" w:hAnsi="Ubuntu" w:cs="Ubuntu"/>
          <w:sz w:val="22"/>
          <w:szCs w:val="22"/>
        </w:rPr>
        <w:t xml:space="preserve"> (</w:t>
      </w:r>
      <w:proofErr w:type="spellStart"/>
      <w:r>
        <w:rPr>
          <w:rFonts w:ascii="Ubuntu" w:eastAsia="Ubuntu" w:hAnsi="Ubuntu" w:cs="Ubuntu"/>
          <w:i/>
          <w:sz w:val="22"/>
          <w:szCs w:val="22"/>
        </w:rPr>
        <w:t>Callorhinchus</w:t>
      </w:r>
      <w:proofErr w:type="spellEnd"/>
      <w:r>
        <w:rPr>
          <w:rFonts w:ascii="Ubuntu" w:eastAsia="Ubuntu" w:hAnsi="Ubuntu" w:cs="Ubuntu"/>
          <w:i/>
          <w:sz w:val="22"/>
          <w:szCs w:val="22"/>
        </w:rPr>
        <w:t xml:space="preserve"> </w:t>
      </w:r>
      <w:proofErr w:type="spellStart"/>
      <w:r>
        <w:rPr>
          <w:rFonts w:ascii="Ubuntu" w:eastAsia="Ubuntu" w:hAnsi="Ubuntu" w:cs="Ubuntu"/>
          <w:i/>
          <w:sz w:val="22"/>
          <w:szCs w:val="22"/>
        </w:rPr>
        <w:t>milii</w:t>
      </w:r>
      <w:proofErr w:type="spellEnd"/>
      <w:r>
        <w:rPr>
          <w:rFonts w:ascii="Ubuntu" w:eastAsia="Ubuntu" w:hAnsi="Ubuntu" w:cs="Ubuntu"/>
          <w:sz w:val="22"/>
          <w:szCs w:val="22"/>
        </w:rPr>
        <w:t>), spotted gar (</w:t>
      </w:r>
      <w:proofErr w:type="spellStart"/>
      <w:r>
        <w:rPr>
          <w:rFonts w:ascii="Ubuntu" w:eastAsia="Ubuntu" w:hAnsi="Ubuntu" w:cs="Ubuntu"/>
          <w:i/>
          <w:sz w:val="22"/>
          <w:szCs w:val="22"/>
        </w:rPr>
        <w:t>Lepisosteus</w:t>
      </w:r>
      <w:proofErr w:type="spellEnd"/>
      <w:r>
        <w:rPr>
          <w:rFonts w:ascii="Ubuntu" w:eastAsia="Ubuntu" w:hAnsi="Ubuntu" w:cs="Ubuntu"/>
          <w:i/>
          <w:sz w:val="22"/>
          <w:szCs w:val="22"/>
        </w:rPr>
        <w:t xml:space="preserve"> </w:t>
      </w:r>
      <w:proofErr w:type="spellStart"/>
      <w:r>
        <w:rPr>
          <w:rFonts w:ascii="Ubuntu" w:eastAsia="Ubuntu" w:hAnsi="Ubuntu" w:cs="Ubuntu"/>
          <w:i/>
          <w:sz w:val="22"/>
          <w:szCs w:val="22"/>
        </w:rPr>
        <w:t>oculatus</w:t>
      </w:r>
      <w:proofErr w:type="spellEnd"/>
      <w:r>
        <w:rPr>
          <w:rFonts w:ascii="Ubuntu" w:eastAsia="Ubuntu" w:hAnsi="Ubuntu" w:cs="Ubuntu"/>
          <w:sz w:val="22"/>
          <w:szCs w:val="22"/>
        </w:rPr>
        <w:t>) and coelacanth (</w:t>
      </w:r>
      <w:proofErr w:type="spellStart"/>
      <w:r>
        <w:rPr>
          <w:rFonts w:ascii="Ubuntu" w:eastAsia="Ubuntu" w:hAnsi="Ubuntu" w:cs="Ubuntu"/>
          <w:i/>
          <w:sz w:val="22"/>
          <w:szCs w:val="22"/>
        </w:rPr>
        <w:t>Latimeria</w:t>
      </w:r>
      <w:proofErr w:type="spellEnd"/>
      <w:r>
        <w:rPr>
          <w:rFonts w:ascii="Ubuntu" w:eastAsia="Ubuntu" w:hAnsi="Ubuntu" w:cs="Ubuntu"/>
          <w:i/>
          <w:sz w:val="22"/>
          <w:szCs w:val="22"/>
        </w:rPr>
        <w:t xml:space="preserve"> </w:t>
      </w:r>
      <w:proofErr w:type="spellStart"/>
      <w:r>
        <w:rPr>
          <w:rFonts w:ascii="Ubuntu" w:eastAsia="Ubuntu" w:hAnsi="Ubuntu" w:cs="Ubuntu"/>
          <w:i/>
          <w:sz w:val="22"/>
          <w:szCs w:val="22"/>
        </w:rPr>
        <w:t>chalumnae</w:t>
      </w:r>
      <w:proofErr w:type="spellEnd"/>
      <w:r>
        <w:rPr>
          <w:rFonts w:ascii="Ubuntu" w:eastAsia="Ubuntu" w:hAnsi="Ubuntu" w:cs="Ubuntu"/>
          <w:sz w:val="22"/>
          <w:szCs w:val="22"/>
        </w:rPr>
        <w:t xml:space="preserve">). </w:t>
      </w:r>
      <w:proofErr w:type="spellStart"/>
      <w:r>
        <w:rPr>
          <w:rFonts w:ascii="Ubuntu" w:eastAsia="Ubuntu" w:hAnsi="Ubuntu" w:cs="Ubuntu"/>
          <w:sz w:val="22"/>
          <w:szCs w:val="22"/>
        </w:rPr>
        <w:t>Synteny</w:t>
      </w:r>
      <w:proofErr w:type="spellEnd"/>
      <w:r>
        <w:rPr>
          <w:rFonts w:ascii="Ubuntu" w:eastAsia="Ubuntu" w:hAnsi="Ubuntu" w:cs="Ubuntu"/>
          <w:sz w:val="22"/>
          <w:szCs w:val="22"/>
        </w:rPr>
        <w:t xml:space="preserve"> analyses provide further support for the identity of this new lineage as genes found up- (RASGRP4, FAM98C and SPRED3) and downstream (RYR1, MAP4K1, and EIF3K) are conserved (Fig. 3). Moreover, we found that human </w:t>
      </w:r>
      <w:proofErr w:type="spellStart"/>
      <w:r>
        <w:rPr>
          <w:rFonts w:ascii="Ubuntu" w:eastAsia="Ubuntu" w:hAnsi="Ubuntu" w:cs="Ubuntu"/>
          <w:sz w:val="22"/>
          <w:szCs w:val="22"/>
        </w:rPr>
        <w:t>orthologs</w:t>
      </w:r>
      <w:proofErr w:type="spellEnd"/>
      <w:r>
        <w:rPr>
          <w:rFonts w:ascii="Ubuntu" w:eastAsia="Ubuntu" w:hAnsi="Ubuntu" w:cs="Ubuntu"/>
          <w:sz w:val="22"/>
          <w:szCs w:val="22"/>
        </w:rPr>
        <w:t xml:space="preserve"> of the genes </w:t>
      </w:r>
      <w:proofErr w:type="spellStart"/>
      <w:r>
        <w:rPr>
          <w:rFonts w:ascii="Ubuntu" w:eastAsia="Ubuntu" w:hAnsi="Ubuntu" w:cs="Ubuntu"/>
          <w:sz w:val="22"/>
          <w:szCs w:val="22"/>
        </w:rPr>
        <w:t>syntenic</w:t>
      </w:r>
      <w:proofErr w:type="spellEnd"/>
      <w:r>
        <w:rPr>
          <w:rFonts w:ascii="Ubuntu" w:eastAsia="Ubuntu" w:hAnsi="Ubuntu" w:cs="Ubuntu"/>
          <w:sz w:val="22"/>
          <w:szCs w:val="22"/>
        </w:rPr>
        <w:t xml:space="preserve"> to GREM3 mapped to chromosome 19, suggesting that this chromosome as the putative genomic location of the GREM3 gene in humans (Fig. 3). A similar differential retention of an ancestral gene in a small group of distantly related species has also been observed in other gene families (</w:t>
      </w:r>
      <w:proofErr w:type="spellStart"/>
      <w:r>
        <w:rPr>
          <w:rFonts w:ascii="Ubuntu" w:eastAsia="Ubuntu" w:hAnsi="Ubuntu" w:cs="Ubuntu"/>
          <w:sz w:val="22"/>
          <w:szCs w:val="22"/>
        </w:rPr>
        <w:t>Wichmann</w:t>
      </w:r>
      <w:proofErr w:type="spellEnd"/>
      <w:r>
        <w:rPr>
          <w:rFonts w:ascii="Ubuntu" w:eastAsia="Ubuntu" w:hAnsi="Ubuntu" w:cs="Ubuntu"/>
          <w:sz w:val="22"/>
          <w:szCs w:val="22"/>
        </w:rPr>
        <w:t xml:space="preserve"> et al. 2016).</w:t>
      </w:r>
    </w:p>
    <w:p w14:paraId="00000034" w14:textId="77777777" w:rsidR="00585724" w:rsidRDefault="000D4921">
      <w:pPr>
        <w:pStyle w:val="normal0"/>
        <w:spacing w:line="360" w:lineRule="auto"/>
        <w:ind w:firstLine="720"/>
        <w:rPr>
          <w:rFonts w:ascii="Ubuntu" w:eastAsia="Ubuntu" w:hAnsi="Ubuntu" w:cs="Ubuntu"/>
          <w:sz w:val="22"/>
          <w:szCs w:val="22"/>
        </w:rPr>
      </w:pPr>
      <w:ins w:id="41" w:author="Juan C. Opazo" w:date="2020-05-06T16:14:00Z">
        <w:r>
          <w:rPr>
            <w:rFonts w:ascii="Ubuntu" w:eastAsia="Ubuntu" w:hAnsi="Ubuntu" w:cs="Ubuntu"/>
            <w:sz w:val="22"/>
            <w:szCs w:val="22"/>
          </w:rPr>
          <w:t>It is necessary to highlight that although we report disagreement in tree topologies between published studies and our results, phylogenetic trees are not always directly comparable as they have differences in the taxonomic and/or membership sampling, two factors known to affect phylogenetic inference.</w:t>
        </w:r>
      </w:ins>
    </w:p>
    <w:p w14:paraId="00000035" w14:textId="77777777" w:rsidR="00585724" w:rsidRDefault="00585724">
      <w:pPr>
        <w:pStyle w:val="normal0"/>
        <w:spacing w:line="360" w:lineRule="auto"/>
        <w:rPr>
          <w:rFonts w:ascii="Ubuntu" w:eastAsia="Ubuntu" w:hAnsi="Ubuntu" w:cs="Ubuntu"/>
          <w:sz w:val="22"/>
          <w:szCs w:val="22"/>
        </w:rPr>
      </w:pPr>
    </w:p>
    <w:p w14:paraId="00000036" w14:textId="77777777" w:rsidR="00585724" w:rsidRDefault="000D4921">
      <w:pPr>
        <w:pStyle w:val="normal0"/>
        <w:spacing w:line="360" w:lineRule="auto"/>
        <w:rPr>
          <w:rFonts w:ascii="Ubuntu" w:eastAsia="Ubuntu" w:hAnsi="Ubuntu" w:cs="Ubuntu"/>
          <w:i/>
          <w:sz w:val="22"/>
          <w:szCs w:val="22"/>
        </w:rPr>
      </w:pPr>
      <w:r>
        <w:rPr>
          <w:rFonts w:ascii="Ubuntu" w:eastAsia="Ubuntu" w:hAnsi="Ubuntu" w:cs="Ubuntu"/>
          <w:i/>
          <w:sz w:val="22"/>
          <w:szCs w:val="22"/>
        </w:rPr>
        <w:t>Definition of ancestral gene repertoires</w:t>
      </w:r>
    </w:p>
    <w:p w14:paraId="00000037" w14:textId="3A03A386"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The interpretation of the phylogenetic distribution of genes in combination with the evolutionary relationships among them (i.e. gene tree), in the light of the organismal phylogeny (i.e. species tree), represents an appropriate way to understand the evolution of the DAN gene family. According to our results, GREM1, GREM2, SOST, SOSTDC1, and NBL1 are present in the major groups of gnathostomes (Fig. 4; Supplementary Fig. S1</w:t>
      </w:r>
      <w:r w:rsidR="001E4A04">
        <w:rPr>
          <w:rFonts w:ascii="Ubuntu" w:eastAsia="Ubuntu" w:hAnsi="Ubuntu" w:cs="Ubuntu"/>
          <w:sz w:val="22"/>
          <w:szCs w:val="22"/>
        </w:rPr>
        <w:t>E</w:t>
      </w:r>
      <w:r>
        <w:rPr>
          <w:rFonts w:ascii="Ubuntu" w:eastAsia="Ubuntu" w:hAnsi="Ubuntu" w:cs="Ubuntu"/>
          <w:sz w:val="22"/>
          <w:szCs w:val="22"/>
        </w:rPr>
        <w:t xml:space="preserve">), and within each paralog clade the species arrangement does not significantly deviate from the organismal phylogeny. This indicates that all these genes were present in the common ancestor of the group, and agrees with the expectations of the simplest model of </w:t>
      </w:r>
      <w:proofErr w:type="spellStart"/>
      <w:r>
        <w:rPr>
          <w:rFonts w:ascii="Ubuntu" w:eastAsia="Ubuntu" w:hAnsi="Ubuntu" w:cs="Ubuntu"/>
          <w:sz w:val="22"/>
          <w:szCs w:val="22"/>
        </w:rPr>
        <w:t>multigene</w:t>
      </w:r>
      <w:proofErr w:type="spellEnd"/>
      <w:r>
        <w:rPr>
          <w:rFonts w:ascii="Ubuntu" w:eastAsia="Ubuntu" w:hAnsi="Ubuntu" w:cs="Ubuntu"/>
          <w:sz w:val="22"/>
          <w:szCs w:val="22"/>
        </w:rPr>
        <w:t xml:space="preserve"> family diversification, the divergent evolution model (</w:t>
      </w:r>
      <w:proofErr w:type="spellStart"/>
      <w:r>
        <w:rPr>
          <w:rFonts w:ascii="Ubuntu" w:eastAsia="Ubuntu" w:hAnsi="Ubuntu" w:cs="Ubuntu"/>
          <w:sz w:val="22"/>
          <w:szCs w:val="22"/>
        </w:rPr>
        <w:t>Nei</w:t>
      </w:r>
      <w:proofErr w:type="spellEnd"/>
      <w:r>
        <w:rPr>
          <w:rFonts w:ascii="Ubuntu" w:eastAsia="Ubuntu" w:hAnsi="Ubuntu" w:cs="Ubuntu"/>
          <w:sz w:val="22"/>
          <w:szCs w:val="22"/>
        </w:rPr>
        <w:t xml:space="preserve"> et al. 1997). In the case of GREM3, CER1, and DAND5, although they are not found in all major groups of gnathostomes, their phyletic distribution in combination with the corresponding tree topology (Fig. 4) indicate that these genes were also present in the common </w:t>
      </w:r>
      <w:r>
        <w:rPr>
          <w:rFonts w:ascii="Ubuntu" w:eastAsia="Ubuntu" w:hAnsi="Ubuntu" w:cs="Ubuntu"/>
          <w:sz w:val="22"/>
          <w:szCs w:val="22"/>
        </w:rPr>
        <w:lastRenderedPageBreak/>
        <w:t xml:space="preserve">ancestor of gnathostomes. Thus, our results suggest that the last common ancestor of gnathostomes, dated between 615 to 476 </w:t>
      </w:r>
      <w:proofErr w:type="spellStart"/>
      <w:r>
        <w:rPr>
          <w:rFonts w:ascii="Ubuntu" w:eastAsia="Ubuntu" w:hAnsi="Ubuntu" w:cs="Ubuntu"/>
          <w:sz w:val="22"/>
          <w:szCs w:val="22"/>
        </w:rPr>
        <w:t>mya</w:t>
      </w:r>
      <w:proofErr w:type="spellEnd"/>
      <w:r>
        <w:rPr>
          <w:rFonts w:ascii="Ubuntu" w:eastAsia="Ubuntu" w:hAnsi="Ubuntu" w:cs="Ubuntu"/>
          <w:sz w:val="22"/>
          <w:szCs w:val="22"/>
        </w:rPr>
        <w:t xml:space="preserve"> (Hedges et al. 2015), possessed a repertoire of eight DAN genes: GREM1, GREM2, SOST, SOSTDC1, NBL1, GREM3, CER1, and DAND5. We note that the ancestral condition of eight genes is only present today in coelacanths (Fig. 4)</w:t>
      </w:r>
      <w:ins w:id="42" w:author="Juan C. Opazo" w:date="2020-05-06T20:02:00Z">
        <w:r>
          <w:rPr>
            <w:rFonts w:ascii="Ubuntu" w:eastAsia="Ubuntu" w:hAnsi="Ubuntu" w:cs="Ubuntu"/>
            <w:sz w:val="22"/>
            <w:szCs w:val="22"/>
          </w:rPr>
          <w:t>.</w:t>
        </w:r>
      </w:ins>
      <w:del w:id="43" w:author="Juan C. Opazo" w:date="2020-05-06T20:02:00Z">
        <w:r>
          <w:rPr>
            <w:rFonts w:ascii="Ubuntu" w:eastAsia="Ubuntu" w:hAnsi="Ubuntu" w:cs="Ubuntu"/>
            <w:sz w:val="22"/>
            <w:szCs w:val="22"/>
          </w:rPr>
          <w:delText xml:space="preserve">, and likely in cartilaginous fish because it is possible that the lack of DAND5 in the elephant </w:delText>
        </w:r>
      </w:del>
      <w:ins w:id="44" w:author="Juan C. Opazo" w:date="2020-05-06T20:02:00Z">
        <w:del w:id="45" w:author="Juan C. Opazo" w:date="2020-05-06T20:02:00Z">
          <w:r>
            <w:rPr>
              <w:rFonts w:ascii="Ubuntu" w:eastAsia="Ubuntu" w:hAnsi="Ubuntu" w:cs="Ubuntu"/>
              <w:sz w:val="22"/>
              <w:szCs w:val="22"/>
            </w:rPr>
            <w:delText>shark</w:delText>
          </w:r>
        </w:del>
      </w:ins>
      <w:del w:id="46" w:author="Juan C. Opazo" w:date="2020-05-06T20:02:00Z">
        <w:r>
          <w:rPr>
            <w:rFonts w:ascii="Ubuntu" w:eastAsia="Ubuntu" w:hAnsi="Ubuntu" w:cs="Ubuntu"/>
            <w:sz w:val="22"/>
            <w:szCs w:val="22"/>
          </w:rPr>
          <w:delText>fish is an artifact of the current genome assembly</w:delText>
        </w:r>
      </w:del>
      <w:r>
        <w:rPr>
          <w:rFonts w:ascii="Ubuntu" w:eastAsia="Ubuntu" w:hAnsi="Ubuntu" w:cs="Ubuntu"/>
          <w:sz w:val="22"/>
          <w:szCs w:val="22"/>
        </w:rPr>
        <w:t xml:space="preserve">. This reconstruction holds under any of the alternative </w:t>
      </w:r>
      <w:proofErr w:type="spellStart"/>
      <w:r>
        <w:rPr>
          <w:rFonts w:ascii="Ubuntu" w:eastAsia="Ubuntu" w:hAnsi="Ubuntu" w:cs="Ubuntu"/>
          <w:sz w:val="22"/>
          <w:szCs w:val="22"/>
        </w:rPr>
        <w:t>rootings</w:t>
      </w:r>
      <w:proofErr w:type="spellEnd"/>
      <w:r>
        <w:rPr>
          <w:rFonts w:ascii="Ubuntu" w:eastAsia="Ubuntu" w:hAnsi="Ubuntu" w:cs="Ubuntu"/>
          <w:sz w:val="22"/>
          <w:szCs w:val="22"/>
        </w:rPr>
        <w:t xml:space="preserve"> previously proposed in the literature.</w:t>
      </w:r>
    </w:p>
    <w:p w14:paraId="00000038" w14:textId="58076A8D"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Inferences about the repertoire of the common ancestors of vertebrates, </w:t>
      </w:r>
      <w:proofErr w:type="spellStart"/>
      <w:r>
        <w:rPr>
          <w:rFonts w:ascii="Ubuntu" w:eastAsia="Ubuntu" w:hAnsi="Ubuntu" w:cs="Ubuntu"/>
          <w:sz w:val="22"/>
          <w:szCs w:val="22"/>
        </w:rPr>
        <w:t>olfactores</w:t>
      </w:r>
      <w:proofErr w:type="spellEnd"/>
      <w:r>
        <w:rPr>
          <w:rFonts w:ascii="Ubuntu" w:eastAsia="Ubuntu" w:hAnsi="Ubuntu" w:cs="Ubuntu"/>
          <w:sz w:val="22"/>
          <w:szCs w:val="22"/>
        </w:rPr>
        <w:t xml:space="preserve"> and chordates are somewhat speculative given the limited availability of genomes and the quality of current assemblies. However, the phylogenetic position of key taxonomic groups, such as cyclostomes, </w:t>
      </w:r>
      <w:proofErr w:type="spellStart"/>
      <w:r>
        <w:rPr>
          <w:rFonts w:ascii="Ubuntu" w:eastAsia="Ubuntu" w:hAnsi="Ubuntu" w:cs="Ubuntu"/>
          <w:sz w:val="22"/>
          <w:szCs w:val="22"/>
        </w:rPr>
        <w:t>urochordates</w:t>
      </w:r>
      <w:proofErr w:type="spellEnd"/>
      <w:r>
        <w:rPr>
          <w:rFonts w:ascii="Ubuntu" w:eastAsia="Ubuntu" w:hAnsi="Ubuntu" w:cs="Ubuntu"/>
          <w:sz w:val="22"/>
          <w:szCs w:val="22"/>
        </w:rPr>
        <w:t>, and cephalochordates, provides significant information to advance hypotheses regarding the complement of genes in these different ancestors. We identified GREM2 and SOSTDC1 sequences in cyclostomes (Supplementary Fig</w:t>
      </w:r>
      <w:r w:rsidR="00A4333D">
        <w:rPr>
          <w:rFonts w:ascii="Ubuntu" w:eastAsia="Ubuntu" w:hAnsi="Ubuntu" w:cs="Ubuntu"/>
          <w:sz w:val="22"/>
          <w:szCs w:val="22"/>
        </w:rPr>
        <w:t>s</w:t>
      </w:r>
      <w:r>
        <w:rPr>
          <w:rFonts w:ascii="Ubuntu" w:eastAsia="Ubuntu" w:hAnsi="Ubuntu" w:cs="Ubuntu"/>
          <w:sz w:val="22"/>
          <w:szCs w:val="22"/>
        </w:rPr>
        <w:t xml:space="preserve">. </w:t>
      </w:r>
      <w:proofErr w:type="gramStart"/>
      <w:r>
        <w:rPr>
          <w:rFonts w:ascii="Ubuntu" w:eastAsia="Ubuntu" w:hAnsi="Ubuntu" w:cs="Ubuntu"/>
          <w:sz w:val="22"/>
          <w:szCs w:val="22"/>
        </w:rPr>
        <w:t>S1</w:t>
      </w:r>
      <w:r w:rsidR="00A4333D">
        <w:rPr>
          <w:rFonts w:ascii="Ubuntu" w:eastAsia="Ubuntu" w:hAnsi="Ubuntu" w:cs="Ubuntu"/>
          <w:sz w:val="22"/>
          <w:szCs w:val="22"/>
        </w:rPr>
        <w:t>A and S1D</w:t>
      </w:r>
      <w:r>
        <w:rPr>
          <w:rFonts w:ascii="Ubuntu" w:eastAsia="Ubuntu" w:hAnsi="Ubuntu" w:cs="Ubuntu"/>
          <w:sz w:val="22"/>
          <w:szCs w:val="22"/>
        </w:rPr>
        <w:t>), indicating that at least these two genes were likely present in the common ancestor of vertebrates.</w:t>
      </w:r>
      <w:proofErr w:type="gramEnd"/>
      <w:r>
        <w:rPr>
          <w:rFonts w:ascii="Ubuntu" w:eastAsia="Ubuntu" w:hAnsi="Ubuntu" w:cs="Ubuntu"/>
          <w:sz w:val="22"/>
          <w:szCs w:val="22"/>
        </w:rPr>
        <w:t xml:space="preserve"> However, given that cyclostome sequences are nested within the GREM2 and SOSTDC1 clades and not sister to a clade with more than one DAN gene, it is possible that the absence of the other </w:t>
      </w:r>
      <w:proofErr w:type="spellStart"/>
      <w:r>
        <w:rPr>
          <w:rFonts w:ascii="Ubuntu" w:eastAsia="Ubuntu" w:hAnsi="Ubuntu" w:cs="Ubuntu"/>
          <w:sz w:val="22"/>
          <w:szCs w:val="22"/>
        </w:rPr>
        <w:t>paralogs</w:t>
      </w:r>
      <w:proofErr w:type="spellEnd"/>
      <w:r>
        <w:rPr>
          <w:rFonts w:ascii="Ubuntu" w:eastAsia="Ubuntu" w:hAnsi="Ubuntu" w:cs="Ubuntu"/>
          <w:sz w:val="22"/>
          <w:szCs w:val="22"/>
        </w:rPr>
        <w:t xml:space="preserve"> in cyclostome genomes is due to gene loss.</w:t>
      </w:r>
    </w:p>
    <w:p w14:paraId="00000039" w14:textId="7202023A"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Inferences about the common ancestor of </w:t>
      </w:r>
      <w:proofErr w:type="spellStart"/>
      <w:r>
        <w:rPr>
          <w:rFonts w:ascii="Ubuntu" w:eastAsia="Ubuntu" w:hAnsi="Ubuntu" w:cs="Ubuntu"/>
          <w:sz w:val="22"/>
          <w:szCs w:val="22"/>
        </w:rPr>
        <w:t>olfactores</w:t>
      </w:r>
      <w:proofErr w:type="spellEnd"/>
      <w:r>
        <w:rPr>
          <w:rFonts w:ascii="Ubuntu" w:eastAsia="Ubuntu" w:hAnsi="Ubuntu" w:cs="Ubuntu"/>
          <w:sz w:val="22"/>
          <w:szCs w:val="22"/>
        </w:rPr>
        <w:t xml:space="preserve"> are restricted given the limited number of </w:t>
      </w:r>
      <w:proofErr w:type="spellStart"/>
      <w:r>
        <w:rPr>
          <w:rFonts w:ascii="Ubuntu" w:eastAsia="Ubuntu" w:hAnsi="Ubuntu" w:cs="Ubuntu"/>
          <w:sz w:val="22"/>
          <w:szCs w:val="22"/>
        </w:rPr>
        <w:t>urochordate</w:t>
      </w:r>
      <w:proofErr w:type="spellEnd"/>
      <w:r>
        <w:rPr>
          <w:rFonts w:ascii="Ubuntu" w:eastAsia="Ubuntu" w:hAnsi="Ubuntu" w:cs="Ubuntu"/>
          <w:sz w:val="22"/>
          <w:szCs w:val="22"/>
        </w:rPr>
        <w:t xml:space="preserve"> genomes and the quality of their assemblies. To further complicate this situation, </w:t>
      </w:r>
      <w:proofErr w:type="spellStart"/>
      <w:r>
        <w:rPr>
          <w:rFonts w:ascii="Ubuntu" w:eastAsia="Ubuntu" w:hAnsi="Ubuntu" w:cs="Ubuntu"/>
          <w:sz w:val="22"/>
          <w:szCs w:val="22"/>
        </w:rPr>
        <w:t>urochordates</w:t>
      </w:r>
      <w:proofErr w:type="spellEnd"/>
      <w:r>
        <w:rPr>
          <w:rFonts w:ascii="Ubuntu" w:eastAsia="Ubuntu" w:hAnsi="Ubuntu" w:cs="Ubuntu"/>
          <w:sz w:val="22"/>
          <w:szCs w:val="22"/>
        </w:rPr>
        <w:t xml:space="preserve"> have experienced an extraordinary number of gene losses (</w:t>
      </w:r>
      <w:proofErr w:type="spellStart"/>
      <w:r>
        <w:rPr>
          <w:rFonts w:ascii="Ubuntu" w:eastAsia="Ubuntu" w:hAnsi="Ubuntu" w:cs="Ubuntu"/>
          <w:sz w:val="22"/>
          <w:szCs w:val="22"/>
        </w:rPr>
        <w:t>Dehal</w:t>
      </w:r>
      <w:proofErr w:type="spellEnd"/>
      <w:r>
        <w:rPr>
          <w:rFonts w:ascii="Ubuntu" w:eastAsia="Ubuntu" w:hAnsi="Ubuntu" w:cs="Ubuntu"/>
          <w:sz w:val="22"/>
          <w:szCs w:val="22"/>
        </w:rPr>
        <w:t xml:space="preserve"> et al. 2002; </w:t>
      </w:r>
      <w:proofErr w:type="spellStart"/>
      <w:r>
        <w:rPr>
          <w:rFonts w:ascii="Ubuntu" w:eastAsia="Ubuntu" w:hAnsi="Ubuntu" w:cs="Ubuntu"/>
          <w:sz w:val="22"/>
          <w:szCs w:val="22"/>
        </w:rPr>
        <w:t>Cañestro</w:t>
      </w:r>
      <w:proofErr w:type="spellEnd"/>
      <w:r>
        <w:rPr>
          <w:rFonts w:ascii="Ubuntu" w:eastAsia="Ubuntu" w:hAnsi="Ubuntu" w:cs="Ubuntu"/>
          <w:sz w:val="22"/>
          <w:szCs w:val="22"/>
        </w:rPr>
        <w:t xml:space="preserve"> et al. 2003; </w:t>
      </w:r>
      <w:proofErr w:type="spellStart"/>
      <w:r>
        <w:rPr>
          <w:rFonts w:ascii="Ubuntu" w:eastAsia="Ubuntu" w:hAnsi="Ubuntu" w:cs="Ubuntu"/>
          <w:sz w:val="22"/>
          <w:szCs w:val="22"/>
        </w:rPr>
        <w:t>Cañestro</w:t>
      </w:r>
      <w:proofErr w:type="spellEnd"/>
      <w:r>
        <w:rPr>
          <w:rFonts w:ascii="Ubuntu" w:eastAsia="Ubuntu" w:hAnsi="Ubuntu" w:cs="Ubuntu"/>
          <w:sz w:val="22"/>
          <w:szCs w:val="22"/>
        </w:rPr>
        <w:t xml:space="preserve"> et al. 2013; </w:t>
      </w:r>
      <w:proofErr w:type="spellStart"/>
      <w:r>
        <w:rPr>
          <w:rFonts w:ascii="Ubuntu" w:eastAsia="Ubuntu" w:hAnsi="Ubuntu" w:cs="Ubuntu"/>
          <w:sz w:val="22"/>
          <w:szCs w:val="22"/>
        </w:rPr>
        <w:t>Albalat</w:t>
      </w:r>
      <w:proofErr w:type="spellEnd"/>
      <w:r>
        <w:rPr>
          <w:rFonts w:ascii="Ubuntu" w:eastAsia="Ubuntu" w:hAnsi="Ubuntu" w:cs="Ubuntu"/>
          <w:sz w:val="22"/>
          <w:szCs w:val="22"/>
        </w:rPr>
        <w:t xml:space="preserve"> &amp; </w:t>
      </w:r>
      <w:proofErr w:type="spellStart"/>
      <w:r>
        <w:rPr>
          <w:rFonts w:ascii="Ubuntu" w:eastAsia="Ubuntu" w:hAnsi="Ubuntu" w:cs="Ubuntu"/>
          <w:sz w:val="22"/>
          <w:szCs w:val="22"/>
        </w:rPr>
        <w:t>Cañestro</w:t>
      </w:r>
      <w:proofErr w:type="spellEnd"/>
      <w:r>
        <w:rPr>
          <w:rFonts w:ascii="Ubuntu" w:eastAsia="Ubuntu" w:hAnsi="Ubuntu" w:cs="Ubuntu"/>
          <w:sz w:val="22"/>
          <w:szCs w:val="22"/>
        </w:rPr>
        <w:t xml:space="preserve">, 2016), so it is difficult to tell whether the absence of a gene is due to the quality of the data or a real loss. Taking all these uncertainties into account, we were able to identify one </w:t>
      </w:r>
      <w:proofErr w:type="spellStart"/>
      <w:r>
        <w:rPr>
          <w:rFonts w:ascii="Ubuntu" w:eastAsia="Ubuntu" w:hAnsi="Ubuntu" w:cs="Ubuntu"/>
          <w:sz w:val="22"/>
          <w:szCs w:val="22"/>
        </w:rPr>
        <w:t>urochordate</w:t>
      </w:r>
      <w:proofErr w:type="spellEnd"/>
      <w:r>
        <w:rPr>
          <w:rFonts w:ascii="Ubuntu" w:eastAsia="Ubuntu" w:hAnsi="Ubuntu" w:cs="Ubuntu"/>
          <w:sz w:val="22"/>
          <w:szCs w:val="22"/>
        </w:rPr>
        <w:t xml:space="preserve"> sequence. This sequence was recovered as sister to three cephalochordate GREM genes, which in turn was recovered as sister to GREM2 (Supplementary Fig. S1</w:t>
      </w:r>
      <w:r w:rsidR="00A4333D">
        <w:rPr>
          <w:rFonts w:ascii="Ubuntu" w:eastAsia="Ubuntu" w:hAnsi="Ubuntu" w:cs="Ubuntu"/>
          <w:sz w:val="22"/>
          <w:szCs w:val="22"/>
        </w:rPr>
        <w:t>D</w:t>
      </w:r>
      <w:r>
        <w:rPr>
          <w:rFonts w:ascii="Ubuntu" w:eastAsia="Ubuntu" w:hAnsi="Ubuntu" w:cs="Ubuntu"/>
          <w:sz w:val="22"/>
          <w:szCs w:val="22"/>
        </w:rPr>
        <w:t xml:space="preserve">). Given that GREM genes diversified as a product of the two rounds of whole genome duplications in the last common ancestor of vertebrates (Singh et al. 2015; </w:t>
      </w:r>
      <w:proofErr w:type="spellStart"/>
      <w:r>
        <w:rPr>
          <w:rFonts w:ascii="Ubuntu" w:eastAsia="Ubuntu" w:hAnsi="Ubuntu" w:cs="Ubuntu"/>
          <w:sz w:val="22"/>
          <w:szCs w:val="22"/>
        </w:rPr>
        <w:t>Sacerdot</w:t>
      </w:r>
      <w:proofErr w:type="spellEnd"/>
      <w:r>
        <w:rPr>
          <w:rFonts w:ascii="Ubuntu" w:eastAsia="Ubuntu" w:hAnsi="Ubuntu" w:cs="Ubuntu"/>
          <w:sz w:val="22"/>
          <w:szCs w:val="22"/>
        </w:rPr>
        <w:t xml:space="preserve"> et al., 2018; </w:t>
      </w:r>
      <w:proofErr w:type="spellStart"/>
      <w:r>
        <w:rPr>
          <w:rFonts w:ascii="Ubuntu" w:eastAsia="Ubuntu" w:hAnsi="Ubuntu" w:cs="Ubuntu"/>
          <w:sz w:val="22"/>
          <w:szCs w:val="22"/>
        </w:rPr>
        <w:t>Simakov</w:t>
      </w:r>
      <w:proofErr w:type="spellEnd"/>
      <w:r>
        <w:rPr>
          <w:rFonts w:ascii="Ubuntu" w:eastAsia="Ubuntu" w:hAnsi="Ubuntu" w:cs="Ubuntu"/>
          <w:sz w:val="22"/>
          <w:szCs w:val="22"/>
        </w:rPr>
        <w:t xml:space="preserve"> et al. 2020), a single annotated gene copy in </w:t>
      </w:r>
      <w:proofErr w:type="spellStart"/>
      <w:r>
        <w:rPr>
          <w:rFonts w:ascii="Ubuntu" w:eastAsia="Ubuntu" w:hAnsi="Ubuntu" w:cs="Ubuntu"/>
          <w:sz w:val="22"/>
          <w:szCs w:val="22"/>
        </w:rPr>
        <w:t>urochordates</w:t>
      </w:r>
      <w:proofErr w:type="spellEnd"/>
      <w:r>
        <w:rPr>
          <w:rFonts w:ascii="Ubuntu" w:eastAsia="Ubuntu" w:hAnsi="Ubuntu" w:cs="Ubuntu"/>
          <w:sz w:val="22"/>
          <w:szCs w:val="22"/>
        </w:rPr>
        <w:t xml:space="preserve"> is expected. Thus, the most probable scenario is that the common ancestor of </w:t>
      </w:r>
      <w:proofErr w:type="spellStart"/>
      <w:r>
        <w:rPr>
          <w:rFonts w:ascii="Ubuntu" w:eastAsia="Ubuntu" w:hAnsi="Ubuntu" w:cs="Ubuntu"/>
          <w:sz w:val="22"/>
          <w:szCs w:val="22"/>
        </w:rPr>
        <w:t>olfactores</w:t>
      </w:r>
      <w:proofErr w:type="spellEnd"/>
      <w:r>
        <w:rPr>
          <w:rFonts w:ascii="Ubuntu" w:eastAsia="Ubuntu" w:hAnsi="Ubuntu" w:cs="Ubuntu"/>
          <w:sz w:val="22"/>
          <w:szCs w:val="22"/>
        </w:rPr>
        <w:t xml:space="preserve"> possessed one GREM gene. It is not possible to draw inferences for the other members of the gene family at this time. However, given that the ancestor of </w:t>
      </w:r>
      <w:proofErr w:type="spellStart"/>
      <w:r>
        <w:rPr>
          <w:rFonts w:ascii="Ubuntu" w:eastAsia="Ubuntu" w:hAnsi="Ubuntu" w:cs="Ubuntu"/>
          <w:sz w:val="22"/>
          <w:szCs w:val="22"/>
        </w:rPr>
        <w:t>olfactores</w:t>
      </w:r>
      <w:proofErr w:type="spellEnd"/>
      <w:r>
        <w:rPr>
          <w:rFonts w:ascii="Ubuntu" w:eastAsia="Ubuntu" w:hAnsi="Ubuntu" w:cs="Ubuntu"/>
          <w:sz w:val="22"/>
          <w:szCs w:val="22"/>
        </w:rPr>
        <w:t xml:space="preserve"> existed before the two vertebrate-specific whole genome duplications, we expect its repertoire to have fewer genes compared to the ancestors of vertebrates or gnathostomes.</w:t>
      </w:r>
    </w:p>
    <w:p w14:paraId="0000003A" w14:textId="281E04AA"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lastRenderedPageBreak/>
        <w:t>Finally, we found eight cephalochordate sequences that help us define the repertoire of genes in the ancestor of chordates. One sequence was recovered sister to a lamprey SOSTDC1 gene, a clade that in turn was placed sister to all other SOSTDC1 sequences (Supplementary Fig. S1</w:t>
      </w:r>
      <w:r w:rsidR="00A4333D">
        <w:rPr>
          <w:rFonts w:ascii="Ubuntu" w:eastAsia="Ubuntu" w:hAnsi="Ubuntu" w:cs="Ubuntu"/>
          <w:sz w:val="22"/>
          <w:szCs w:val="22"/>
        </w:rPr>
        <w:t>A</w:t>
      </w:r>
      <w:r>
        <w:rPr>
          <w:rFonts w:ascii="Ubuntu" w:eastAsia="Ubuntu" w:hAnsi="Ubuntu" w:cs="Ubuntu"/>
          <w:sz w:val="22"/>
          <w:szCs w:val="22"/>
        </w:rPr>
        <w:t>). A group of two sequences was recovered sister to the clade that includes NBL1 and GREM genes, and we think this clade represents an ancient member of the gene family that was only retained in this group. Two additional sequences were recovered as sister to the NBL1 lineage</w:t>
      </w:r>
      <w:proofErr w:type="gramStart"/>
      <w:r>
        <w:rPr>
          <w:rFonts w:ascii="Ubuntu" w:eastAsia="Ubuntu" w:hAnsi="Ubuntu" w:cs="Ubuntu"/>
          <w:sz w:val="22"/>
          <w:szCs w:val="22"/>
        </w:rPr>
        <w:t>;</w:t>
      </w:r>
      <w:proofErr w:type="gramEnd"/>
      <w:r>
        <w:rPr>
          <w:rFonts w:ascii="Ubuntu" w:eastAsia="Ubuntu" w:hAnsi="Ubuntu" w:cs="Ubuntu"/>
          <w:sz w:val="22"/>
          <w:szCs w:val="22"/>
        </w:rPr>
        <w:t xml:space="preserve"> whereas the last three were placed sister to a </w:t>
      </w:r>
      <w:proofErr w:type="spellStart"/>
      <w:r>
        <w:rPr>
          <w:rFonts w:ascii="Ubuntu" w:eastAsia="Ubuntu" w:hAnsi="Ubuntu" w:cs="Ubuntu"/>
          <w:sz w:val="22"/>
          <w:szCs w:val="22"/>
        </w:rPr>
        <w:t>urochordate</w:t>
      </w:r>
      <w:proofErr w:type="spellEnd"/>
      <w:r>
        <w:rPr>
          <w:rFonts w:ascii="Ubuntu" w:eastAsia="Ubuntu" w:hAnsi="Ubuntu" w:cs="Ubuntu"/>
          <w:sz w:val="22"/>
          <w:szCs w:val="22"/>
        </w:rPr>
        <w:t xml:space="preserve"> GREM sequence, and this latter clade, in turn, was recovered sister to GREM2 (Supplementary Fig. S1</w:t>
      </w:r>
      <w:r w:rsidR="00A4333D">
        <w:rPr>
          <w:rFonts w:ascii="Ubuntu" w:eastAsia="Ubuntu" w:hAnsi="Ubuntu" w:cs="Ubuntu"/>
          <w:sz w:val="22"/>
          <w:szCs w:val="22"/>
        </w:rPr>
        <w:t>C</w:t>
      </w:r>
      <w:r>
        <w:rPr>
          <w:rFonts w:ascii="Ubuntu" w:eastAsia="Ubuntu" w:hAnsi="Ubuntu" w:cs="Ubuntu"/>
          <w:sz w:val="22"/>
          <w:szCs w:val="22"/>
        </w:rPr>
        <w:t xml:space="preserve">). Our results agree with Le </w:t>
      </w:r>
      <w:proofErr w:type="spellStart"/>
      <w:r>
        <w:rPr>
          <w:rFonts w:ascii="Ubuntu" w:eastAsia="Ubuntu" w:hAnsi="Ubuntu" w:cs="Ubuntu"/>
          <w:sz w:val="22"/>
          <w:szCs w:val="22"/>
        </w:rPr>
        <w:t>Petillon</w:t>
      </w:r>
      <w:proofErr w:type="spellEnd"/>
      <w:r>
        <w:rPr>
          <w:rFonts w:ascii="Ubuntu" w:eastAsia="Ubuntu" w:hAnsi="Ubuntu" w:cs="Ubuntu"/>
          <w:sz w:val="22"/>
          <w:szCs w:val="22"/>
        </w:rPr>
        <w:t xml:space="preserve"> et al. (2013), who also found copies of NBL1 and GREM </w:t>
      </w:r>
      <w:proofErr w:type="spellStart"/>
      <w:r>
        <w:rPr>
          <w:rFonts w:ascii="Ubuntu" w:eastAsia="Ubuntu" w:hAnsi="Ubuntu" w:cs="Ubuntu"/>
          <w:sz w:val="22"/>
          <w:szCs w:val="22"/>
        </w:rPr>
        <w:t>orthologs</w:t>
      </w:r>
      <w:proofErr w:type="spellEnd"/>
      <w:r>
        <w:rPr>
          <w:rFonts w:ascii="Ubuntu" w:eastAsia="Ubuntu" w:hAnsi="Ubuntu" w:cs="Ubuntu"/>
          <w:sz w:val="22"/>
          <w:szCs w:val="22"/>
        </w:rPr>
        <w:t xml:space="preserve"> in cephalochordates. However, in contrast to Le </w:t>
      </w:r>
      <w:proofErr w:type="spellStart"/>
      <w:r>
        <w:rPr>
          <w:rFonts w:ascii="Ubuntu" w:eastAsia="Ubuntu" w:hAnsi="Ubuntu" w:cs="Ubuntu"/>
          <w:sz w:val="22"/>
          <w:szCs w:val="22"/>
        </w:rPr>
        <w:t>Petillon</w:t>
      </w:r>
      <w:proofErr w:type="spellEnd"/>
      <w:r>
        <w:rPr>
          <w:rFonts w:ascii="Ubuntu" w:eastAsia="Ubuntu" w:hAnsi="Ubuntu" w:cs="Ubuntu"/>
          <w:sz w:val="22"/>
          <w:szCs w:val="22"/>
        </w:rPr>
        <w:t xml:space="preserve"> et al. (2013), we did not find a cephalochordate DAND5 gene lineage but instead identified a cephalochordate-specific gene lineage (Fig. 1, purple clade). Bringing these results together, we propose that the chordate ancestor had at least four DAN genes (SOSTDC1, NBL1, GREM, DAND5 and the cephalochordate-specific gene lineage). Le </w:t>
      </w:r>
      <w:proofErr w:type="spellStart"/>
      <w:r>
        <w:rPr>
          <w:rFonts w:ascii="Ubuntu" w:eastAsia="Ubuntu" w:hAnsi="Ubuntu" w:cs="Ubuntu"/>
          <w:sz w:val="22"/>
          <w:szCs w:val="22"/>
        </w:rPr>
        <w:t>Petillon</w:t>
      </w:r>
      <w:proofErr w:type="spellEnd"/>
      <w:r>
        <w:rPr>
          <w:rFonts w:ascii="Ubuntu" w:eastAsia="Ubuntu" w:hAnsi="Ubuntu" w:cs="Ubuntu"/>
          <w:sz w:val="22"/>
          <w:szCs w:val="22"/>
        </w:rPr>
        <w:t xml:space="preserve"> et al. (2013) also identified sequences in </w:t>
      </w:r>
      <w:proofErr w:type="spellStart"/>
      <w:r>
        <w:rPr>
          <w:rFonts w:ascii="Ubuntu" w:eastAsia="Ubuntu" w:hAnsi="Ubuntu" w:cs="Ubuntu"/>
          <w:sz w:val="22"/>
          <w:szCs w:val="22"/>
        </w:rPr>
        <w:t>ambulacraria</w:t>
      </w:r>
      <w:proofErr w:type="spellEnd"/>
      <w:r>
        <w:rPr>
          <w:rFonts w:ascii="Ubuntu" w:eastAsia="Ubuntu" w:hAnsi="Ubuntu" w:cs="Ubuntu"/>
          <w:sz w:val="22"/>
          <w:szCs w:val="22"/>
        </w:rPr>
        <w:t xml:space="preserve">, the group that includes echinoderms and hemichordates, suggesting that the </w:t>
      </w:r>
      <w:proofErr w:type="spellStart"/>
      <w:r>
        <w:rPr>
          <w:rFonts w:ascii="Ubuntu" w:eastAsia="Ubuntu" w:hAnsi="Ubuntu" w:cs="Ubuntu"/>
          <w:sz w:val="22"/>
          <w:szCs w:val="22"/>
        </w:rPr>
        <w:t>deuterostome</w:t>
      </w:r>
      <w:proofErr w:type="spellEnd"/>
      <w:r>
        <w:rPr>
          <w:rFonts w:ascii="Ubuntu" w:eastAsia="Ubuntu" w:hAnsi="Ubuntu" w:cs="Ubuntu"/>
          <w:sz w:val="22"/>
          <w:szCs w:val="22"/>
        </w:rPr>
        <w:t xml:space="preserve"> ancestor, </w:t>
      </w:r>
      <w:proofErr w:type="gramStart"/>
      <w:r>
        <w:rPr>
          <w:rFonts w:ascii="Ubuntu" w:eastAsia="Ubuntu" w:hAnsi="Ubuntu" w:cs="Ubuntu"/>
          <w:sz w:val="22"/>
          <w:szCs w:val="22"/>
        </w:rPr>
        <w:t>which</w:t>
      </w:r>
      <w:proofErr w:type="gramEnd"/>
      <w:r>
        <w:rPr>
          <w:rFonts w:ascii="Ubuntu" w:eastAsia="Ubuntu" w:hAnsi="Ubuntu" w:cs="Ubuntu"/>
          <w:sz w:val="22"/>
          <w:szCs w:val="22"/>
        </w:rPr>
        <w:t xml:space="preserve"> existed between 797 and 684 </w:t>
      </w:r>
      <w:proofErr w:type="spellStart"/>
      <w:r>
        <w:rPr>
          <w:rFonts w:ascii="Ubuntu" w:eastAsia="Ubuntu" w:hAnsi="Ubuntu" w:cs="Ubuntu"/>
          <w:sz w:val="22"/>
          <w:szCs w:val="22"/>
        </w:rPr>
        <w:t>mya</w:t>
      </w:r>
      <w:proofErr w:type="spellEnd"/>
      <w:r>
        <w:rPr>
          <w:rFonts w:ascii="Ubuntu" w:eastAsia="Ubuntu" w:hAnsi="Ubuntu" w:cs="Ubuntu"/>
          <w:sz w:val="22"/>
          <w:szCs w:val="22"/>
        </w:rPr>
        <w:t xml:space="preserve"> (Hedges et al. 2015), had at least three DAN sequences, NBL1, GREM, and DAND5.</w:t>
      </w:r>
    </w:p>
    <w:p w14:paraId="0000003B" w14:textId="77777777" w:rsidR="00585724" w:rsidRDefault="00585724">
      <w:pPr>
        <w:pStyle w:val="normal0"/>
        <w:spacing w:line="360" w:lineRule="auto"/>
        <w:rPr>
          <w:rFonts w:ascii="Ubuntu" w:eastAsia="Ubuntu" w:hAnsi="Ubuntu" w:cs="Ubuntu"/>
          <w:sz w:val="22"/>
          <w:szCs w:val="22"/>
        </w:rPr>
      </w:pPr>
    </w:p>
    <w:p w14:paraId="0000003C" w14:textId="77777777" w:rsidR="00585724" w:rsidRDefault="000D4921">
      <w:pPr>
        <w:pStyle w:val="normal0"/>
        <w:spacing w:line="360" w:lineRule="auto"/>
        <w:rPr>
          <w:rFonts w:ascii="Ubuntu" w:eastAsia="Ubuntu" w:hAnsi="Ubuntu" w:cs="Ubuntu"/>
          <w:i/>
          <w:sz w:val="22"/>
          <w:szCs w:val="22"/>
        </w:rPr>
      </w:pPr>
      <w:r>
        <w:rPr>
          <w:rFonts w:ascii="Ubuntu" w:eastAsia="Ubuntu" w:hAnsi="Ubuntu" w:cs="Ubuntu"/>
          <w:i/>
          <w:sz w:val="22"/>
          <w:szCs w:val="22"/>
        </w:rPr>
        <w:t>Differential retention of DAN genes during the evolutionary history of gnathostomes</w:t>
      </w:r>
    </w:p>
    <w:p w14:paraId="0000003D"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 xml:space="preserve">Our results show that copies of GREM1, GREM2, SOST, SOSTDC1, and NBL1 have been maintained in the genome of all major groups of gnathostomes during the last 615 </w:t>
      </w:r>
      <w:proofErr w:type="spellStart"/>
      <w:r>
        <w:rPr>
          <w:rFonts w:ascii="Ubuntu" w:eastAsia="Ubuntu" w:hAnsi="Ubuntu" w:cs="Ubuntu"/>
          <w:sz w:val="22"/>
          <w:szCs w:val="22"/>
        </w:rPr>
        <w:t>mya</w:t>
      </w:r>
      <w:proofErr w:type="spellEnd"/>
      <w:r>
        <w:rPr>
          <w:rFonts w:ascii="Ubuntu" w:eastAsia="Ubuntu" w:hAnsi="Ubuntu" w:cs="Ubuntu"/>
          <w:sz w:val="22"/>
          <w:szCs w:val="22"/>
        </w:rPr>
        <w:t xml:space="preserve"> (Hedges et al. 2015; Fig. 4), which could suggest they play critical roles during development. In line with this suggestion, the inactivation or deletion of some of these genes produce embryonically lethal effects (</w:t>
      </w:r>
      <w:proofErr w:type="spellStart"/>
      <w:r>
        <w:rPr>
          <w:rFonts w:ascii="Ubuntu" w:eastAsia="Ubuntu" w:hAnsi="Ubuntu" w:cs="Ubuntu"/>
          <w:sz w:val="22"/>
          <w:szCs w:val="22"/>
        </w:rPr>
        <w:t>Khokha</w:t>
      </w:r>
      <w:proofErr w:type="spellEnd"/>
      <w:r>
        <w:rPr>
          <w:rFonts w:ascii="Ubuntu" w:eastAsia="Ubuntu" w:hAnsi="Ubuntu" w:cs="Ubuntu"/>
          <w:sz w:val="22"/>
          <w:szCs w:val="22"/>
        </w:rPr>
        <w:t xml:space="preserve"> et al. 2003; </w:t>
      </w:r>
      <w:proofErr w:type="spellStart"/>
      <w:r>
        <w:rPr>
          <w:rFonts w:ascii="Ubuntu" w:eastAsia="Ubuntu" w:hAnsi="Ubuntu" w:cs="Ubuntu"/>
          <w:sz w:val="22"/>
          <w:szCs w:val="22"/>
        </w:rPr>
        <w:t>Gazzero</w:t>
      </w:r>
      <w:proofErr w:type="spellEnd"/>
      <w:r>
        <w:rPr>
          <w:rFonts w:ascii="Ubuntu" w:eastAsia="Ubuntu" w:hAnsi="Ubuntu" w:cs="Ubuntu"/>
          <w:sz w:val="22"/>
          <w:szCs w:val="22"/>
        </w:rPr>
        <w:t xml:space="preserve"> et al. 2006); in other cases, the loss of a gene is associated with pathological conditions (Li et al. 2008), although there are other examples where knockouts develop minor morphological anomalies with no significant consequences (Davis et al. 2015; </w:t>
      </w:r>
      <w:proofErr w:type="spellStart"/>
      <w:r>
        <w:rPr>
          <w:rFonts w:ascii="Ubuntu" w:eastAsia="Ubuntu" w:hAnsi="Ubuntu" w:cs="Ubuntu"/>
          <w:sz w:val="22"/>
          <w:szCs w:val="22"/>
        </w:rPr>
        <w:t>Voguel</w:t>
      </w:r>
      <w:proofErr w:type="spellEnd"/>
      <w:r>
        <w:rPr>
          <w:rFonts w:ascii="Ubuntu" w:eastAsia="Ubuntu" w:hAnsi="Ubuntu" w:cs="Ubuntu"/>
          <w:sz w:val="22"/>
          <w:szCs w:val="22"/>
        </w:rPr>
        <w:t xml:space="preserve"> et al. 2015). Although these genes are present in all major groups of gnathostomes, some of them could still be absent in a particular group within these more inclusive taxonomic categories. For example, it has been suggested that the GREM2 gene was lost in the common ancestor of ruminants, hippopotamuses, and cetaceans between 56.3 and 63.5 million years ago as a product of a chromosomal rearrangement (Opazo et al. 2017).</w:t>
      </w:r>
    </w:p>
    <w:p w14:paraId="0000003E" w14:textId="77777777" w:rsidR="00585724" w:rsidRDefault="000D4921">
      <w:pPr>
        <w:pStyle w:val="normal0"/>
        <w:widowControl w:val="0"/>
        <w:spacing w:line="360" w:lineRule="auto"/>
        <w:ind w:firstLine="720"/>
        <w:rPr>
          <w:rFonts w:ascii="Ubuntu" w:eastAsia="Ubuntu" w:hAnsi="Ubuntu" w:cs="Ubuntu"/>
          <w:sz w:val="22"/>
          <w:szCs w:val="22"/>
        </w:rPr>
      </w:pPr>
      <w:r>
        <w:rPr>
          <w:rFonts w:ascii="Ubuntu" w:eastAsia="Ubuntu" w:hAnsi="Ubuntu" w:cs="Ubuntu"/>
          <w:sz w:val="22"/>
          <w:szCs w:val="22"/>
        </w:rPr>
        <w:t xml:space="preserve">Our results also revealed that GREM3, CER1 and DAND5 were differentially retained during the evolutionary history of gnathostomes. The differential </w:t>
      </w:r>
      <w:r>
        <w:rPr>
          <w:rFonts w:ascii="Ubuntu" w:eastAsia="Ubuntu" w:hAnsi="Ubuntu" w:cs="Ubuntu"/>
          <w:sz w:val="22"/>
          <w:szCs w:val="22"/>
        </w:rPr>
        <w:lastRenderedPageBreak/>
        <w:t xml:space="preserve">retention of genes could be a stochastic process, in which the resulting differences in gene complement do not translate into functional consequences. This phenomenon could be facilitated by a degree of redundancy that could function as a backup with functionally overlapping </w:t>
      </w:r>
      <w:proofErr w:type="spellStart"/>
      <w:r>
        <w:rPr>
          <w:rFonts w:ascii="Ubuntu" w:eastAsia="Ubuntu" w:hAnsi="Ubuntu" w:cs="Ubuntu"/>
          <w:sz w:val="22"/>
          <w:szCs w:val="22"/>
        </w:rPr>
        <w:t>paralogues</w:t>
      </w:r>
      <w:proofErr w:type="spellEnd"/>
      <w:r>
        <w:rPr>
          <w:rFonts w:ascii="Ubuntu" w:eastAsia="Ubuntu" w:hAnsi="Ubuntu" w:cs="Ubuntu"/>
          <w:sz w:val="22"/>
          <w:szCs w:val="22"/>
        </w:rPr>
        <w:t>, in case that one of the genes is lost or inactivated (</w:t>
      </w:r>
      <w:proofErr w:type="spellStart"/>
      <w:r>
        <w:rPr>
          <w:rFonts w:ascii="Ubuntu" w:eastAsia="Ubuntu" w:hAnsi="Ubuntu" w:cs="Ubuntu"/>
          <w:sz w:val="22"/>
          <w:szCs w:val="22"/>
        </w:rPr>
        <w:t>Gitelman</w:t>
      </w:r>
      <w:proofErr w:type="spellEnd"/>
      <w:r>
        <w:rPr>
          <w:rFonts w:ascii="Ubuntu" w:eastAsia="Ubuntu" w:hAnsi="Ubuntu" w:cs="Ubuntu"/>
          <w:sz w:val="22"/>
          <w:szCs w:val="22"/>
        </w:rPr>
        <w:t xml:space="preserve">, 2007; </w:t>
      </w:r>
      <w:proofErr w:type="spellStart"/>
      <w:r>
        <w:rPr>
          <w:rFonts w:ascii="Ubuntu" w:eastAsia="Ubuntu" w:hAnsi="Ubuntu" w:cs="Ubuntu"/>
          <w:sz w:val="22"/>
          <w:szCs w:val="22"/>
        </w:rPr>
        <w:t>Cañestro</w:t>
      </w:r>
      <w:proofErr w:type="spellEnd"/>
      <w:r>
        <w:rPr>
          <w:rFonts w:ascii="Ubuntu" w:eastAsia="Ubuntu" w:hAnsi="Ubuntu" w:cs="Ubuntu"/>
          <w:sz w:val="22"/>
          <w:szCs w:val="22"/>
        </w:rPr>
        <w:t xml:space="preserve"> et al., 2009; Félix &amp; </w:t>
      </w:r>
      <w:proofErr w:type="spellStart"/>
      <w:r>
        <w:rPr>
          <w:rFonts w:ascii="Ubuntu" w:eastAsia="Ubuntu" w:hAnsi="Ubuntu" w:cs="Ubuntu"/>
          <w:sz w:val="22"/>
          <w:szCs w:val="22"/>
        </w:rPr>
        <w:t>Barkoulas</w:t>
      </w:r>
      <w:proofErr w:type="spellEnd"/>
      <w:r>
        <w:rPr>
          <w:rFonts w:ascii="Ubuntu" w:eastAsia="Ubuntu" w:hAnsi="Ubuntu" w:cs="Ubuntu"/>
          <w:sz w:val="22"/>
          <w:szCs w:val="22"/>
        </w:rPr>
        <w:t xml:space="preserve">, 2015; </w:t>
      </w:r>
      <w:proofErr w:type="spellStart"/>
      <w:r>
        <w:rPr>
          <w:rFonts w:ascii="Ubuntu" w:eastAsia="Ubuntu" w:hAnsi="Ubuntu" w:cs="Ubuntu"/>
          <w:sz w:val="22"/>
          <w:szCs w:val="22"/>
        </w:rPr>
        <w:t>Albalat</w:t>
      </w:r>
      <w:proofErr w:type="spellEnd"/>
      <w:r>
        <w:rPr>
          <w:rFonts w:ascii="Ubuntu" w:eastAsia="Ubuntu" w:hAnsi="Ubuntu" w:cs="Ubuntu"/>
          <w:sz w:val="22"/>
          <w:szCs w:val="22"/>
        </w:rPr>
        <w:t xml:space="preserve"> &amp; </w:t>
      </w:r>
      <w:proofErr w:type="spellStart"/>
      <w:r>
        <w:rPr>
          <w:rFonts w:ascii="Ubuntu" w:eastAsia="Ubuntu" w:hAnsi="Ubuntu" w:cs="Ubuntu"/>
          <w:sz w:val="22"/>
          <w:szCs w:val="22"/>
        </w:rPr>
        <w:t>Cañestro</w:t>
      </w:r>
      <w:proofErr w:type="spellEnd"/>
      <w:r>
        <w:rPr>
          <w:rFonts w:ascii="Ubuntu" w:eastAsia="Ubuntu" w:hAnsi="Ubuntu" w:cs="Ubuntu"/>
          <w:sz w:val="22"/>
          <w:szCs w:val="22"/>
        </w:rPr>
        <w:t>, 2016). However, it is also possible that possessing multiple copies could help direct the trajectory of physiological evolution by providing opportunities for the emergence of biological novelty (</w:t>
      </w:r>
      <w:proofErr w:type="spellStart"/>
      <w:r>
        <w:rPr>
          <w:rFonts w:ascii="Ubuntu" w:eastAsia="Ubuntu" w:hAnsi="Ubuntu" w:cs="Ubuntu"/>
          <w:sz w:val="22"/>
          <w:szCs w:val="22"/>
        </w:rPr>
        <w:t>Ohno</w:t>
      </w:r>
      <w:proofErr w:type="spellEnd"/>
      <w:r>
        <w:rPr>
          <w:rFonts w:ascii="Ubuntu" w:eastAsia="Ubuntu" w:hAnsi="Ubuntu" w:cs="Ubuntu"/>
          <w:sz w:val="22"/>
          <w:szCs w:val="22"/>
        </w:rPr>
        <w:t xml:space="preserve"> et al., 1968; </w:t>
      </w:r>
      <w:proofErr w:type="spellStart"/>
      <w:r>
        <w:rPr>
          <w:rFonts w:ascii="Ubuntu" w:eastAsia="Ubuntu" w:hAnsi="Ubuntu" w:cs="Ubuntu"/>
          <w:sz w:val="22"/>
          <w:szCs w:val="22"/>
        </w:rPr>
        <w:t>Ohno</w:t>
      </w:r>
      <w:proofErr w:type="spellEnd"/>
      <w:r>
        <w:rPr>
          <w:rFonts w:ascii="Ubuntu" w:eastAsia="Ubuntu" w:hAnsi="Ubuntu" w:cs="Ubuntu"/>
          <w:sz w:val="22"/>
          <w:szCs w:val="22"/>
        </w:rPr>
        <w:t xml:space="preserve">, 1970; Force et al., 1999; Hughes, 1994; Zhang, 2003). For example, the differential retention and duplication of the γ-globin genes might have played an important role in the evolution of life history in anthropoid primates by facilitating an extended fetal development (Goodman et al. 1987; Opazo et al. 2008). Similarly, the differential retention of functional copies of the INSL4 gene may have been associated with unique reproductive characteristics in </w:t>
      </w:r>
      <w:proofErr w:type="spellStart"/>
      <w:r>
        <w:rPr>
          <w:rFonts w:ascii="Ubuntu" w:eastAsia="Ubuntu" w:hAnsi="Ubuntu" w:cs="Ubuntu"/>
          <w:sz w:val="22"/>
          <w:szCs w:val="22"/>
        </w:rPr>
        <w:t>catarrhine</w:t>
      </w:r>
      <w:proofErr w:type="spellEnd"/>
      <w:r>
        <w:rPr>
          <w:rFonts w:ascii="Ubuntu" w:eastAsia="Ubuntu" w:hAnsi="Ubuntu" w:cs="Ubuntu"/>
          <w:sz w:val="22"/>
          <w:szCs w:val="22"/>
        </w:rPr>
        <w:t xml:space="preserve"> primates (Arroyo et al. 2012a,b).</w:t>
      </w:r>
    </w:p>
    <w:p w14:paraId="0000003F" w14:textId="77777777" w:rsidR="00585724" w:rsidRDefault="000D4921">
      <w:pPr>
        <w:pStyle w:val="normal0"/>
        <w:widowControl w:val="0"/>
        <w:spacing w:line="360" w:lineRule="auto"/>
        <w:ind w:firstLine="720"/>
        <w:rPr>
          <w:rFonts w:ascii="Ubuntu" w:eastAsia="Ubuntu" w:hAnsi="Ubuntu" w:cs="Ubuntu"/>
          <w:sz w:val="22"/>
          <w:szCs w:val="22"/>
        </w:rPr>
      </w:pPr>
      <w:r>
        <w:rPr>
          <w:rFonts w:ascii="Ubuntu" w:eastAsia="Ubuntu" w:hAnsi="Ubuntu" w:cs="Ubuntu"/>
          <w:sz w:val="22"/>
          <w:szCs w:val="22"/>
        </w:rPr>
        <w:t xml:space="preserve">From another perspective, the absence of genes in natural knockouts represents an opportunity to understand their physiological role (Albertson et a. 2009). This suggestion is based on the </w:t>
      </w:r>
      <w:proofErr w:type="spellStart"/>
      <w:r>
        <w:rPr>
          <w:rFonts w:ascii="Ubuntu" w:eastAsia="Ubuntu" w:hAnsi="Ubuntu" w:cs="Ubuntu"/>
          <w:sz w:val="22"/>
          <w:szCs w:val="22"/>
        </w:rPr>
        <w:t>orthology</w:t>
      </w:r>
      <w:proofErr w:type="spellEnd"/>
      <w:r>
        <w:rPr>
          <w:rFonts w:ascii="Ubuntu" w:eastAsia="Ubuntu" w:hAnsi="Ubuntu" w:cs="Ubuntu"/>
          <w:sz w:val="22"/>
          <w:szCs w:val="22"/>
        </w:rPr>
        <w:t>-function conjecture: the expectation that orthologous genes are most likely to have equivalent functions in different organisms (</w:t>
      </w:r>
      <w:proofErr w:type="spellStart"/>
      <w:r>
        <w:rPr>
          <w:rFonts w:ascii="Ubuntu" w:eastAsia="Ubuntu" w:hAnsi="Ubuntu" w:cs="Ubuntu"/>
          <w:sz w:val="22"/>
          <w:szCs w:val="22"/>
        </w:rPr>
        <w:t>Altenhoff</w:t>
      </w:r>
      <w:proofErr w:type="spellEnd"/>
      <w:r>
        <w:rPr>
          <w:rFonts w:ascii="Ubuntu" w:eastAsia="Ubuntu" w:hAnsi="Ubuntu" w:cs="Ubuntu"/>
          <w:sz w:val="22"/>
          <w:szCs w:val="22"/>
        </w:rPr>
        <w:t xml:space="preserve"> et al. 2012). This approach has been useful for understanding human diseases, especially for those exhibiting simple </w:t>
      </w:r>
      <w:proofErr w:type="spellStart"/>
      <w:r>
        <w:rPr>
          <w:rFonts w:ascii="Ubuntu" w:eastAsia="Ubuntu" w:hAnsi="Ubuntu" w:cs="Ubuntu"/>
          <w:sz w:val="22"/>
          <w:szCs w:val="22"/>
        </w:rPr>
        <w:t>Mendelian</w:t>
      </w:r>
      <w:proofErr w:type="spellEnd"/>
      <w:r>
        <w:rPr>
          <w:rFonts w:ascii="Ubuntu" w:eastAsia="Ubuntu" w:hAnsi="Ubuntu" w:cs="Ubuntu"/>
          <w:sz w:val="22"/>
          <w:szCs w:val="22"/>
        </w:rPr>
        <w:t xml:space="preserve"> inherence, such as cystic fibrosis, albinism and other diseases (Albertson et al. 2009). For example, it has been shown that in the blind cavefish (</w:t>
      </w:r>
      <w:proofErr w:type="spellStart"/>
      <w:r>
        <w:rPr>
          <w:rFonts w:ascii="Ubuntu" w:eastAsia="Ubuntu" w:hAnsi="Ubuntu" w:cs="Ubuntu"/>
          <w:i/>
          <w:sz w:val="22"/>
          <w:szCs w:val="22"/>
        </w:rPr>
        <w:t>Astyanax</w:t>
      </w:r>
      <w:proofErr w:type="spellEnd"/>
      <w:r>
        <w:rPr>
          <w:rFonts w:ascii="Ubuntu" w:eastAsia="Ubuntu" w:hAnsi="Ubuntu" w:cs="Ubuntu"/>
          <w:i/>
          <w:sz w:val="22"/>
          <w:szCs w:val="22"/>
        </w:rPr>
        <w:t xml:space="preserve"> </w:t>
      </w:r>
      <w:proofErr w:type="spellStart"/>
      <w:r>
        <w:rPr>
          <w:rFonts w:ascii="Ubuntu" w:eastAsia="Ubuntu" w:hAnsi="Ubuntu" w:cs="Ubuntu"/>
          <w:i/>
          <w:sz w:val="22"/>
          <w:szCs w:val="22"/>
        </w:rPr>
        <w:t>mexicanus</w:t>
      </w:r>
      <w:proofErr w:type="spellEnd"/>
      <w:r>
        <w:rPr>
          <w:rFonts w:ascii="Ubuntu" w:eastAsia="Ubuntu" w:hAnsi="Ubuntu" w:cs="Ubuntu"/>
          <w:sz w:val="22"/>
          <w:szCs w:val="22"/>
        </w:rPr>
        <w:t>), loss of pigmentation is produced by mutations inactivating the protein encoded by the OCA2 gene, which is also the most frequently mutated gene in cases of human albinism (</w:t>
      </w:r>
      <w:proofErr w:type="spellStart"/>
      <w:r>
        <w:rPr>
          <w:rFonts w:ascii="Ubuntu" w:eastAsia="Ubuntu" w:hAnsi="Ubuntu" w:cs="Ubuntu"/>
          <w:sz w:val="22"/>
          <w:szCs w:val="22"/>
        </w:rPr>
        <w:t>Protas</w:t>
      </w:r>
      <w:proofErr w:type="spellEnd"/>
      <w:r>
        <w:rPr>
          <w:rFonts w:ascii="Ubuntu" w:eastAsia="Ubuntu" w:hAnsi="Ubuntu" w:cs="Ubuntu"/>
          <w:sz w:val="22"/>
          <w:szCs w:val="22"/>
        </w:rPr>
        <w:t xml:space="preserve"> et al. 2006). Thus, both retention and gene loss could be seen as evolutionary events that help us to understand the genetic bases of biological diversity.</w:t>
      </w:r>
    </w:p>
    <w:p w14:paraId="00000040" w14:textId="77777777"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Our results point to the GREM3 gene as the most extreme case of differential retention among DAN genes. It has been retained in cartilaginous fish, </w:t>
      </w:r>
      <w:proofErr w:type="spellStart"/>
      <w:r>
        <w:rPr>
          <w:rFonts w:ascii="Ubuntu" w:eastAsia="Ubuntu" w:hAnsi="Ubuntu" w:cs="Ubuntu"/>
          <w:sz w:val="22"/>
          <w:szCs w:val="22"/>
        </w:rPr>
        <w:t>holostean</w:t>
      </w:r>
      <w:proofErr w:type="spellEnd"/>
      <w:r>
        <w:rPr>
          <w:rFonts w:ascii="Ubuntu" w:eastAsia="Ubuntu" w:hAnsi="Ubuntu" w:cs="Ubuntu"/>
          <w:sz w:val="22"/>
          <w:szCs w:val="22"/>
        </w:rPr>
        <w:t xml:space="preserve"> fish and coelacanths (Fig. 4), suggesting that it was present in the common ancestor of gnathostomes, between 615 and 473 </w:t>
      </w:r>
      <w:proofErr w:type="spellStart"/>
      <w:r>
        <w:rPr>
          <w:rFonts w:ascii="Ubuntu" w:eastAsia="Ubuntu" w:hAnsi="Ubuntu" w:cs="Ubuntu"/>
          <w:sz w:val="22"/>
          <w:szCs w:val="22"/>
        </w:rPr>
        <w:t>mya</w:t>
      </w:r>
      <w:proofErr w:type="spellEnd"/>
      <w:r>
        <w:rPr>
          <w:rFonts w:ascii="Ubuntu" w:eastAsia="Ubuntu" w:hAnsi="Ubuntu" w:cs="Ubuntu"/>
          <w:sz w:val="22"/>
          <w:szCs w:val="22"/>
        </w:rPr>
        <w:t xml:space="preserve"> (Hedges et al. 2015), and was subsequently lost independently in the common ancestors of </w:t>
      </w:r>
      <w:proofErr w:type="spellStart"/>
      <w:r>
        <w:rPr>
          <w:rFonts w:ascii="Ubuntu" w:eastAsia="Ubuntu" w:hAnsi="Ubuntu" w:cs="Ubuntu"/>
          <w:sz w:val="22"/>
          <w:szCs w:val="22"/>
        </w:rPr>
        <w:t>tetrapods</w:t>
      </w:r>
      <w:proofErr w:type="spellEnd"/>
      <w:r>
        <w:rPr>
          <w:rFonts w:ascii="Ubuntu" w:eastAsia="Ubuntu" w:hAnsi="Ubuntu" w:cs="Ubuntu"/>
          <w:sz w:val="22"/>
          <w:szCs w:val="22"/>
        </w:rPr>
        <w:t xml:space="preserve"> and teleost fish (Fig. 5). A similar case of differential retention of a newly discovered gene lineage was shown in a tumor suppressor gene family (</w:t>
      </w:r>
      <w:proofErr w:type="spellStart"/>
      <w:r>
        <w:rPr>
          <w:rFonts w:ascii="Ubuntu" w:eastAsia="Ubuntu" w:hAnsi="Ubuntu" w:cs="Ubuntu"/>
          <w:sz w:val="22"/>
          <w:szCs w:val="22"/>
        </w:rPr>
        <w:t>Wichmann</w:t>
      </w:r>
      <w:proofErr w:type="spellEnd"/>
      <w:r>
        <w:rPr>
          <w:rFonts w:ascii="Ubuntu" w:eastAsia="Ubuntu" w:hAnsi="Ubuntu" w:cs="Ubuntu"/>
          <w:sz w:val="22"/>
          <w:szCs w:val="22"/>
        </w:rPr>
        <w:t xml:space="preserve"> et al. 2016). In this case, in addition to the elephant </w:t>
      </w:r>
      <w:ins w:id="47" w:author="Juan C. Opazo" w:date="2020-05-06T20:02:00Z">
        <w:r>
          <w:rPr>
            <w:rFonts w:ascii="Ubuntu" w:eastAsia="Ubuntu" w:hAnsi="Ubuntu" w:cs="Ubuntu"/>
            <w:sz w:val="22"/>
            <w:szCs w:val="22"/>
          </w:rPr>
          <w:t>shark</w:t>
        </w:r>
      </w:ins>
      <w:del w:id="48" w:author="Juan C. Opazo" w:date="2020-05-06T20:02:00Z">
        <w:r>
          <w:rPr>
            <w:rFonts w:ascii="Ubuntu" w:eastAsia="Ubuntu" w:hAnsi="Ubuntu" w:cs="Ubuntu"/>
            <w:sz w:val="22"/>
            <w:szCs w:val="22"/>
          </w:rPr>
          <w:delText>fish</w:delText>
        </w:r>
      </w:del>
      <w:r>
        <w:rPr>
          <w:rFonts w:ascii="Ubuntu" w:eastAsia="Ubuntu" w:hAnsi="Ubuntu" w:cs="Ubuntu"/>
          <w:sz w:val="22"/>
          <w:szCs w:val="22"/>
        </w:rPr>
        <w:t xml:space="preserve">, spotted gar and coelacanth, the newly discovered gene lineage was also retained by teleost fish </w:t>
      </w:r>
      <w:r>
        <w:rPr>
          <w:rFonts w:ascii="Ubuntu" w:eastAsia="Ubuntu" w:hAnsi="Ubuntu" w:cs="Ubuntu"/>
          <w:sz w:val="22"/>
          <w:szCs w:val="22"/>
        </w:rPr>
        <w:lastRenderedPageBreak/>
        <w:t>(</w:t>
      </w:r>
      <w:proofErr w:type="spellStart"/>
      <w:r>
        <w:rPr>
          <w:rFonts w:ascii="Ubuntu" w:eastAsia="Ubuntu" w:hAnsi="Ubuntu" w:cs="Ubuntu"/>
          <w:sz w:val="22"/>
          <w:szCs w:val="22"/>
        </w:rPr>
        <w:t>Wichmann</w:t>
      </w:r>
      <w:proofErr w:type="spellEnd"/>
      <w:r>
        <w:rPr>
          <w:rFonts w:ascii="Ubuntu" w:eastAsia="Ubuntu" w:hAnsi="Ubuntu" w:cs="Ubuntu"/>
          <w:sz w:val="22"/>
          <w:szCs w:val="22"/>
        </w:rPr>
        <w:t xml:space="preserve"> et al. 2016). The absence of GREM3 in a significant fraction of gnathostome species suggests that GREM3 could be dispensable. However, given that GREM3 represents a new gene lineage of unknown biological function, it is premature to evaluate the physiological and evolutionary impacts of retaining or losing this gene. Experimental evidence for the other members of the clade (GREM1 and GREM2) provides conflicting results (</w:t>
      </w:r>
      <w:proofErr w:type="spellStart"/>
      <w:r>
        <w:rPr>
          <w:rFonts w:ascii="Ubuntu" w:eastAsia="Ubuntu" w:hAnsi="Ubuntu" w:cs="Ubuntu"/>
          <w:sz w:val="22"/>
          <w:szCs w:val="22"/>
        </w:rPr>
        <w:t>Khokha</w:t>
      </w:r>
      <w:proofErr w:type="spellEnd"/>
      <w:r>
        <w:rPr>
          <w:rFonts w:ascii="Ubuntu" w:eastAsia="Ubuntu" w:hAnsi="Ubuntu" w:cs="Ubuntu"/>
          <w:sz w:val="22"/>
          <w:szCs w:val="22"/>
        </w:rPr>
        <w:t xml:space="preserve"> et al. 2003; Davis et al. 2015; </w:t>
      </w:r>
      <w:proofErr w:type="spellStart"/>
      <w:r>
        <w:rPr>
          <w:rFonts w:ascii="Ubuntu" w:eastAsia="Ubuntu" w:hAnsi="Ubuntu" w:cs="Ubuntu"/>
          <w:sz w:val="22"/>
          <w:szCs w:val="22"/>
        </w:rPr>
        <w:t>Voguel</w:t>
      </w:r>
      <w:proofErr w:type="spellEnd"/>
      <w:r>
        <w:rPr>
          <w:rFonts w:ascii="Ubuntu" w:eastAsia="Ubuntu" w:hAnsi="Ubuntu" w:cs="Ubuntu"/>
          <w:sz w:val="22"/>
          <w:szCs w:val="22"/>
        </w:rPr>
        <w:t xml:space="preserve"> et al. 2015), making it difficult to anticipate the degree of dispensability of the related GREM3 gene. </w:t>
      </w:r>
    </w:p>
    <w:p w14:paraId="00000041" w14:textId="77777777"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CER1 was also present in the common ancestor of gnathostomes and was differentially retained during the radiation of the group (Fig. 4), being lost in the common ancestor of ray-finned fish (</w:t>
      </w:r>
      <w:proofErr w:type="spellStart"/>
      <w:r>
        <w:rPr>
          <w:rFonts w:ascii="Ubuntu" w:eastAsia="Ubuntu" w:hAnsi="Ubuntu" w:cs="Ubuntu"/>
          <w:sz w:val="22"/>
          <w:szCs w:val="22"/>
        </w:rPr>
        <w:t>Actinopterygii</w:t>
      </w:r>
      <w:proofErr w:type="spellEnd"/>
      <w:r>
        <w:rPr>
          <w:rFonts w:ascii="Ubuntu" w:eastAsia="Ubuntu" w:hAnsi="Ubuntu" w:cs="Ubuntu"/>
          <w:sz w:val="22"/>
          <w:szCs w:val="22"/>
        </w:rPr>
        <w:t xml:space="preserve">) between 425 and 375 </w:t>
      </w:r>
      <w:proofErr w:type="spellStart"/>
      <w:r>
        <w:rPr>
          <w:rFonts w:ascii="Ubuntu" w:eastAsia="Ubuntu" w:hAnsi="Ubuntu" w:cs="Ubuntu"/>
          <w:sz w:val="22"/>
          <w:szCs w:val="22"/>
        </w:rPr>
        <w:t>mya</w:t>
      </w:r>
      <w:proofErr w:type="spellEnd"/>
      <w:r>
        <w:rPr>
          <w:rFonts w:ascii="Ubuntu" w:eastAsia="Ubuntu" w:hAnsi="Ubuntu" w:cs="Ubuntu"/>
          <w:sz w:val="22"/>
          <w:szCs w:val="22"/>
        </w:rPr>
        <w:t xml:space="preserve"> (</w:t>
      </w:r>
      <w:proofErr w:type="spellStart"/>
      <w:r>
        <w:rPr>
          <w:rFonts w:ascii="Ubuntu" w:eastAsia="Ubuntu" w:hAnsi="Ubuntu" w:cs="Ubuntu"/>
          <w:sz w:val="22"/>
          <w:szCs w:val="22"/>
        </w:rPr>
        <w:t>Betancur</w:t>
      </w:r>
      <w:proofErr w:type="spellEnd"/>
      <w:r>
        <w:rPr>
          <w:rFonts w:ascii="Ubuntu" w:eastAsia="Ubuntu" w:hAnsi="Ubuntu" w:cs="Ubuntu"/>
          <w:sz w:val="22"/>
          <w:szCs w:val="22"/>
        </w:rPr>
        <w:t xml:space="preserve">-R et al. 2013)(Fig. 4). </w:t>
      </w:r>
      <w:proofErr w:type="spellStart"/>
      <w:r>
        <w:rPr>
          <w:rFonts w:ascii="Ubuntu" w:eastAsia="Ubuntu" w:hAnsi="Ubuntu" w:cs="Ubuntu"/>
          <w:sz w:val="22"/>
          <w:szCs w:val="22"/>
        </w:rPr>
        <w:t>Synteny</w:t>
      </w:r>
      <w:proofErr w:type="spellEnd"/>
      <w:r>
        <w:rPr>
          <w:rFonts w:ascii="Ubuntu" w:eastAsia="Ubuntu" w:hAnsi="Ubuntu" w:cs="Ubuntu"/>
          <w:sz w:val="22"/>
          <w:szCs w:val="22"/>
        </w:rPr>
        <w:t xml:space="preserve"> analyses provide further support for our scenario because the genomic context of CER1 is conserved in fish (Fig. 5). CER1 is a protein possessing nine conserved </w:t>
      </w:r>
      <w:proofErr w:type="spellStart"/>
      <w:r>
        <w:rPr>
          <w:rFonts w:ascii="Ubuntu" w:eastAsia="Ubuntu" w:hAnsi="Ubuntu" w:cs="Ubuntu"/>
          <w:sz w:val="22"/>
          <w:szCs w:val="22"/>
        </w:rPr>
        <w:t>cysteines</w:t>
      </w:r>
      <w:proofErr w:type="spellEnd"/>
      <w:r>
        <w:rPr>
          <w:rFonts w:ascii="Ubuntu" w:eastAsia="Ubuntu" w:hAnsi="Ubuntu" w:cs="Ubuntu"/>
          <w:sz w:val="22"/>
          <w:szCs w:val="22"/>
        </w:rPr>
        <w:t xml:space="preserve"> and a cysteine knot region expressed during early gastrulation in the primitive endoderm and subsequently in </w:t>
      </w:r>
      <w:proofErr w:type="spellStart"/>
      <w:r>
        <w:rPr>
          <w:rFonts w:ascii="Ubuntu" w:eastAsia="Ubuntu" w:hAnsi="Ubuntu" w:cs="Ubuntu"/>
          <w:sz w:val="22"/>
          <w:szCs w:val="22"/>
        </w:rPr>
        <w:t>somites</w:t>
      </w:r>
      <w:proofErr w:type="spellEnd"/>
      <w:r>
        <w:rPr>
          <w:rFonts w:ascii="Ubuntu" w:eastAsia="Ubuntu" w:hAnsi="Ubuntu" w:cs="Ubuntu"/>
          <w:sz w:val="22"/>
          <w:szCs w:val="22"/>
        </w:rPr>
        <w:t xml:space="preserve"> and anterior </w:t>
      </w:r>
      <w:proofErr w:type="spellStart"/>
      <w:r>
        <w:rPr>
          <w:rFonts w:ascii="Ubuntu" w:eastAsia="Ubuntu" w:hAnsi="Ubuntu" w:cs="Ubuntu"/>
          <w:sz w:val="22"/>
          <w:szCs w:val="22"/>
        </w:rPr>
        <w:t>presomitic</w:t>
      </w:r>
      <w:proofErr w:type="spellEnd"/>
      <w:r>
        <w:rPr>
          <w:rFonts w:ascii="Ubuntu" w:eastAsia="Ubuntu" w:hAnsi="Ubuntu" w:cs="Ubuntu"/>
          <w:sz w:val="22"/>
          <w:szCs w:val="22"/>
        </w:rPr>
        <w:t xml:space="preserve"> mesoderm (</w:t>
      </w:r>
      <w:proofErr w:type="spellStart"/>
      <w:r>
        <w:rPr>
          <w:rFonts w:ascii="Ubuntu" w:eastAsia="Ubuntu" w:hAnsi="Ubuntu" w:cs="Ubuntu"/>
          <w:sz w:val="22"/>
          <w:szCs w:val="22"/>
        </w:rPr>
        <w:t>Shawlot</w:t>
      </w:r>
      <w:proofErr w:type="spellEnd"/>
      <w:r>
        <w:rPr>
          <w:rFonts w:ascii="Ubuntu" w:eastAsia="Ubuntu" w:hAnsi="Ubuntu" w:cs="Ubuntu"/>
          <w:sz w:val="22"/>
          <w:szCs w:val="22"/>
        </w:rPr>
        <w:t xml:space="preserve"> et al. 1998; Pearce et al. 1999; Piccolo et al. 1999; Belo et al. 2000). CER1 has developmental roles associated primarily with anterior-posterior, left-right, and </w:t>
      </w:r>
      <w:proofErr w:type="spellStart"/>
      <w:r>
        <w:rPr>
          <w:rFonts w:ascii="Ubuntu" w:eastAsia="Ubuntu" w:hAnsi="Ubuntu" w:cs="Ubuntu"/>
          <w:sz w:val="22"/>
          <w:szCs w:val="22"/>
        </w:rPr>
        <w:t>dorso</w:t>
      </w:r>
      <w:proofErr w:type="spellEnd"/>
      <w:r>
        <w:rPr>
          <w:rFonts w:ascii="Ubuntu" w:eastAsia="Ubuntu" w:hAnsi="Ubuntu" w:cs="Ubuntu"/>
          <w:sz w:val="22"/>
          <w:szCs w:val="22"/>
        </w:rPr>
        <w:t xml:space="preserve">-ventral asymmetries (Belo et al. 2009), accomplishing them by binding to BMPs, Nodal and </w:t>
      </w:r>
      <w:proofErr w:type="spellStart"/>
      <w:r>
        <w:rPr>
          <w:rFonts w:ascii="Ubuntu" w:eastAsia="Ubuntu" w:hAnsi="Ubuntu" w:cs="Ubuntu"/>
          <w:sz w:val="22"/>
          <w:szCs w:val="22"/>
        </w:rPr>
        <w:t>Wnt</w:t>
      </w:r>
      <w:proofErr w:type="spellEnd"/>
      <w:r>
        <w:rPr>
          <w:rFonts w:ascii="Ubuntu" w:eastAsia="Ubuntu" w:hAnsi="Ubuntu" w:cs="Ubuntu"/>
          <w:sz w:val="22"/>
          <w:szCs w:val="22"/>
        </w:rPr>
        <w:t xml:space="preserve"> ligands, which in turn block the ligand-receptor interaction and activation (</w:t>
      </w:r>
      <w:proofErr w:type="spellStart"/>
      <w:r>
        <w:rPr>
          <w:rFonts w:ascii="Ubuntu" w:eastAsia="Ubuntu" w:hAnsi="Ubuntu" w:cs="Ubuntu"/>
          <w:sz w:val="22"/>
          <w:szCs w:val="22"/>
        </w:rPr>
        <w:t>Bouwmeester</w:t>
      </w:r>
      <w:proofErr w:type="spellEnd"/>
      <w:r>
        <w:rPr>
          <w:rFonts w:ascii="Ubuntu" w:eastAsia="Ubuntu" w:hAnsi="Ubuntu" w:cs="Ubuntu"/>
          <w:sz w:val="22"/>
          <w:szCs w:val="22"/>
        </w:rPr>
        <w:t xml:space="preserve"> et al. 1996; Piccolo et al. 1999; Belo et al. 2000; Silva et al. 2003; </w:t>
      </w:r>
      <w:proofErr w:type="spellStart"/>
      <w:r>
        <w:rPr>
          <w:rFonts w:ascii="Ubuntu" w:eastAsia="Ubuntu" w:hAnsi="Ubuntu" w:cs="Ubuntu"/>
          <w:sz w:val="22"/>
          <w:szCs w:val="22"/>
        </w:rPr>
        <w:t>Avsian</w:t>
      </w:r>
      <w:proofErr w:type="spellEnd"/>
      <w:r>
        <w:rPr>
          <w:rFonts w:ascii="Ubuntu" w:eastAsia="Ubuntu" w:hAnsi="Ubuntu" w:cs="Ubuntu"/>
          <w:sz w:val="22"/>
          <w:szCs w:val="22"/>
        </w:rPr>
        <w:t xml:space="preserve"> 2004). The physiological significance of this gene seems to vary with the taxonomic group: for example, CER1 produces stronger phenotypic effects in amphibians than in mammals (Simpson et al. 1999; Piccolo et al. 1999; Belo et al. 2000). In fish, CER1 developmental functions may be performed by its paralog DAND5, which is functionally similar (Hashimoto et al. 2004; Marques et al. 2004; Belo et al. 2009; Lopes et al. 2010; </w:t>
      </w:r>
      <w:proofErr w:type="spellStart"/>
      <w:r>
        <w:rPr>
          <w:rFonts w:ascii="Ubuntu" w:eastAsia="Ubuntu" w:hAnsi="Ubuntu" w:cs="Ubuntu"/>
          <w:sz w:val="22"/>
          <w:szCs w:val="22"/>
        </w:rPr>
        <w:t>Schweickert</w:t>
      </w:r>
      <w:proofErr w:type="spellEnd"/>
      <w:r>
        <w:rPr>
          <w:rFonts w:ascii="Ubuntu" w:eastAsia="Ubuntu" w:hAnsi="Ubuntu" w:cs="Ubuntu"/>
          <w:sz w:val="22"/>
          <w:szCs w:val="22"/>
        </w:rPr>
        <w:t xml:space="preserve"> et al. 2010; Hamada et al. 2012; </w:t>
      </w:r>
      <w:proofErr w:type="spellStart"/>
      <w:r>
        <w:rPr>
          <w:rFonts w:ascii="Ubuntu" w:eastAsia="Ubuntu" w:hAnsi="Ubuntu" w:cs="Ubuntu"/>
          <w:sz w:val="22"/>
          <w:szCs w:val="22"/>
        </w:rPr>
        <w:t>Araujo</w:t>
      </w:r>
      <w:proofErr w:type="spellEnd"/>
      <w:r>
        <w:rPr>
          <w:rFonts w:ascii="Ubuntu" w:eastAsia="Ubuntu" w:hAnsi="Ubuntu" w:cs="Ubuntu"/>
          <w:sz w:val="22"/>
          <w:szCs w:val="22"/>
        </w:rPr>
        <w:t xml:space="preserve"> et al. 2014). Thus, from an evolutionary perspective, the possession of both </w:t>
      </w:r>
      <w:proofErr w:type="spellStart"/>
      <w:r>
        <w:rPr>
          <w:rFonts w:ascii="Ubuntu" w:eastAsia="Ubuntu" w:hAnsi="Ubuntu" w:cs="Ubuntu"/>
          <w:sz w:val="22"/>
          <w:szCs w:val="22"/>
        </w:rPr>
        <w:t>paralogs</w:t>
      </w:r>
      <w:proofErr w:type="spellEnd"/>
      <w:r>
        <w:rPr>
          <w:rFonts w:ascii="Ubuntu" w:eastAsia="Ubuntu" w:hAnsi="Ubuntu" w:cs="Ubuntu"/>
          <w:sz w:val="22"/>
          <w:szCs w:val="22"/>
        </w:rPr>
        <w:t>, CER1 and DAND5, in gnathostomes other than fish would represent a case of functional redundancy. Under this scenario, the loss of one of these genes could be compensated by the retention of the other.</w:t>
      </w:r>
    </w:p>
    <w:p w14:paraId="00000042" w14:textId="77777777" w:rsidR="00585724" w:rsidRDefault="000D4921">
      <w:pPr>
        <w:pStyle w:val="normal0"/>
        <w:spacing w:line="360" w:lineRule="auto"/>
        <w:ind w:firstLine="720"/>
        <w:rPr>
          <w:rFonts w:ascii="Ubuntu" w:eastAsia="Ubuntu" w:hAnsi="Ubuntu" w:cs="Ubuntu"/>
          <w:sz w:val="22"/>
          <w:szCs w:val="22"/>
        </w:rPr>
      </w:pPr>
      <w:r>
        <w:rPr>
          <w:rFonts w:ascii="Ubuntu" w:eastAsia="Ubuntu" w:hAnsi="Ubuntu" w:cs="Ubuntu"/>
          <w:sz w:val="22"/>
          <w:szCs w:val="22"/>
        </w:rPr>
        <w:t xml:space="preserve">In the case of DAND5, we found this gene in all main lineages of gnathostomes other than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and cartilaginous fish (Fig. 4). In the case of the elephant </w:t>
      </w:r>
      <w:ins w:id="49" w:author="Juan C. Opazo" w:date="2020-05-06T20:02:00Z">
        <w:r>
          <w:rPr>
            <w:rFonts w:ascii="Ubuntu" w:eastAsia="Ubuntu" w:hAnsi="Ubuntu" w:cs="Ubuntu"/>
            <w:sz w:val="22"/>
            <w:szCs w:val="22"/>
          </w:rPr>
          <w:t>shark</w:t>
        </w:r>
      </w:ins>
      <w:del w:id="50" w:author="Juan C. Opazo" w:date="2020-05-06T20:02:00Z">
        <w:r>
          <w:rPr>
            <w:rFonts w:ascii="Ubuntu" w:eastAsia="Ubuntu" w:hAnsi="Ubuntu" w:cs="Ubuntu"/>
            <w:sz w:val="22"/>
            <w:szCs w:val="22"/>
          </w:rPr>
          <w:delText>fish</w:delText>
        </w:r>
      </w:del>
      <w:r>
        <w:rPr>
          <w:rFonts w:ascii="Ubuntu" w:eastAsia="Ubuntu" w:hAnsi="Ubuntu" w:cs="Ubuntu"/>
          <w:sz w:val="22"/>
          <w:szCs w:val="22"/>
        </w:rPr>
        <w:t xml:space="preserve">, we believe that the absence of the gene could be due to a problem in the current genome assembly; accordingly, our proposed scenario mainly assumes the absence of this gene in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Our results indicate that DAND5 was lost in the common ancestor of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the group including birds </w:t>
      </w:r>
      <w:r>
        <w:rPr>
          <w:rFonts w:ascii="Ubuntu" w:eastAsia="Ubuntu" w:hAnsi="Ubuntu" w:cs="Ubuntu"/>
          <w:sz w:val="22"/>
          <w:szCs w:val="22"/>
        </w:rPr>
        <w:lastRenderedPageBreak/>
        <w:t xml:space="preserve">and non-avian reptiles, between 312 and 280 </w:t>
      </w:r>
      <w:proofErr w:type="spellStart"/>
      <w:r>
        <w:rPr>
          <w:rFonts w:ascii="Ubuntu" w:eastAsia="Ubuntu" w:hAnsi="Ubuntu" w:cs="Ubuntu"/>
          <w:sz w:val="22"/>
          <w:szCs w:val="22"/>
        </w:rPr>
        <w:t>mya</w:t>
      </w:r>
      <w:proofErr w:type="spellEnd"/>
      <w:r>
        <w:rPr>
          <w:rFonts w:ascii="Ubuntu" w:eastAsia="Ubuntu" w:hAnsi="Ubuntu" w:cs="Ubuntu"/>
          <w:sz w:val="22"/>
          <w:szCs w:val="22"/>
        </w:rPr>
        <w:t xml:space="preserve"> (Hedges et al. 2015; Fig. 5), even though the corresponding genomic region is well conserved (Fig. 6). </w:t>
      </w:r>
      <w:proofErr w:type="gramStart"/>
      <w:r>
        <w:rPr>
          <w:rFonts w:ascii="Ubuntu" w:eastAsia="Ubuntu" w:hAnsi="Ubuntu" w:cs="Ubuntu"/>
          <w:sz w:val="22"/>
          <w:szCs w:val="22"/>
        </w:rPr>
        <w:t>Our proposed loss of DAND5 in birds has also been noticed by other authors</w:t>
      </w:r>
      <w:proofErr w:type="gramEnd"/>
      <w:r>
        <w:rPr>
          <w:rFonts w:ascii="Ubuntu" w:eastAsia="Ubuntu" w:hAnsi="Ubuntu" w:cs="Ubuntu"/>
          <w:sz w:val="22"/>
          <w:szCs w:val="22"/>
        </w:rPr>
        <w:t xml:space="preserve"> (Le </w:t>
      </w:r>
      <w:proofErr w:type="spellStart"/>
      <w:r>
        <w:rPr>
          <w:rFonts w:ascii="Ubuntu" w:eastAsia="Ubuntu" w:hAnsi="Ubuntu" w:cs="Ubuntu"/>
          <w:sz w:val="22"/>
          <w:szCs w:val="22"/>
        </w:rPr>
        <w:t>Petillon</w:t>
      </w:r>
      <w:proofErr w:type="spellEnd"/>
      <w:r>
        <w:rPr>
          <w:rFonts w:ascii="Ubuntu" w:eastAsia="Ubuntu" w:hAnsi="Ubuntu" w:cs="Ubuntu"/>
          <w:sz w:val="22"/>
          <w:szCs w:val="22"/>
        </w:rPr>
        <w:t xml:space="preserve"> et al. 2013). DAND5 has been described as a gene playing fundamental roles driving asymmetries in the early stages of development by inhibiting Nodal activity (Marques et al. 2004). Although in amphibians, fish, and mammals the expression pattern seems to be different, the molecular mechanism, restricting nodal signaling in the left side of the embryo is conserved (Belo et al. 2009). In addition to the roles in early development, during adulthood DAND5 also helps promote cancer metastasis, as well as reactivation of metastatic cells in lungs by reversing the ability of BMP to inhibit cancer stem cell function (</w:t>
      </w:r>
      <w:proofErr w:type="spellStart"/>
      <w:r>
        <w:rPr>
          <w:rFonts w:ascii="Ubuntu" w:eastAsia="Ubuntu" w:hAnsi="Ubuntu" w:cs="Ubuntu"/>
          <w:sz w:val="22"/>
          <w:szCs w:val="22"/>
        </w:rPr>
        <w:t>Gu</w:t>
      </w:r>
      <w:proofErr w:type="spellEnd"/>
      <w:r>
        <w:rPr>
          <w:rFonts w:ascii="Ubuntu" w:eastAsia="Ubuntu" w:hAnsi="Ubuntu" w:cs="Ubuntu"/>
          <w:sz w:val="22"/>
          <w:szCs w:val="22"/>
        </w:rPr>
        <w:t xml:space="preserve"> et al. 2012). Experiments in other organs, such as bone and brain, show that cancer-related functions of DAND5 are specific to the lung (</w:t>
      </w:r>
      <w:proofErr w:type="spellStart"/>
      <w:r>
        <w:rPr>
          <w:rFonts w:ascii="Ubuntu" w:eastAsia="Ubuntu" w:hAnsi="Ubuntu" w:cs="Ubuntu"/>
          <w:sz w:val="22"/>
          <w:szCs w:val="22"/>
        </w:rPr>
        <w:t>Gu</w:t>
      </w:r>
      <w:proofErr w:type="spellEnd"/>
      <w:r>
        <w:rPr>
          <w:rFonts w:ascii="Ubuntu" w:eastAsia="Ubuntu" w:hAnsi="Ubuntu" w:cs="Ubuntu"/>
          <w:sz w:val="22"/>
          <w:szCs w:val="22"/>
        </w:rPr>
        <w:t xml:space="preserve"> et al. 2012). Consequently, it has been shown that patients expressing high levels of DAND5 have overall reduced survival rates (</w:t>
      </w:r>
      <w:proofErr w:type="spellStart"/>
      <w:r>
        <w:rPr>
          <w:rFonts w:ascii="Ubuntu" w:eastAsia="Ubuntu" w:hAnsi="Ubuntu" w:cs="Ubuntu"/>
          <w:sz w:val="22"/>
          <w:szCs w:val="22"/>
        </w:rPr>
        <w:t>Gu</w:t>
      </w:r>
      <w:proofErr w:type="spellEnd"/>
      <w:r>
        <w:rPr>
          <w:rFonts w:ascii="Ubuntu" w:eastAsia="Ubuntu" w:hAnsi="Ubuntu" w:cs="Ubuntu"/>
          <w:sz w:val="22"/>
          <w:szCs w:val="22"/>
        </w:rPr>
        <w:t xml:space="preserve"> et al. 2012). The lack of this gene in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is difficult to interpret; we speculate that, here, the loss of DAND5 is compensated by CER1, removing any physiological consequences and consistent with the idea that gene families possess some degree of redundancy (</w:t>
      </w:r>
      <w:proofErr w:type="spellStart"/>
      <w:r>
        <w:rPr>
          <w:rFonts w:ascii="Ubuntu" w:eastAsia="Ubuntu" w:hAnsi="Ubuntu" w:cs="Ubuntu"/>
          <w:sz w:val="22"/>
          <w:szCs w:val="22"/>
        </w:rPr>
        <w:t>Gitelman</w:t>
      </w:r>
      <w:proofErr w:type="spellEnd"/>
      <w:r>
        <w:rPr>
          <w:rFonts w:ascii="Ubuntu" w:eastAsia="Ubuntu" w:hAnsi="Ubuntu" w:cs="Ubuntu"/>
          <w:sz w:val="22"/>
          <w:szCs w:val="22"/>
        </w:rPr>
        <w:t xml:space="preserve">, 2007; </w:t>
      </w:r>
      <w:proofErr w:type="spellStart"/>
      <w:r>
        <w:rPr>
          <w:rFonts w:ascii="Ubuntu" w:eastAsia="Ubuntu" w:hAnsi="Ubuntu" w:cs="Ubuntu"/>
          <w:sz w:val="22"/>
          <w:szCs w:val="22"/>
        </w:rPr>
        <w:t>Cañestro</w:t>
      </w:r>
      <w:proofErr w:type="spellEnd"/>
      <w:r>
        <w:rPr>
          <w:rFonts w:ascii="Ubuntu" w:eastAsia="Ubuntu" w:hAnsi="Ubuntu" w:cs="Ubuntu"/>
          <w:sz w:val="22"/>
          <w:szCs w:val="22"/>
        </w:rPr>
        <w:t xml:space="preserve"> et al., 2009; Félix &amp; </w:t>
      </w:r>
      <w:proofErr w:type="spellStart"/>
      <w:r>
        <w:rPr>
          <w:rFonts w:ascii="Ubuntu" w:eastAsia="Ubuntu" w:hAnsi="Ubuntu" w:cs="Ubuntu"/>
          <w:sz w:val="22"/>
          <w:szCs w:val="22"/>
        </w:rPr>
        <w:t>Barkoulas</w:t>
      </w:r>
      <w:proofErr w:type="spellEnd"/>
      <w:r>
        <w:rPr>
          <w:rFonts w:ascii="Ubuntu" w:eastAsia="Ubuntu" w:hAnsi="Ubuntu" w:cs="Ubuntu"/>
          <w:sz w:val="22"/>
          <w:szCs w:val="22"/>
        </w:rPr>
        <w:t xml:space="preserve">, 2015; </w:t>
      </w:r>
      <w:proofErr w:type="spellStart"/>
      <w:r>
        <w:rPr>
          <w:rFonts w:ascii="Ubuntu" w:eastAsia="Ubuntu" w:hAnsi="Ubuntu" w:cs="Ubuntu"/>
          <w:sz w:val="22"/>
          <w:szCs w:val="22"/>
        </w:rPr>
        <w:t>Albalat</w:t>
      </w:r>
      <w:proofErr w:type="spellEnd"/>
      <w:r>
        <w:rPr>
          <w:rFonts w:ascii="Ubuntu" w:eastAsia="Ubuntu" w:hAnsi="Ubuntu" w:cs="Ubuntu"/>
          <w:sz w:val="22"/>
          <w:szCs w:val="22"/>
        </w:rPr>
        <w:t xml:space="preserve"> &amp; </w:t>
      </w:r>
      <w:proofErr w:type="spellStart"/>
      <w:r>
        <w:rPr>
          <w:rFonts w:ascii="Ubuntu" w:eastAsia="Ubuntu" w:hAnsi="Ubuntu" w:cs="Ubuntu"/>
          <w:sz w:val="22"/>
          <w:szCs w:val="22"/>
        </w:rPr>
        <w:t>Cañestro</w:t>
      </w:r>
      <w:proofErr w:type="spellEnd"/>
      <w:r>
        <w:rPr>
          <w:rFonts w:ascii="Ubuntu" w:eastAsia="Ubuntu" w:hAnsi="Ubuntu" w:cs="Ubuntu"/>
          <w:sz w:val="22"/>
          <w:szCs w:val="22"/>
        </w:rPr>
        <w:t xml:space="preserve">, 2016).  Thus, CER1 and DAND5 apparently perform similar physiological roles during development (Hashimoto et al. 2004; Belo et al. 2009). </w:t>
      </w:r>
    </w:p>
    <w:p w14:paraId="00000043" w14:textId="77777777" w:rsidR="00585724" w:rsidRDefault="000D4921">
      <w:pPr>
        <w:pStyle w:val="normal0"/>
        <w:spacing w:line="360" w:lineRule="auto"/>
        <w:ind w:firstLine="720"/>
        <w:rPr>
          <w:rFonts w:ascii="Ubuntu" w:eastAsia="Ubuntu" w:hAnsi="Ubuntu" w:cs="Ubuntu"/>
          <w:sz w:val="22"/>
          <w:szCs w:val="22"/>
        </w:rPr>
      </w:pPr>
      <w:del w:id="51" w:author="Juan C. Opazo" w:date="2020-05-06T19:31:00Z">
        <w:r>
          <w:rPr>
            <w:rFonts w:ascii="Ubuntu" w:eastAsia="Ubuntu" w:hAnsi="Ubuntu" w:cs="Ubuntu"/>
            <w:sz w:val="22"/>
            <w:szCs w:val="22"/>
          </w:rPr>
          <w:delText>Other genes related to cancer appear to have also been differentially lost in sauropsids (Wichmann et al. 2016; Belyi et al. 2010). In addition to DAND5, they have also lost two putative tumor suppressor genes, reprimo (RPRM) and tumor protein p53 (TP53) (Wichmann et al. 2016; Belyi et al. 2010). RPRM is a poorly studied gene implicated in p53-mediated cell cycle arrest and playing a role in cancer metabolism and development (Bernal et al., 2008; Luo et al., 2011; Saavedra et al., 2015; Wichman et al. 2016; Amigo et al. 2018; Stanic et al. 2018; Figueroa et al. 2019). On the other hand, TP53 is a tumor suppressor gene that responds to diverse signals of cellular stress and regulating the expression of genes related to cell cycle arrest, DNA repair, cellular senescence, apoptosis, among others (Bieging et al. 2014). Intriguingly, thousands of necropsied zoo animals have shown that in sauropsids the incidence of cancer is lower than in mammals, a group that possess all these genes (Fox, 1912; Ratcliffe, 1933; Lombard &amp; Witte, 1959; Effron et al. 1977; Chu et al. 2012). Moreover, in a study in which more than 8000 wild birds were examined, less than 0.5% of them had evidence of tumors (Moller et al. 2017).</w:delText>
        </w:r>
      </w:del>
    </w:p>
    <w:p w14:paraId="00000044" w14:textId="77777777" w:rsidR="00585724" w:rsidRDefault="00585724">
      <w:pPr>
        <w:pStyle w:val="normal0"/>
        <w:spacing w:line="360" w:lineRule="auto"/>
        <w:ind w:firstLine="720"/>
        <w:rPr>
          <w:rFonts w:ascii="Ubuntu" w:eastAsia="Ubuntu" w:hAnsi="Ubuntu" w:cs="Ubuntu"/>
          <w:sz w:val="22"/>
          <w:szCs w:val="22"/>
        </w:rPr>
      </w:pPr>
    </w:p>
    <w:p w14:paraId="00000045" w14:textId="77777777" w:rsidR="00585724" w:rsidRDefault="000D4921">
      <w:pPr>
        <w:pStyle w:val="normal0"/>
        <w:spacing w:line="360" w:lineRule="auto"/>
        <w:rPr>
          <w:rFonts w:ascii="Ubuntu" w:eastAsia="Ubuntu" w:hAnsi="Ubuntu" w:cs="Ubuntu"/>
          <w:i/>
          <w:sz w:val="22"/>
          <w:szCs w:val="22"/>
        </w:rPr>
      </w:pPr>
      <w:r>
        <w:rPr>
          <w:rFonts w:ascii="Ubuntu" w:eastAsia="Ubuntu" w:hAnsi="Ubuntu" w:cs="Ubuntu"/>
          <w:i/>
          <w:sz w:val="22"/>
          <w:szCs w:val="22"/>
        </w:rPr>
        <w:t>Rates of molecular evolution: the mammalian slowdown</w:t>
      </w:r>
    </w:p>
    <w:p w14:paraId="00000046" w14:textId="1BD7E389"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 xml:space="preserve">The phylogenetic trees indicate that the rates of molecular evolution, as measured by branch lengths, vary within each paralog clade (Fig. 1). The most notorious case is the observed slowdown in branches leading to mammals relative to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w:t>
      </w:r>
      <w:bookmarkStart w:id="52" w:name="_GoBack"/>
      <w:r>
        <w:rPr>
          <w:rFonts w:ascii="Ubuntu" w:eastAsia="Ubuntu" w:hAnsi="Ubuntu" w:cs="Ubuntu"/>
          <w:sz w:val="22"/>
          <w:szCs w:val="22"/>
        </w:rPr>
        <w:t>Supplementar</w:t>
      </w:r>
      <w:bookmarkEnd w:id="52"/>
      <w:r>
        <w:rPr>
          <w:rFonts w:ascii="Ubuntu" w:eastAsia="Ubuntu" w:hAnsi="Ubuntu" w:cs="Ubuntu"/>
          <w:sz w:val="22"/>
          <w:szCs w:val="22"/>
        </w:rPr>
        <w:t xml:space="preserve">y Fig. </w:t>
      </w:r>
      <w:proofErr w:type="gramStart"/>
      <w:r>
        <w:rPr>
          <w:rFonts w:ascii="Ubuntu" w:eastAsia="Ubuntu" w:hAnsi="Ubuntu" w:cs="Ubuntu"/>
          <w:sz w:val="22"/>
          <w:szCs w:val="22"/>
        </w:rPr>
        <w:t>S1</w:t>
      </w:r>
      <w:r w:rsidR="00A4333D">
        <w:rPr>
          <w:rFonts w:ascii="Ubuntu" w:eastAsia="Ubuntu" w:hAnsi="Ubuntu" w:cs="Ubuntu"/>
          <w:sz w:val="22"/>
          <w:szCs w:val="22"/>
        </w:rPr>
        <w:t>A to S1D</w:t>
      </w:r>
      <w:r>
        <w:rPr>
          <w:rFonts w:ascii="Ubuntu" w:eastAsia="Ubuntu" w:hAnsi="Ubuntu" w:cs="Ubuntu"/>
          <w:sz w:val="22"/>
          <w:szCs w:val="22"/>
        </w:rPr>
        <w:t>).</w:t>
      </w:r>
      <w:proofErr w:type="gramEnd"/>
      <w:r>
        <w:rPr>
          <w:rFonts w:ascii="Ubuntu" w:eastAsia="Ubuntu" w:hAnsi="Ubuntu" w:cs="Ubuntu"/>
          <w:sz w:val="22"/>
          <w:szCs w:val="22"/>
        </w:rPr>
        <w:t xml:space="preserve"> This is interesting because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such as birds, crocodilians, lizards, snakes and turtles tend to have genome-wide rates of evolution much lower than in mammals (Green et al. 2014). Using the relative rate test in MEGA 7 (Kumar et al. 2016) </w:t>
      </w:r>
      <w:r w:rsidR="00A4333D">
        <w:rPr>
          <w:rFonts w:ascii="Ubuntu" w:eastAsia="Ubuntu" w:hAnsi="Ubuntu" w:cs="Ubuntu"/>
          <w:sz w:val="22"/>
          <w:szCs w:val="22"/>
        </w:rPr>
        <w:t>we confirmed</w:t>
      </w:r>
      <w:r>
        <w:rPr>
          <w:rFonts w:ascii="Ubuntu" w:eastAsia="Ubuntu" w:hAnsi="Ubuntu" w:cs="Ubuntu"/>
          <w:sz w:val="22"/>
          <w:szCs w:val="22"/>
        </w:rPr>
        <w:t xml:space="preserve"> that rates in amino acid change are significantly slower in mammals relative to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(Supplementary Table S2). In mammals, the divergence values ranged from 0.0112 (SOSTDC1) to 0.5143 (DAND5) substitutions per site, whereas in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they ranged from 0.0326 (GREM2) to 0.9248 (DAND5). In all cases, except for GREM2, the </w:t>
      </w:r>
      <w:proofErr w:type="spellStart"/>
      <w:r>
        <w:rPr>
          <w:rFonts w:ascii="Ubuntu" w:eastAsia="Ubuntu" w:hAnsi="Ubuntu" w:cs="Ubuntu"/>
          <w:sz w:val="22"/>
          <w:szCs w:val="22"/>
        </w:rPr>
        <w:t>saurospid</w:t>
      </w:r>
      <w:proofErr w:type="spellEnd"/>
      <w:r>
        <w:rPr>
          <w:rFonts w:ascii="Ubuntu" w:eastAsia="Ubuntu" w:hAnsi="Ubuntu" w:cs="Ubuntu"/>
          <w:sz w:val="22"/>
          <w:szCs w:val="22"/>
        </w:rPr>
        <w:t xml:space="preserve"> divergences were higher than </w:t>
      </w:r>
      <w:r w:rsidR="00A4333D">
        <w:rPr>
          <w:rFonts w:ascii="Ubuntu" w:eastAsia="Ubuntu" w:hAnsi="Ubuntu" w:cs="Ubuntu"/>
          <w:sz w:val="22"/>
          <w:szCs w:val="22"/>
        </w:rPr>
        <w:t>in mammals</w:t>
      </w:r>
      <w:r>
        <w:rPr>
          <w:rFonts w:ascii="Ubuntu" w:eastAsia="Ubuntu" w:hAnsi="Ubuntu" w:cs="Ubuntu"/>
          <w:sz w:val="22"/>
          <w:szCs w:val="22"/>
        </w:rPr>
        <w:t xml:space="preserve">, and the ratio of rates in </w:t>
      </w:r>
      <w:proofErr w:type="spellStart"/>
      <w:r>
        <w:rPr>
          <w:rFonts w:ascii="Ubuntu" w:eastAsia="Ubuntu" w:hAnsi="Ubuntu" w:cs="Ubuntu"/>
          <w:sz w:val="22"/>
          <w:szCs w:val="22"/>
        </w:rPr>
        <w:t>sauropsids</w:t>
      </w:r>
      <w:proofErr w:type="spellEnd"/>
      <w:r>
        <w:rPr>
          <w:rFonts w:ascii="Ubuntu" w:eastAsia="Ubuntu" w:hAnsi="Ubuntu" w:cs="Ubuntu"/>
          <w:sz w:val="22"/>
          <w:szCs w:val="22"/>
        </w:rPr>
        <w:t xml:space="preserve"> vs. mammals varied from 1.79 (DAND5) to 14.66 (GREM1). We expect genes expressed </w:t>
      </w:r>
      <w:r>
        <w:rPr>
          <w:rFonts w:ascii="Ubuntu" w:eastAsia="Ubuntu" w:hAnsi="Ubuntu" w:cs="Ubuntu"/>
          <w:sz w:val="22"/>
          <w:szCs w:val="22"/>
        </w:rPr>
        <w:lastRenderedPageBreak/>
        <w:t>in early stages of life to be subject to more stringent purifying selection than those expressed in later development, and therefore to have lower evolutionary rates (Goodman, 1961, 1963; Roux &amp; Robinson-</w:t>
      </w:r>
      <w:proofErr w:type="spellStart"/>
      <w:r>
        <w:rPr>
          <w:rFonts w:ascii="Ubuntu" w:eastAsia="Ubuntu" w:hAnsi="Ubuntu" w:cs="Ubuntu"/>
          <w:sz w:val="22"/>
          <w:szCs w:val="22"/>
        </w:rPr>
        <w:t>Rechavi</w:t>
      </w:r>
      <w:proofErr w:type="spellEnd"/>
      <w:r>
        <w:rPr>
          <w:rFonts w:ascii="Ubuntu" w:eastAsia="Ubuntu" w:hAnsi="Ubuntu" w:cs="Ubuntu"/>
          <w:sz w:val="22"/>
          <w:szCs w:val="22"/>
        </w:rPr>
        <w:t>, 2008).  Thus, the slower rate of evolution in mammals could reflect an increased level of functional or structural constraints on these genes. A slowdown in a specific set of genes should be distinguished from a lineage-specific slowdown. In the first case, the reduced evolutionary rate is probably due to differences in the strength of purifying selection between the different lineages, whereas lineage-specific slowdowns are more plausibly be explained by changes in the substitution rate, which could be reduced by lowering of the mutation rate by improved systems of DNA repair mechanisms, longer generation times, or other factors (Goodman, 1985).</w:t>
      </w:r>
    </w:p>
    <w:p w14:paraId="00000047" w14:textId="77777777" w:rsidR="00585724" w:rsidRDefault="00585724">
      <w:pPr>
        <w:pStyle w:val="normal0"/>
        <w:spacing w:line="360" w:lineRule="auto"/>
        <w:rPr>
          <w:rFonts w:ascii="Ubuntu" w:eastAsia="Ubuntu" w:hAnsi="Ubuntu" w:cs="Ubuntu"/>
          <w:sz w:val="22"/>
          <w:szCs w:val="22"/>
        </w:rPr>
      </w:pPr>
    </w:p>
    <w:p w14:paraId="00000048"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t>Conclusions</w:t>
      </w:r>
    </w:p>
    <w:p w14:paraId="00000049" w14:textId="77777777" w:rsidR="00585724" w:rsidRDefault="000D4921">
      <w:pPr>
        <w:pStyle w:val="normal0"/>
        <w:spacing w:line="360" w:lineRule="auto"/>
        <w:rPr>
          <w:rFonts w:ascii="Ubuntu" w:eastAsia="Ubuntu" w:hAnsi="Ubuntu" w:cs="Ubuntu"/>
          <w:sz w:val="22"/>
          <w:szCs w:val="22"/>
        </w:rPr>
      </w:pPr>
      <w:r>
        <w:rPr>
          <w:rFonts w:ascii="Ubuntu" w:eastAsia="Ubuntu" w:hAnsi="Ubuntu" w:cs="Ubuntu"/>
          <w:sz w:val="22"/>
          <w:szCs w:val="22"/>
        </w:rPr>
        <w:t xml:space="preserve">We performed an evolutionary study of the differential screening-selected gene aberrant in </w:t>
      </w:r>
      <w:proofErr w:type="spellStart"/>
      <w:r>
        <w:rPr>
          <w:rFonts w:ascii="Ubuntu" w:eastAsia="Ubuntu" w:hAnsi="Ubuntu" w:cs="Ubuntu"/>
          <w:sz w:val="22"/>
          <w:szCs w:val="22"/>
        </w:rPr>
        <w:t>neuroblastoma</w:t>
      </w:r>
      <w:proofErr w:type="spellEnd"/>
      <w:r>
        <w:rPr>
          <w:rFonts w:ascii="Ubuntu" w:eastAsia="Ubuntu" w:hAnsi="Ubuntu" w:cs="Ubuntu"/>
          <w:sz w:val="22"/>
          <w:szCs w:val="22"/>
        </w:rPr>
        <w:t xml:space="preserve"> (DAN) gene family in vertebrates. According to our results, this gene family has evolved by a combination of models including divergent evolution, birth-and-death, and differential retention. We recovered the monophyly of all recognized gene family members, which in turn were arranged into five main clades. Importantly, in this work we described the presence of two new DAN gene lineages; one that is only present in cephalochordates (e.g. amphioxus), and other (GREM3) that was only identified in cartilaginous fish, </w:t>
      </w:r>
      <w:proofErr w:type="spellStart"/>
      <w:r>
        <w:rPr>
          <w:rFonts w:ascii="Ubuntu" w:eastAsia="Ubuntu" w:hAnsi="Ubuntu" w:cs="Ubuntu"/>
          <w:sz w:val="22"/>
          <w:szCs w:val="22"/>
        </w:rPr>
        <w:t>holostean</w:t>
      </w:r>
      <w:proofErr w:type="spellEnd"/>
      <w:r>
        <w:rPr>
          <w:rFonts w:ascii="Ubuntu" w:eastAsia="Ubuntu" w:hAnsi="Ubuntu" w:cs="Ubuntu"/>
          <w:sz w:val="22"/>
          <w:szCs w:val="22"/>
        </w:rPr>
        <w:t xml:space="preserve"> fish and coelacanths. The ancestor of gnathostome vertebrates possessed a repertoire of eight DAN genes. During the radiation of the group, some of them (GREM1, GREM2, SOST, SOSTDC1 and NBL1) were retained in the genome of all major groups, while others (GREM3, CER1 and DAND5) were differentially retained during the evolutionary history of the group. The rate of molecular evolution of mammals is in general low, suggesting an increased evolutionary constraint regime. Finally, we expect that with all these new information researchers in the biomedical field could put their results in an evolutionary perspective.</w:t>
      </w:r>
    </w:p>
    <w:p w14:paraId="0000004A" w14:textId="77777777" w:rsidR="00585724" w:rsidRDefault="00585724">
      <w:pPr>
        <w:pStyle w:val="normal0"/>
        <w:spacing w:line="360" w:lineRule="auto"/>
        <w:rPr>
          <w:rFonts w:ascii="Ubuntu" w:eastAsia="Ubuntu" w:hAnsi="Ubuntu" w:cs="Ubuntu"/>
          <w:sz w:val="22"/>
          <w:szCs w:val="22"/>
        </w:rPr>
      </w:pPr>
    </w:p>
    <w:p w14:paraId="0000004B" w14:textId="77777777" w:rsidR="00585724" w:rsidRDefault="00585724">
      <w:pPr>
        <w:pStyle w:val="normal0"/>
        <w:spacing w:line="360" w:lineRule="auto"/>
        <w:rPr>
          <w:rFonts w:ascii="Ubuntu" w:eastAsia="Ubuntu" w:hAnsi="Ubuntu" w:cs="Ubuntu"/>
          <w:b/>
          <w:sz w:val="22"/>
          <w:szCs w:val="22"/>
        </w:rPr>
      </w:pPr>
    </w:p>
    <w:p w14:paraId="0000004C" w14:textId="77777777" w:rsidR="00585724" w:rsidRDefault="00585724">
      <w:pPr>
        <w:pStyle w:val="normal0"/>
        <w:spacing w:line="360" w:lineRule="auto"/>
        <w:rPr>
          <w:rFonts w:ascii="Ubuntu" w:eastAsia="Ubuntu" w:hAnsi="Ubuntu" w:cs="Ubuntu"/>
          <w:b/>
          <w:sz w:val="22"/>
          <w:szCs w:val="22"/>
        </w:rPr>
      </w:pPr>
    </w:p>
    <w:p w14:paraId="0000004D"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t>Acknowledgements</w:t>
      </w:r>
    </w:p>
    <w:p w14:paraId="0000004E" w14:textId="77777777" w:rsidR="00585724" w:rsidRDefault="000D4921">
      <w:pPr>
        <w:pStyle w:val="normal0"/>
        <w:spacing w:line="360" w:lineRule="auto"/>
        <w:rPr>
          <w:rFonts w:ascii="Ubuntu" w:eastAsia="Ubuntu" w:hAnsi="Ubuntu" w:cs="Ubuntu"/>
          <w:sz w:val="22"/>
          <w:szCs w:val="22"/>
        </w:rPr>
      </w:pPr>
      <w:bookmarkStart w:id="53" w:name="_30j0zll" w:colFirst="0" w:colLast="0"/>
      <w:bookmarkEnd w:id="53"/>
      <w:r>
        <w:rPr>
          <w:rFonts w:ascii="Ubuntu" w:eastAsia="Ubuntu" w:hAnsi="Ubuntu" w:cs="Ubuntu"/>
          <w:sz w:val="22"/>
          <w:szCs w:val="22"/>
        </w:rPr>
        <w:t xml:space="preserve">This work was supported by the </w:t>
      </w:r>
      <w:proofErr w:type="spellStart"/>
      <w:r>
        <w:rPr>
          <w:rFonts w:ascii="Ubuntu" w:eastAsia="Ubuntu" w:hAnsi="Ubuntu" w:cs="Ubuntu"/>
          <w:sz w:val="22"/>
          <w:szCs w:val="22"/>
        </w:rPr>
        <w:t>Fondo</w:t>
      </w:r>
      <w:proofErr w:type="spellEnd"/>
      <w:r>
        <w:rPr>
          <w:rFonts w:ascii="Ubuntu" w:eastAsia="Ubuntu" w:hAnsi="Ubuntu" w:cs="Ubuntu"/>
          <w:sz w:val="22"/>
          <w:szCs w:val="22"/>
        </w:rPr>
        <w:t xml:space="preserve"> </w:t>
      </w:r>
      <w:proofErr w:type="spellStart"/>
      <w:r>
        <w:rPr>
          <w:rFonts w:ascii="Ubuntu" w:eastAsia="Ubuntu" w:hAnsi="Ubuntu" w:cs="Ubuntu"/>
          <w:sz w:val="22"/>
          <w:szCs w:val="22"/>
        </w:rPr>
        <w:t>Nacional</w:t>
      </w:r>
      <w:proofErr w:type="spellEnd"/>
      <w:r>
        <w:rPr>
          <w:rFonts w:ascii="Ubuntu" w:eastAsia="Ubuntu" w:hAnsi="Ubuntu" w:cs="Ubuntu"/>
          <w:sz w:val="22"/>
          <w:szCs w:val="22"/>
        </w:rPr>
        <w:t xml:space="preserve"> de </w:t>
      </w:r>
      <w:proofErr w:type="spellStart"/>
      <w:r>
        <w:rPr>
          <w:rFonts w:ascii="Ubuntu" w:eastAsia="Ubuntu" w:hAnsi="Ubuntu" w:cs="Ubuntu"/>
          <w:sz w:val="22"/>
          <w:szCs w:val="22"/>
        </w:rPr>
        <w:t>Desarrollo</w:t>
      </w:r>
      <w:proofErr w:type="spellEnd"/>
      <w:r>
        <w:rPr>
          <w:rFonts w:ascii="Ubuntu" w:eastAsia="Ubuntu" w:hAnsi="Ubuntu" w:cs="Ubuntu"/>
          <w:sz w:val="22"/>
          <w:szCs w:val="22"/>
        </w:rPr>
        <w:t xml:space="preserve"> </w:t>
      </w:r>
      <w:proofErr w:type="spellStart"/>
      <w:r>
        <w:rPr>
          <w:rFonts w:ascii="Ubuntu" w:eastAsia="Ubuntu" w:hAnsi="Ubuntu" w:cs="Ubuntu"/>
          <w:sz w:val="22"/>
          <w:szCs w:val="22"/>
        </w:rPr>
        <w:t>Científico</w:t>
      </w:r>
      <w:proofErr w:type="spellEnd"/>
      <w:r>
        <w:rPr>
          <w:rFonts w:ascii="Ubuntu" w:eastAsia="Ubuntu" w:hAnsi="Ubuntu" w:cs="Ubuntu"/>
          <w:sz w:val="22"/>
          <w:szCs w:val="22"/>
        </w:rPr>
        <w:t xml:space="preserve"> y </w:t>
      </w:r>
      <w:proofErr w:type="spellStart"/>
      <w:r>
        <w:rPr>
          <w:rFonts w:ascii="Ubuntu" w:eastAsia="Ubuntu" w:hAnsi="Ubuntu" w:cs="Ubuntu"/>
          <w:sz w:val="22"/>
          <w:szCs w:val="22"/>
        </w:rPr>
        <w:t>Tecnológico</w:t>
      </w:r>
      <w:proofErr w:type="spellEnd"/>
      <w:r>
        <w:rPr>
          <w:rFonts w:ascii="Ubuntu" w:eastAsia="Ubuntu" w:hAnsi="Ubuntu" w:cs="Ubuntu"/>
          <w:sz w:val="22"/>
          <w:szCs w:val="22"/>
        </w:rPr>
        <w:t xml:space="preserve"> from Chile (FONDECYT 1160627) and </w:t>
      </w:r>
      <w:r>
        <w:rPr>
          <w:rFonts w:ascii="Ubuntu" w:eastAsia="Ubuntu" w:hAnsi="Ubuntu" w:cs="Ubuntu"/>
          <w:color w:val="000000"/>
          <w:sz w:val="22"/>
          <w:szCs w:val="22"/>
        </w:rPr>
        <w:t>M</w:t>
      </w:r>
      <w:r>
        <w:rPr>
          <w:rFonts w:ascii="Ubuntu" w:eastAsia="Ubuntu" w:hAnsi="Ubuntu" w:cs="Ubuntu"/>
          <w:color w:val="000000"/>
          <w:sz w:val="22"/>
          <w:szCs w:val="22"/>
          <w:highlight w:val="white"/>
        </w:rPr>
        <w:t>illennium Nucleus of Ion Channels Associated Diseases (</w:t>
      </w:r>
      <w:proofErr w:type="spellStart"/>
      <w:r>
        <w:rPr>
          <w:rFonts w:ascii="Ubuntu" w:eastAsia="Ubuntu" w:hAnsi="Ubuntu" w:cs="Ubuntu"/>
          <w:color w:val="000000"/>
          <w:sz w:val="22"/>
          <w:szCs w:val="22"/>
          <w:highlight w:val="white"/>
        </w:rPr>
        <w:t>MiNICAD</w:t>
      </w:r>
      <w:proofErr w:type="spellEnd"/>
      <w:r>
        <w:rPr>
          <w:rFonts w:ascii="Ubuntu" w:eastAsia="Ubuntu" w:hAnsi="Ubuntu" w:cs="Ubuntu"/>
          <w:color w:val="000000"/>
          <w:sz w:val="22"/>
          <w:szCs w:val="22"/>
          <w:highlight w:val="white"/>
        </w:rPr>
        <w:t xml:space="preserve">), </w:t>
      </w:r>
      <w:proofErr w:type="spellStart"/>
      <w:r>
        <w:rPr>
          <w:rFonts w:ascii="Ubuntu" w:eastAsia="Ubuntu" w:hAnsi="Ubuntu" w:cs="Ubuntu"/>
          <w:color w:val="000000"/>
          <w:sz w:val="22"/>
          <w:szCs w:val="22"/>
          <w:highlight w:val="white"/>
        </w:rPr>
        <w:t>Iniciativa</w:t>
      </w:r>
      <w:proofErr w:type="spellEnd"/>
      <w:r>
        <w:rPr>
          <w:rFonts w:ascii="Ubuntu" w:eastAsia="Ubuntu" w:hAnsi="Ubuntu" w:cs="Ubuntu"/>
          <w:color w:val="000000"/>
          <w:sz w:val="22"/>
          <w:szCs w:val="22"/>
          <w:highlight w:val="white"/>
        </w:rPr>
        <w:t xml:space="preserve"> </w:t>
      </w:r>
      <w:proofErr w:type="spellStart"/>
      <w:r>
        <w:rPr>
          <w:rFonts w:ascii="Ubuntu" w:eastAsia="Ubuntu" w:hAnsi="Ubuntu" w:cs="Ubuntu"/>
          <w:color w:val="000000"/>
          <w:sz w:val="22"/>
          <w:szCs w:val="22"/>
          <w:highlight w:val="white"/>
        </w:rPr>
        <w:t>Científica</w:t>
      </w:r>
      <w:proofErr w:type="spellEnd"/>
      <w:r>
        <w:rPr>
          <w:rFonts w:ascii="Ubuntu" w:eastAsia="Ubuntu" w:hAnsi="Ubuntu" w:cs="Ubuntu"/>
          <w:color w:val="000000"/>
          <w:sz w:val="22"/>
          <w:szCs w:val="22"/>
          <w:highlight w:val="white"/>
        </w:rPr>
        <w:t xml:space="preserve"> </w:t>
      </w:r>
      <w:proofErr w:type="spellStart"/>
      <w:r>
        <w:rPr>
          <w:rFonts w:ascii="Ubuntu" w:eastAsia="Ubuntu" w:hAnsi="Ubuntu" w:cs="Ubuntu"/>
          <w:color w:val="000000"/>
          <w:sz w:val="22"/>
          <w:szCs w:val="22"/>
          <w:highlight w:val="white"/>
        </w:rPr>
        <w:t>Milenio</w:t>
      </w:r>
      <w:proofErr w:type="spellEnd"/>
      <w:r>
        <w:rPr>
          <w:rFonts w:ascii="Ubuntu" w:eastAsia="Ubuntu" w:hAnsi="Ubuntu" w:cs="Ubuntu"/>
          <w:color w:val="000000"/>
          <w:sz w:val="22"/>
          <w:szCs w:val="22"/>
          <w:highlight w:val="white"/>
        </w:rPr>
        <w:t xml:space="preserve">, Ministry of </w:t>
      </w:r>
      <w:r>
        <w:rPr>
          <w:rFonts w:ascii="Ubuntu" w:eastAsia="Ubuntu" w:hAnsi="Ubuntu" w:cs="Ubuntu"/>
          <w:color w:val="000000"/>
          <w:sz w:val="22"/>
          <w:szCs w:val="22"/>
          <w:highlight w:val="white"/>
        </w:rPr>
        <w:lastRenderedPageBreak/>
        <w:t>Economy, Development and Tourism from Chile</w:t>
      </w:r>
      <w:r>
        <w:rPr>
          <w:rFonts w:ascii="Ubuntu" w:eastAsia="Ubuntu" w:hAnsi="Ubuntu" w:cs="Ubuntu"/>
          <w:sz w:val="22"/>
          <w:szCs w:val="22"/>
        </w:rPr>
        <w:t xml:space="preserve"> to JCO, National Science Foundation (</w:t>
      </w:r>
      <w:r>
        <w:rPr>
          <w:rFonts w:ascii="Ubuntu" w:eastAsia="Ubuntu" w:hAnsi="Ubuntu" w:cs="Ubuntu"/>
          <w:color w:val="000000"/>
          <w:sz w:val="22"/>
          <w:szCs w:val="22"/>
        </w:rPr>
        <w:t>EPS-0903787, DBI-1262901 and DEB-1354147) to F.G.H.</w:t>
      </w:r>
      <w:r>
        <w:rPr>
          <w:rFonts w:ascii="Ubuntu" w:eastAsia="Ubuntu" w:hAnsi="Ubuntu" w:cs="Ubuntu"/>
          <w:sz w:val="22"/>
          <w:szCs w:val="22"/>
        </w:rPr>
        <w:t xml:space="preserve">  S.V.E. acknowledges NSF grant DEB 1355343.</w:t>
      </w:r>
      <w:r>
        <w:rPr>
          <w:rFonts w:ascii="Ubuntu" w:eastAsia="Ubuntu" w:hAnsi="Ubuntu" w:cs="Ubuntu"/>
          <w:color w:val="000000"/>
          <w:sz w:val="22"/>
          <w:szCs w:val="22"/>
        </w:rPr>
        <w:t xml:space="preserve"> </w:t>
      </w:r>
    </w:p>
    <w:p w14:paraId="0000004F" w14:textId="77777777" w:rsidR="00585724" w:rsidRDefault="000D4921">
      <w:pPr>
        <w:pStyle w:val="normal0"/>
        <w:rPr>
          <w:rFonts w:ascii="Ubuntu" w:eastAsia="Ubuntu" w:hAnsi="Ubuntu" w:cs="Ubuntu"/>
          <w:sz w:val="22"/>
          <w:szCs w:val="22"/>
        </w:rPr>
      </w:pPr>
      <w:r>
        <w:br w:type="page"/>
      </w:r>
    </w:p>
    <w:p w14:paraId="00000050" w14:textId="77777777" w:rsidR="00585724" w:rsidRDefault="00585724">
      <w:pPr>
        <w:pStyle w:val="normal0"/>
        <w:spacing w:line="360" w:lineRule="auto"/>
        <w:rPr>
          <w:rFonts w:ascii="Ubuntu" w:eastAsia="Ubuntu" w:hAnsi="Ubuntu" w:cs="Ubuntu"/>
          <w:sz w:val="22"/>
          <w:szCs w:val="22"/>
        </w:rPr>
      </w:pPr>
    </w:p>
    <w:p w14:paraId="00000051" w14:textId="77777777" w:rsidR="00585724" w:rsidRDefault="000D4921">
      <w:pPr>
        <w:pStyle w:val="normal0"/>
        <w:spacing w:line="360" w:lineRule="auto"/>
        <w:rPr>
          <w:rFonts w:ascii="Ubuntu" w:eastAsia="Ubuntu" w:hAnsi="Ubuntu" w:cs="Ubuntu"/>
          <w:b/>
          <w:sz w:val="22"/>
          <w:szCs w:val="22"/>
        </w:rPr>
      </w:pPr>
      <w:r>
        <w:rPr>
          <w:rFonts w:ascii="Ubuntu" w:eastAsia="Ubuntu" w:hAnsi="Ubuntu" w:cs="Ubuntu"/>
          <w:b/>
          <w:sz w:val="22"/>
          <w:szCs w:val="22"/>
        </w:rPr>
        <w:t>Figure legends</w:t>
      </w:r>
    </w:p>
    <w:p w14:paraId="00000052" w14:textId="77777777" w:rsidR="00585724" w:rsidRDefault="000D4921">
      <w:pPr>
        <w:pStyle w:val="Heading3"/>
        <w:spacing w:before="280" w:after="280" w:line="360" w:lineRule="auto"/>
        <w:rPr>
          <w:rFonts w:ascii="Ubuntu" w:eastAsia="Ubuntu" w:hAnsi="Ubuntu" w:cs="Ubuntu"/>
          <w:b w:val="0"/>
          <w:sz w:val="22"/>
          <w:szCs w:val="22"/>
        </w:rPr>
      </w:pPr>
      <w:r>
        <w:rPr>
          <w:rFonts w:ascii="Ubuntu" w:eastAsia="Ubuntu" w:hAnsi="Ubuntu" w:cs="Ubuntu"/>
          <w:sz w:val="22"/>
          <w:szCs w:val="22"/>
        </w:rPr>
        <w:t>Figure 1.</w:t>
      </w:r>
      <w:r>
        <w:rPr>
          <w:rFonts w:ascii="Ubuntu" w:eastAsia="Ubuntu" w:hAnsi="Ubuntu" w:cs="Ubuntu"/>
          <w:b w:val="0"/>
          <w:sz w:val="22"/>
          <w:szCs w:val="22"/>
        </w:rPr>
        <w:t xml:space="preserve"> </w:t>
      </w:r>
      <w:proofErr w:type="spellStart"/>
      <w:proofErr w:type="gramStart"/>
      <w:r>
        <w:rPr>
          <w:rFonts w:ascii="Ubuntu" w:eastAsia="Ubuntu" w:hAnsi="Ubuntu" w:cs="Ubuntu"/>
          <w:b w:val="0"/>
          <w:sz w:val="22"/>
          <w:szCs w:val="22"/>
        </w:rPr>
        <w:t>Midrooted</w:t>
      </w:r>
      <w:proofErr w:type="spellEnd"/>
      <w:r>
        <w:rPr>
          <w:rFonts w:ascii="Ubuntu" w:eastAsia="Ubuntu" w:hAnsi="Ubuntu" w:cs="Ubuntu"/>
          <w:b w:val="0"/>
          <w:sz w:val="22"/>
          <w:szCs w:val="22"/>
        </w:rPr>
        <w:t xml:space="preserve"> maximum likelihood phylogenetic tree depicting relationships among DAN genes.</w:t>
      </w:r>
      <w:proofErr w:type="gramEnd"/>
      <w:r>
        <w:rPr>
          <w:rFonts w:ascii="Ubuntu" w:eastAsia="Ubuntu" w:hAnsi="Ubuntu" w:cs="Ubuntu"/>
          <w:b w:val="0"/>
          <w:sz w:val="22"/>
          <w:szCs w:val="22"/>
        </w:rPr>
        <w:t xml:space="preserve"> Numbers on the nodes correspond to maximum likelihood ultrafast bootstrap support and Bayesian posterior probability values.</w:t>
      </w:r>
      <w:ins w:id="54" w:author="Juan C. Opazo" w:date="2020-01-15T17:51:00Z">
        <w:r>
          <w:rPr>
            <w:rFonts w:ascii="Ubuntu" w:eastAsia="Ubuntu" w:hAnsi="Ubuntu" w:cs="Ubuntu"/>
            <w:b w:val="0"/>
            <w:sz w:val="22"/>
            <w:szCs w:val="22"/>
          </w:rPr>
          <w:t xml:space="preserve"> The bar represents the number of amino acid substitutions per site.</w:t>
        </w:r>
      </w:ins>
    </w:p>
    <w:p w14:paraId="00000053" w14:textId="77777777" w:rsidR="00585724" w:rsidRDefault="000D4921">
      <w:pPr>
        <w:pStyle w:val="normal0"/>
        <w:widowControl w:val="0"/>
        <w:spacing w:line="360" w:lineRule="auto"/>
        <w:rPr>
          <w:rFonts w:ascii="Ubuntu" w:eastAsia="Ubuntu" w:hAnsi="Ubuntu" w:cs="Ubuntu"/>
          <w:color w:val="000000"/>
          <w:sz w:val="22"/>
          <w:szCs w:val="22"/>
        </w:rPr>
      </w:pPr>
      <w:r>
        <w:rPr>
          <w:rFonts w:ascii="Ubuntu" w:eastAsia="Ubuntu" w:hAnsi="Ubuntu" w:cs="Ubuntu"/>
          <w:b/>
          <w:color w:val="000000"/>
          <w:sz w:val="22"/>
          <w:szCs w:val="22"/>
        </w:rPr>
        <w:t>Figure 2.</w:t>
      </w:r>
      <w:r>
        <w:rPr>
          <w:rFonts w:ascii="Ubuntu" w:eastAsia="Ubuntu" w:hAnsi="Ubuntu" w:cs="Ubuntu"/>
          <w:color w:val="000000"/>
          <w:sz w:val="22"/>
          <w:szCs w:val="22"/>
        </w:rPr>
        <w:t xml:space="preserve"> Patterns of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in the chromosomal regions harboring DAN genes. </w:t>
      </w:r>
      <w:proofErr w:type="gramStart"/>
      <w:r>
        <w:rPr>
          <w:rFonts w:ascii="Ubuntu" w:eastAsia="Ubuntu" w:hAnsi="Ubuntu" w:cs="Ubuntu"/>
          <w:color w:val="000000"/>
          <w:sz w:val="22"/>
          <w:szCs w:val="22"/>
        </w:rPr>
        <w:t>A) Chromosomal region harboring SOST and SOSTDC1 genes; B) region harboring the CER1 and DAND5 genes; C) Chromosomal region harboring the NBL1 genes.</w:t>
      </w:r>
      <w:proofErr w:type="gramEnd"/>
      <w:r>
        <w:rPr>
          <w:rFonts w:ascii="Ubuntu" w:eastAsia="Ubuntu" w:hAnsi="Ubuntu" w:cs="Ubuntu"/>
          <w:color w:val="000000"/>
          <w:sz w:val="22"/>
          <w:szCs w:val="22"/>
        </w:rPr>
        <w:t xml:space="preserve"> Asterisks denote that the orientation of the genomic piece is from 3´ to 5´, gray lines represent intervening genes that do not contribute to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w:t>
      </w:r>
      <w:del w:id="55" w:author="Juan C. Opazo" w:date="2020-01-15T17:33:00Z">
        <w:r>
          <w:rPr>
            <w:rFonts w:ascii="Ubuntu" w:eastAsia="Ubuntu" w:hAnsi="Ubuntu" w:cs="Ubuntu"/>
            <w:color w:val="000000"/>
            <w:sz w:val="22"/>
            <w:szCs w:val="22"/>
          </w:rPr>
          <w:delText xml:space="preserve"> whereas</w:delText>
        </w:r>
      </w:del>
      <w:r>
        <w:rPr>
          <w:rFonts w:ascii="Ubuntu" w:eastAsia="Ubuntu" w:hAnsi="Ubuntu" w:cs="Ubuntu"/>
          <w:color w:val="000000"/>
          <w:sz w:val="22"/>
          <w:szCs w:val="22"/>
        </w:rPr>
        <w:t xml:space="preserve"> diagonals denote that the chromosomal pieces are not continuous</w:t>
      </w:r>
      <w:ins w:id="56" w:author="Juan C. Opazo" w:date="2020-01-15T17:33:00Z">
        <w:r>
          <w:rPr>
            <w:rFonts w:ascii="Ubuntu" w:eastAsia="Ubuntu" w:hAnsi="Ubuntu" w:cs="Ubuntu"/>
            <w:color w:val="000000"/>
            <w:sz w:val="22"/>
            <w:szCs w:val="22"/>
          </w:rPr>
          <w:t>, whereas the lack of a line denotes the absence of the gene</w:t>
        </w:r>
      </w:ins>
      <w:r>
        <w:rPr>
          <w:rFonts w:ascii="Ubuntu" w:eastAsia="Ubuntu" w:hAnsi="Ubuntu" w:cs="Ubuntu"/>
          <w:color w:val="000000"/>
          <w:sz w:val="22"/>
          <w:szCs w:val="22"/>
        </w:rPr>
        <w:t xml:space="preserve">. </w:t>
      </w:r>
    </w:p>
    <w:p w14:paraId="00000054" w14:textId="77777777" w:rsidR="00585724" w:rsidRDefault="00585724">
      <w:pPr>
        <w:pStyle w:val="normal0"/>
        <w:widowControl w:val="0"/>
        <w:spacing w:line="360" w:lineRule="auto"/>
        <w:rPr>
          <w:rFonts w:ascii="Ubuntu" w:eastAsia="Ubuntu" w:hAnsi="Ubuntu" w:cs="Ubuntu"/>
          <w:color w:val="000000"/>
          <w:sz w:val="22"/>
          <w:szCs w:val="22"/>
        </w:rPr>
      </w:pPr>
    </w:p>
    <w:p w14:paraId="00000055" w14:textId="77777777" w:rsidR="00585724" w:rsidRDefault="000D4921">
      <w:pPr>
        <w:pStyle w:val="normal0"/>
        <w:widowControl w:val="0"/>
        <w:spacing w:line="360" w:lineRule="auto"/>
        <w:rPr>
          <w:rFonts w:ascii="Ubuntu" w:eastAsia="Ubuntu" w:hAnsi="Ubuntu" w:cs="Ubuntu"/>
          <w:color w:val="000000"/>
          <w:sz w:val="22"/>
          <w:szCs w:val="22"/>
        </w:rPr>
      </w:pPr>
      <w:r>
        <w:rPr>
          <w:rFonts w:ascii="Ubuntu" w:eastAsia="Ubuntu" w:hAnsi="Ubuntu" w:cs="Ubuntu"/>
          <w:b/>
          <w:color w:val="000000"/>
          <w:sz w:val="22"/>
          <w:szCs w:val="22"/>
        </w:rPr>
        <w:t>Figure 3.</w:t>
      </w:r>
      <w:r>
        <w:rPr>
          <w:rFonts w:ascii="Ubuntu" w:eastAsia="Ubuntu" w:hAnsi="Ubuntu" w:cs="Ubuntu"/>
          <w:color w:val="000000"/>
          <w:sz w:val="22"/>
          <w:szCs w:val="22"/>
        </w:rPr>
        <w:t xml:space="preserve"> Patterns of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in the chromosomal regions that harbor GREM genes. Asterisks denote genomic segments oriented from 3´ to 5´, </w:t>
      </w:r>
      <w:del w:id="57" w:author="Juan C. Opazo" w:date="2020-01-15T17:37:00Z">
        <w:r>
          <w:rPr>
            <w:rFonts w:ascii="Ubuntu" w:eastAsia="Ubuntu" w:hAnsi="Ubuntu" w:cs="Ubuntu"/>
            <w:color w:val="000000"/>
            <w:sz w:val="22"/>
            <w:szCs w:val="22"/>
          </w:rPr>
          <w:delText xml:space="preserve">whereas </w:delText>
        </w:r>
      </w:del>
      <w:r>
        <w:rPr>
          <w:rFonts w:ascii="Ubuntu" w:eastAsia="Ubuntu" w:hAnsi="Ubuntu" w:cs="Ubuntu"/>
          <w:color w:val="000000"/>
          <w:sz w:val="22"/>
          <w:szCs w:val="22"/>
        </w:rPr>
        <w:t xml:space="preserve">gray lines represent intervening genes not contributing to conserved </w:t>
      </w:r>
      <w:proofErr w:type="spellStart"/>
      <w:r>
        <w:rPr>
          <w:rFonts w:ascii="Ubuntu" w:eastAsia="Ubuntu" w:hAnsi="Ubuntu" w:cs="Ubuntu"/>
          <w:color w:val="000000"/>
          <w:sz w:val="22"/>
          <w:szCs w:val="22"/>
        </w:rPr>
        <w:t>synteny</w:t>
      </w:r>
      <w:proofErr w:type="spellEnd"/>
      <w:ins w:id="58" w:author="Juan C. Opazo" w:date="2020-01-15T17:38:00Z">
        <w:r>
          <w:rPr>
            <w:rFonts w:ascii="Ubuntu" w:eastAsia="Ubuntu" w:hAnsi="Ubuntu" w:cs="Ubuntu"/>
            <w:color w:val="000000"/>
            <w:sz w:val="22"/>
            <w:szCs w:val="22"/>
          </w:rPr>
          <w:t>, whereas the lack of a line denotes the absence of the gene</w:t>
        </w:r>
      </w:ins>
      <w:r>
        <w:rPr>
          <w:rFonts w:ascii="Ubuntu" w:eastAsia="Ubuntu" w:hAnsi="Ubuntu" w:cs="Ubuntu"/>
          <w:color w:val="000000"/>
          <w:sz w:val="22"/>
          <w:szCs w:val="22"/>
        </w:rPr>
        <w:t xml:space="preserve">. </w:t>
      </w:r>
    </w:p>
    <w:p w14:paraId="00000056" w14:textId="77777777" w:rsidR="00585724" w:rsidRDefault="00585724">
      <w:pPr>
        <w:pStyle w:val="normal0"/>
        <w:widowControl w:val="0"/>
        <w:spacing w:line="360" w:lineRule="auto"/>
        <w:rPr>
          <w:rFonts w:ascii="Ubuntu" w:eastAsia="Ubuntu" w:hAnsi="Ubuntu" w:cs="Ubuntu"/>
          <w:color w:val="000000"/>
          <w:sz w:val="22"/>
          <w:szCs w:val="22"/>
        </w:rPr>
      </w:pPr>
    </w:p>
    <w:p w14:paraId="00000057" w14:textId="77777777" w:rsidR="00585724" w:rsidRDefault="000D4921">
      <w:pPr>
        <w:pStyle w:val="normal0"/>
        <w:widowControl w:val="0"/>
        <w:spacing w:line="360" w:lineRule="auto"/>
        <w:rPr>
          <w:rFonts w:ascii="Ubuntu" w:eastAsia="Ubuntu" w:hAnsi="Ubuntu" w:cs="Ubuntu"/>
          <w:color w:val="000000"/>
          <w:sz w:val="22"/>
          <w:szCs w:val="22"/>
        </w:rPr>
      </w:pPr>
      <w:r>
        <w:rPr>
          <w:rFonts w:ascii="Ubuntu" w:eastAsia="Ubuntu" w:hAnsi="Ubuntu" w:cs="Ubuntu"/>
          <w:b/>
          <w:color w:val="000000"/>
          <w:sz w:val="22"/>
          <w:szCs w:val="22"/>
        </w:rPr>
        <w:t>Figure 4.</w:t>
      </w:r>
      <w:r>
        <w:rPr>
          <w:rFonts w:ascii="Ubuntu" w:eastAsia="Ubuntu" w:hAnsi="Ubuntu" w:cs="Ubuntu"/>
          <w:color w:val="000000"/>
          <w:sz w:val="22"/>
          <w:szCs w:val="22"/>
        </w:rPr>
        <w:t xml:space="preserve"> </w:t>
      </w:r>
      <w:proofErr w:type="gramStart"/>
      <w:r>
        <w:rPr>
          <w:rFonts w:ascii="Ubuntu" w:eastAsia="Ubuntu" w:hAnsi="Ubuntu" w:cs="Ubuntu"/>
          <w:color w:val="000000"/>
          <w:sz w:val="22"/>
          <w:szCs w:val="22"/>
        </w:rPr>
        <w:t>Phylogenetic distribution of DAN genes in gnathostomes.</w:t>
      </w:r>
      <w:proofErr w:type="gramEnd"/>
    </w:p>
    <w:p w14:paraId="00000058" w14:textId="77777777" w:rsidR="00585724" w:rsidRDefault="00585724">
      <w:pPr>
        <w:pStyle w:val="normal0"/>
        <w:widowControl w:val="0"/>
        <w:spacing w:line="360" w:lineRule="auto"/>
        <w:rPr>
          <w:rFonts w:ascii="Ubuntu" w:eastAsia="Ubuntu" w:hAnsi="Ubuntu" w:cs="Ubuntu"/>
          <w:color w:val="000000"/>
          <w:sz w:val="22"/>
          <w:szCs w:val="22"/>
        </w:rPr>
      </w:pPr>
    </w:p>
    <w:p w14:paraId="00000059" w14:textId="77777777" w:rsidR="00585724" w:rsidRDefault="000D4921">
      <w:pPr>
        <w:pStyle w:val="normal0"/>
        <w:spacing w:line="360" w:lineRule="auto"/>
        <w:rPr>
          <w:rFonts w:ascii="Ubuntu" w:eastAsia="Ubuntu" w:hAnsi="Ubuntu" w:cs="Ubuntu"/>
          <w:color w:val="000000"/>
          <w:sz w:val="22"/>
          <w:szCs w:val="22"/>
        </w:rPr>
      </w:pPr>
      <w:r>
        <w:rPr>
          <w:rFonts w:ascii="Ubuntu" w:eastAsia="Ubuntu" w:hAnsi="Ubuntu" w:cs="Ubuntu"/>
          <w:b/>
          <w:color w:val="000000"/>
          <w:sz w:val="22"/>
          <w:szCs w:val="22"/>
        </w:rPr>
        <w:t>Figure 5.</w:t>
      </w:r>
      <w:r>
        <w:rPr>
          <w:rFonts w:ascii="Ubuntu" w:eastAsia="Ubuntu" w:hAnsi="Ubuntu" w:cs="Ubuntu"/>
          <w:color w:val="000000"/>
          <w:sz w:val="22"/>
          <w:szCs w:val="22"/>
        </w:rPr>
        <w:t xml:space="preserve"> Patterns of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in the putative genomic location of the CER1 gene in </w:t>
      </w:r>
      <w:r>
        <w:rPr>
          <w:rFonts w:ascii="Ubuntu" w:eastAsia="Ubuntu" w:hAnsi="Ubuntu" w:cs="Ubuntu"/>
          <w:sz w:val="22"/>
          <w:szCs w:val="22"/>
        </w:rPr>
        <w:t>ray-finned fish</w:t>
      </w:r>
      <w:r>
        <w:rPr>
          <w:rFonts w:ascii="Ubuntu" w:eastAsia="Ubuntu" w:hAnsi="Ubuntu" w:cs="Ubuntu"/>
          <w:color w:val="000000"/>
          <w:sz w:val="22"/>
          <w:szCs w:val="22"/>
        </w:rPr>
        <w:t>.</w:t>
      </w:r>
      <w:ins w:id="59" w:author="Juan C. Opazo" w:date="2020-01-15T17:39:00Z">
        <w:r>
          <w:rPr>
            <w:rFonts w:ascii="Ubuntu" w:eastAsia="Ubuntu" w:hAnsi="Ubuntu" w:cs="Ubuntu"/>
            <w:color w:val="000000"/>
            <w:sz w:val="22"/>
            <w:szCs w:val="22"/>
          </w:rPr>
          <w:t xml:space="preserve"> Gray lines represent intervening genes not contributing to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the lack of a line denote the absence of the gene, whereas segmented lines denote the putative location of a missing gene. </w:t>
        </w:r>
      </w:ins>
    </w:p>
    <w:p w14:paraId="0000005A" w14:textId="77777777" w:rsidR="00585724" w:rsidRDefault="00585724">
      <w:pPr>
        <w:pStyle w:val="normal0"/>
        <w:spacing w:line="360" w:lineRule="auto"/>
        <w:rPr>
          <w:rFonts w:ascii="Ubuntu" w:eastAsia="Ubuntu" w:hAnsi="Ubuntu" w:cs="Ubuntu"/>
          <w:color w:val="000000"/>
          <w:sz w:val="22"/>
          <w:szCs w:val="22"/>
        </w:rPr>
      </w:pPr>
    </w:p>
    <w:p w14:paraId="0000005B" w14:textId="77777777" w:rsidR="00585724" w:rsidRDefault="000D4921">
      <w:pPr>
        <w:pStyle w:val="normal0"/>
        <w:spacing w:line="360" w:lineRule="auto"/>
        <w:rPr>
          <w:rFonts w:ascii="Ubuntu" w:eastAsia="Ubuntu" w:hAnsi="Ubuntu" w:cs="Ubuntu"/>
          <w:color w:val="000000"/>
          <w:sz w:val="22"/>
          <w:szCs w:val="22"/>
        </w:rPr>
      </w:pPr>
      <w:bookmarkStart w:id="60" w:name="_1fob9te" w:colFirst="0" w:colLast="0"/>
      <w:bookmarkEnd w:id="60"/>
      <w:r>
        <w:rPr>
          <w:rFonts w:ascii="Ubuntu" w:eastAsia="Ubuntu" w:hAnsi="Ubuntu" w:cs="Ubuntu"/>
          <w:b/>
          <w:color w:val="000000"/>
          <w:sz w:val="22"/>
          <w:szCs w:val="22"/>
        </w:rPr>
        <w:t>Figure 6.</w:t>
      </w:r>
      <w:r>
        <w:rPr>
          <w:rFonts w:ascii="Ubuntu" w:eastAsia="Ubuntu" w:hAnsi="Ubuntu" w:cs="Ubuntu"/>
          <w:color w:val="000000"/>
          <w:sz w:val="22"/>
          <w:szCs w:val="22"/>
        </w:rPr>
        <w:t xml:space="preserve"> Patterns of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xml:space="preserve"> in the putative genomic region location of the DAND5 gene in </w:t>
      </w:r>
      <w:proofErr w:type="spellStart"/>
      <w:r>
        <w:rPr>
          <w:rFonts w:ascii="Ubuntu" w:eastAsia="Ubuntu" w:hAnsi="Ubuntu" w:cs="Ubuntu"/>
          <w:sz w:val="22"/>
          <w:szCs w:val="22"/>
        </w:rPr>
        <w:t>sauropsids</w:t>
      </w:r>
      <w:proofErr w:type="spellEnd"/>
      <w:r>
        <w:rPr>
          <w:rFonts w:ascii="Ubuntu" w:eastAsia="Ubuntu" w:hAnsi="Ubuntu" w:cs="Ubuntu"/>
          <w:color w:val="000000"/>
          <w:sz w:val="22"/>
          <w:szCs w:val="22"/>
        </w:rPr>
        <w:t>.</w:t>
      </w:r>
      <w:ins w:id="61" w:author="Juan C. Opazo" w:date="2020-01-15T17:42:00Z">
        <w:r>
          <w:rPr>
            <w:rFonts w:ascii="Ubuntu" w:eastAsia="Ubuntu" w:hAnsi="Ubuntu" w:cs="Ubuntu"/>
            <w:color w:val="000000"/>
            <w:sz w:val="22"/>
            <w:szCs w:val="22"/>
          </w:rPr>
          <w:t xml:space="preserve"> Asterisks denote genomic segments oriented from 3´ to 5´, gray lines represent intervening genes not contributing to conserved </w:t>
        </w:r>
        <w:proofErr w:type="spellStart"/>
        <w:r>
          <w:rPr>
            <w:rFonts w:ascii="Ubuntu" w:eastAsia="Ubuntu" w:hAnsi="Ubuntu" w:cs="Ubuntu"/>
            <w:color w:val="000000"/>
            <w:sz w:val="22"/>
            <w:szCs w:val="22"/>
          </w:rPr>
          <w:t>synteny</w:t>
        </w:r>
        <w:proofErr w:type="spellEnd"/>
        <w:r>
          <w:rPr>
            <w:rFonts w:ascii="Ubuntu" w:eastAsia="Ubuntu" w:hAnsi="Ubuntu" w:cs="Ubuntu"/>
            <w:color w:val="000000"/>
            <w:sz w:val="22"/>
            <w:szCs w:val="22"/>
          </w:rPr>
          <w:t>, the lack of a line denotes the absence of the gene, whereas segmented lines denote the putative location of a missing gene.</w:t>
        </w:r>
      </w:ins>
    </w:p>
    <w:p w14:paraId="18EF772D" w14:textId="77777777" w:rsidR="000D4921" w:rsidRDefault="000D4921">
      <w:pPr>
        <w:pStyle w:val="normal0"/>
        <w:spacing w:line="360" w:lineRule="auto"/>
        <w:rPr>
          <w:rFonts w:ascii="Ubuntu" w:eastAsia="Ubuntu" w:hAnsi="Ubuntu" w:cs="Ubuntu"/>
          <w:color w:val="000000"/>
          <w:sz w:val="22"/>
          <w:szCs w:val="22"/>
        </w:rPr>
      </w:pPr>
    </w:p>
    <w:p w14:paraId="35BBACAD" w14:textId="77777777" w:rsidR="000D4921" w:rsidRDefault="000D4921">
      <w:pPr>
        <w:pStyle w:val="normal0"/>
        <w:spacing w:line="360" w:lineRule="auto"/>
        <w:rPr>
          <w:rFonts w:ascii="Ubuntu" w:eastAsia="Ubuntu" w:hAnsi="Ubuntu" w:cs="Ubuntu"/>
          <w:color w:val="000000"/>
          <w:sz w:val="22"/>
          <w:szCs w:val="22"/>
        </w:rPr>
      </w:pPr>
    </w:p>
    <w:p w14:paraId="7BDC2C94" w14:textId="77777777" w:rsidR="000D4921" w:rsidRDefault="000D4921">
      <w:pPr>
        <w:pStyle w:val="normal0"/>
        <w:spacing w:line="360" w:lineRule="auto"/>
        <w:rPr>
          <w:rFonts w:ascii="Ubuntu" w:eastAsia="Ubuntu" w:hAnsi="Ubuntu" w:cs="Ubuntu"/>
          <w:color w:val="000000"/>
          <w:sz w:val="22"/>
          <w:szCs w:val="22"/>
        </w:rPr>
      </w:pPr>
    </w:p>
    <w:p w14:paraId="48A731C3" w14:textId="77777777" w:rsidR="000D4921" w:rsidRDefault="000D4921">
      <w:pPr>
        <w:pStyle w:val="normal0"/>
        <w:spacing w:line="360" w:lineRule="auto"/>
        <w:rPr>
          <w:rFonts w:ascii="Ubuntu" w:eastAsia="Ubuntu" w:hAnsi="Ubuntu" w:cs="Ubuntu"/>
          <w:color w:val="000000"/>
          <w:sz w:val="22"/>
          <w:szCs w:val="22"/>
        </w:rPr>
      </w:pPr>
    </w:p>
    <w:p w14:paraId="77F175B3"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b/>
          <w:bCs/>
          <w:color w:val="000000"/>
          <w:sz w:val="22"/>
          <w:szCs w:val="22"/>
        </w:rPr>
        <w:lastRenderedPageBreak/>
        <w:t xml:space="preserve">References </w:t>
      </w:r>
    </w:p>
    <w:p w14:paraId="053D507D"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Albalat</w:t>
      </w:r>
      <w:proofErr w:type="spellEnd"/>
      <w:r w:rsidRPr="000D4921">
        <w:rPr>
          <w:rFonts w:ascii="Ubuntu Regular" w:hAnsi="Ubuntu Regular" w:cs="Ubuntu Regular"/>
          <w:sz w:val="22"/>
          <w:szCs w:val="22"/>
        </w:rPr>
        <w:t xml:space="preserve"> R., </w:t>
      </w:r>
      <w:proofErr w:type="spellStart"/>
      <w:r w:rsidRPr="000D4921">
        <w:rPr>
          <w:rFonts w:ascii="Ubuntu Regular" w:hAnsi="Ubuntu Regular" w:cs="Ubuntu Regular"/>
          <w:sz w:val="22"/>
          <w:szCs w:val="22"/>
        </w:rPr>
        <w:t>Cañestro</w:t>
      </w:r>
      <w:proofErr w:type="spellEnd"/>
      <w:r w:rsidRPr="000D4921">
        <w:rPr>
          <w:rFonts w:ascii="Ubuntu Regular" w:hAnsi="Ubuntu Regular" w:cs="Ubuntu Regular"/>
          <w:sz w:val="22"/>
          <w:szCs w:val="22"/>
        </w:rPr>
        <w:t xml:space="preserve"> C. 2016. </w:t>
      </w:r>
      <w:proofErr w:type="gramStart"/>
      <w:r w:rsidRPr="000D4921">
        <w:rPr>
          <w:rFonts w:ascii="Ubuntu Regular" w:hAnsi="Ubuntu Regular" w:cs="Ubuntu Regular"/>
          <w:sz w:val="22"/>
          <w:szCs w:val="22"/>
        </w:rPr>
        <w:t>Evolution by gene loss.</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Nature Reviews Genetics </w:t>
      </w:r>
      <w:r w:rsidRPr="000D4921">
        <w:rPr>
          <w:rFonts w:ascii="Ubuntu Regular" w:hAnsi="Ubuntu Regular" w:cs="Ubuntu Regular"/>
          <w:sz w:val="22"/>
          <w:szCs w:val="22"/>
        </w:rPr>
        <w:t>17:379–391.</w:t>
      </w:r>
      <w:proofErr w:type="gramEnd"/>
      <w:r w:rsidRPr="000D4921">
        <w:rPr>
          <w:rFonts w:ascii="Ubuntu Regular" w:hAnsi="Ubuntu Regular" w:cs="Ubuntu Regular"/>
          <w:sz w:val="22"/>
          <w:szCs w:val="22"/>
        </w:rPr>
        <w:t xml:space="preserve"> DOI: 10.1038/nrg.2016.39. </w:t>
      </w:r>
    </w:p>
    <w:p w14:paraId="1C45820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Albertson RC</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Cresko</w:t>
      </w:r>
      <w:proofErr w:type="spellEnd"/>
      <w:r w:rsidRPr="000D4921">
        <w:rPr>
          <w:rFonts w:ascii="Ubuntu Regular" w:hAnsi="Ubuntu Regular" w:cs="Ubuntu Regular"/>
          <w:sz w:val="22"/>
          <w:szCs w:val="22"/>
        </w:rPr>
        <w:t xml:space="preserve"> W., </w:t>
      </w:r>
      <w:proofErr w:type="spellStart"/>
      <w:r w:rsidRPr="000D4921">
        <w:rPr>
          <w:rFonts w:ascii="Ubuntu Regular" w:hAnsi="Ubuntu Regular" w:cs="Ubuntu Regular"/>
          <w:sz w:val="22"/>
          <w:szCs w:val="22"/>
        </w:rPr>
        <w:t>Detrich</w:t>
      </w:r>
      <w:proofErr w:type="spellEnd"/>
      <w:r w:rsidRPr="000D4921">
        <w:rPr>
          <w:rFonts w:ascii="Ubuntu Regular" w:hAnsi="Ubuntu Regular" w:cs="Ubuntu Regular"/>
          <w:sz w:val="22"/>
          <w:szCs w:val="22"/>
        </w:rPr>
        <w:t xml:space="preserve"> HW., </w:t>
      </w:r>
      <w:proofErr w:type="spellStart"/>
      <w:r w:rsidRPr="000D4921">
        <w:rPr>
          <w:rFonts w:ascii="Ubuntu Regular" w:hAnsi="Ubuntu Regular" w:cs="Ubuntu Regular"/>
          <w:sz w:val="22"/>
          <w:szCs w:val="22"/>
        </w:rPr>
        <w:t>Postlethwait</w:t>
      </w:r>
      <w:proofErr w:type="spellEnd"/>
      <w:r w:rsidRPr="000D4921">
        <w:rPr>
          <w:rFonts w:ascii="Ubuntu Regular" w:hAnsi="Ubuntu Regular" w:cs="Ubuntu Regular"/>
          <w:sz w:val="22"/>
          <w:szCs w:val="22"/>
        </w:rPr>
        <w:t xml:space="preserve"> JH. 2009. Evolutionary mutant models for human disease. </w:t>
      </w:r>
      <w:proofErr w:type="gramStart"/>
      <w:r w:rsidRPr="000D4921">
        <w:rPr>
          <w:rFonts w:ascii="Ubuntu Regular" w:hAnsi="Ubuntu Regular" w:cs="Ubuntu Regular"/>
          <w:i/>
          <w:iCs/>
          <w:sz w:val="22"/>
          <w:szCs w:val="22"/>
        </w:rPr>
        <w:t>Trends in Genetics</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10.1016/j.tig.2008.11.006. </w:t>
      </w:r>
    </w:p>
    <w:p w14:paraId="319A56B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Altenhoff</w:t>
      </w:r>
      <w:proofErr w:type="spellEnd"/>
      <w:r w:rsidRPr="000D4921">
        <w:rPr>
          <w:rFonts w:ascii="Ubuntu Regular" w:hAnsi="Ubuntu Regular" w:cs="Ubuntu Regular"/>
          <w:sz w:val="22"/>
          <w:szCs w:val="22"/>
        </w:rPr>
        <w:t xml:space="preserve"> AM</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Studer</w:t>
      </w:r>
      <w:proofErr w:type="spellEnd"/>
      <w:r w:rsidRPr="000D4921">
        <w:rPr>
          <w:rFonts w:ascii="Ubuntu Regular" w:hAnsi="Ubuntu Regular" w:cs="Ubuntu Regular"/>
          <w:sz w:val="22"/>
          <w:szCs w:val="22"/>
        </w:rPr>
        <w:t xml:space="preserve"> RA., Robinson-</w:t>
      </w:r>
      <w:proofErr w:type="spellStart"/>
      <w:r w:rsidRPr="000D4921">
        <w:rPr>
          <w:rFonts w:ascii="Ubuntu Regular" w:hAnsi="Ubuntu Regular" w:cs="Ubuntu Regular"/>
          <w:sz w:val="22"/>
          <w:szCs w:val="22"/>
        </w:rPr>
        <w:t>Rechavi</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Dessimoz</w:t>
      </w:r>
      <w:proofErr w:type="spellEnd"/>
      <w:r w:rsidRPr="000D4921">
        <w:rPr>
          <w:rFonts w:ascii="Ubuntu Regular" w:hAnsi="Ubuntu Regular" w:cs="Ubuntu Regular"/>
          <w:sz w:val="22"/>
          <w:szCs w:val="22"/>
        </w:rPr>
        <w:t xml:space="preserve"> C. 2012. Resolving the </w:t>
      </w:r>
      <w:proofErr w:type="spellStart"/>
      <w:r w:rsidRPr="000D4921">
        <w:rPr>
          <w:rFonts w:ascii="Ubuntu Regular" w:hAnsi="Ubuntu Regular" w:cs="Ubuntu Regular"/>
          <w:sz w:val="22"/>
          <w:szCs w:val="22"/>
        </w:rPr>
        <w:t>ortholog</w:t>
      </w:r>
      <w:proofErr w:type="spellEnd"/>
      <w:r w:rsidRPr="000D4921">
        <w:rPr>
          <w:rFonts w:ascii="Ubuntu Regular" w:hAnsi="Ubuntu Regular" w:cs="Ubuntu Regular"/>
          <w:sz w:val="22"/>
          <w:szCs w:val="22"/>
        </w:rPr>
        <w:t xml:space="preserve"> conjecture: </w:t>
      </w:r>
      <w:proofErr w:type="spellStart"/>
      <w:r w:rsidRPr="000D4921">
        <w:rPr>
          <w:rFonts w:ascii="Ubuntu Regular" w:hAnsi="Ubuntu Regular" w:cs="Ubuntu Regular"/>
          <w:sz w:val="22"/>
          <w:szCs w:val="22"/>
        </w:rPr>
        <w:t>Orthologs</w:t>
      </w:r>
      <w:proofErr w:type="spellEnd"/>
      <w:r w:rsidRPr="000D4921">
        <w:rPr>
          <w:rFonts w:ascii="Ubuntu Regular" w:hAnsi="Ubuntu Regular" w:cs="Ubuntu Regular"/>
          <w:sz w:val="22"/>
          <w:szCs w:val="22"/>
        </w:rPr>
        <w:t xml:space="preserve"> tend to be weakly, but significantly, more similar in function than </w:t>
      </w:r>
      <w:proofErr w:type="spellStart"/>
      <w:r w:rsidRPr="000D4921">
        <w:rPr>
          <w:rFonts w:ascii="Ubuntu Regular" w:hAnsi="Ubuntu Regular" w:cs="Ubuntu Regular"/>
          <w:sz w:val="22"/>
          <w:szCs w:val="22"/>
        </w:rPr>
        <w:t>paralogs</w:t>
      </w:r>
      <w:proofErr w:type="spellEnd"/>
      <w:r w:rsidRPr="000D4921">
        <w:rPr>
          <w:rFonts w:ascii="Ubuntu Regular" w:hAnsi="Ubuntu Regular" w:cs="Ubuntu Regular"/>
          <w:sz w:val="22"/>
          <w:szCs w:val="22"/>
        </w:rPr>
        <w:t xml:space="preserve">. </w:t>
      </w:r>
      <w:proofErr w:type="spellStart"/>
      <w:proofErr w:type="gramStart"/>
      <w:r w:rsidRPr="000D4921">
        <w:rPr>
          <w:rFonts w:ascii="Ubuntu Regular" w:hAnsi="Ubuntu Regular" w:cs="Ubuntu Regular"/>
          <w:i/>
          <w:iCs/>
          <w:sz w:val="22"/>
          <w:szCs w:val="22"/>
        </w:rPr>
        <w:t>PLoS</w:t>
      </w:r>
      <w:proofErr w:type="spellEnd"/>
      <w:r w:rsidRPr="000D4921">
        <w:rPr>
          <w:rFonts w:ascii="Ubuntu Regular" w:hAnsi="Ubuntu Regular" w:cs="Ubuntu Regular"/>
          <w:i/>
          <w:iCs/>
          <w:sz w:val="22"/>
          <w:szCs w:val="22"/>
        </w:rPr>
        <w:t xml:space="preserve"> Computational Biology</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10.1371/journal.pcbi.1002514. </w:t>
      </w:r>
    </w:p>
    <w:p w14:paraId="08FD2384"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Altschul</w:t>
      </w:r>
      <w:proofErr w:type="spellEnd"/>
      <w:r w:rsidRPr="000D4921">
        <w:rPr>
          <w:rFonts w:ascii="Ubuntu Regular" w:hAnsi="Ubuntu Regular" w:cs="Ubuntu Regular"/>
          <w:sz w:val="22"/>
          <w:szCs w:val="22"/>
        </w:rPr>
        <w:t xml:space="preserve"> SF., Gish W., Miller W., Myers EW</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Lipman</w:t>
      </w:r>
      <w:proofErr w:type="spellEnd"/>
      <w:r w:rsidRPr="000D4921">
        <w:rPr>
          <w:rFonts w:ascii="Ubuntu Regular" w:hAnsi="Ubuntu Regular" w:cs="Ubuntu Regular"/>
          <w:sz w:val="22"/>
          <w:szCs w:val="22"/>
        </w:rPr>
        <w:t xml:space="preserve"> DJ. 1990. Basic local alignment search tool. </w:t>
      </w:r>
      <w:proofErr w:type="gramStart"/>
      <w:r w:rsidRPr="000D4921">
        <w:rPr>
          <w:rFonts w:ascii="Ubuntu Regular" w:hAnsi="Ubuntu Regular" w:cs="Ubuntu Regular"/>
          <w:i/>
          <w:iCs/>
          <w:sz w:val="22"/>
          <w:szCs w:val="22"/>
        </w:rPr>
        <w:t xml:space="preserve">Journal of Molecular Biology </w:t>
      </w:r>
      <w:r w:rsidRPr="000D4921">
        <w:rPr>
          <w:rFonts w:ascii="Ubuntu Regular" w:hAnsi="Ubuntu Regular" w:cs="Ubuntu Regular"/>
          <w:sz w:val="22"/>
          <w:szCs w:val="22"/>
        </w:rPr>
        <w:t>215:403–410.</w:t>
      </w:r>
      <w:proofErr w:type="gramEnd"/>
      <w:r w:rsidRPr="000D4921">
        <w:rPr>
          <w:rFonts w:ascii="Ubuntu Regular" w:hAnsi="Ubuntu Regular" w:cs="Ubuntu Regular"/>
          <w:sz w:val="22"/>
          <w:szCs w:val="22"/>
        </w:rPr>
        <w:t xml:space="preserve"> DOI: 10.1016/S0022- 2836(</w:t>
      </w:r>
      <w:proofErr w:type="gramStart"/>
      <w:r w:rsidRPr="000D4921">
        <w:rPr>
          <w:rFonts w:ascii="Ubuntu Regular" w:hAnsi="Ubuntu Regular" w:cs="Ubuntu Regular"/>
          <w:sz w:val="22"/>
          <w:szCs w:val="22"/>
        </w:rPr>
        <w:t>05)80360</w:t>
      </w:r>
      <w:proofErr w:type="gramEnd"/>
      <w:r w:rsidRPr="000D4921">
        <w:rPr>
          <w:rFonts w:ascii="Ubuntu Regular" w:hAnsi="Ubuntu Regular" w:cs="Ubuntu Regular"/>
          <w:sz w:val="22"/>
          <w:szCs w:val="22"/>
        </w:rPr>
        <w:t xml:space="preserve">-2. </w:t>
      </w:r>
    </w:p>
    <w:p w14:paraId="7248368C"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Amigo JD</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Id JCO., </w:t>
      </w:r>
      <w:proofErr w:type="spellStart"/>
      <w:r w:rsidRPr="000D4921">
        <w:rPr>
          <w:rFonts w:ascii="Ubuntu Regular" w:hAnsi="Ubuntu Regular" w:cs="Ubuntu Regular"/>
          <w:sz w:val="22"/>
          <w:szCs w:val="22"/>
        </w:rPr>
        <w:t>Jorquera</w:t>
      </w:r>
      <w:proofErr w:type="spellEnd"/>
      <w:r w:rsidRPr="000D4921">
        <w:rPr>
          <w:rFonts w:ascii="Ubuntu Regular" w:hAnsi="Ubuntu Regular" w:cs="Ubuntu Regular"/>
          <w:sz w:val="22"/>
          <w:szCs w:val="22"/>
        </w:rPr>
        <w:t xml:space="preserve"> R., </w:t>
      </w:r>
      <w:proofErr w:type="spellStart"/>
      <w:r w:rsidRPr="000D4921">
        <w:rPr>
          <w:rFonts w:ascii="Ubuntu Regular" w:hAnsi="Ubuntu Regular" w:cs="Ubuntu Regular"/>
          <w:sz w:val="22"/>
          <w:szCs w:val="22"/>
        </w:rPr>
        <w:t>Wichmann</w:t>
      </w:r>
      <w:proofErr w:type="spellEnd"/>
      <w:r w:rsidRPr="000D4921">
        <w:rPr>
          <w:rFonts w:ascii="Ubuntu Regular" w:hAnsi="Ubuntu Regular" w:cs="Ubuntu Regular"/>
          <w:sz w:val="22"/>
          <w:szCs w:val="22"/>
        </w:rPr>
        <w:t xml:space="preserve"> IA., Garcia-</w:t>
      </w:r>
      <w:proofErr w:type="spellStart"/>
      <w:r w:rsidRPr="000D4921">
        <w:rPr>
          <w:rFonts w:ascii="Ubuntu Regular" w:hAnsi="Ubuntu Regular" w:cs="Ubuntu Regular"/>
          <w:sz w:val="22"/>
          <w:szCs w:val="22"/>
        </w:rPr>
        <w:t>bloj</w:t>
      </w:r>
      <w:proofErr w:type="spellEnd"/>
      <w:r w:rsidRPr="000D4921">
        <w:rPr>
          <w:rFonts w:ascii="Ubuntu Regular" w:hAnsi="Ubuntu Regular" w:cs="Ubuntu Regular"/>
          <w:sz w:val="22"/>
          <w:szCs w:val="22"/>
        </w:rPr>
        <w:t xml:space="preserve"> BA., Alarcon MA., Owen GI., </w:t>
      </w:r>
      <w:proofErr w:type="spellStart"/>
      <w:r w:rsidRPr="000D4921">
        <w:rPr>
          <w:rFonts w:ascii="Ubuntu Regular" w:hAnsi="Ubuntu Regular" w:cs="Ubuntu Regular"/>
          <w:sz w:val="22"/>
          <w:szCs w:val="22"/>
        </w:rPr>
        <w:t>Corval</w:t>
      </w:r>
      <w:proofErr w:type="spellEnd"/>
      <w:r w:rsidRPr="000D4921">
        <w:rPr>
          <w:rFonts w:ascii="Ubuntu Regular" w:hAnsi="Ubuntu Regular" w:cs="Ubuntu Regular"/>
          <w:sz w:val="22"/>
          <w:szCs w:val="22"/>
        </w:rPr>
        <w:t xml:space="preserve"> AH. 2018. The </w:t>
      </w:r>
      <w:proofErr w:type="spellStart"/>
      <w:r w:rsidRPr="000D4921">
        <w:rPr>
          <w:rFonts w:ascii="Ubuntu Regular" w:hAnsi="Ubuntu Regular" w:cs="Ubuntu Regular"/>
          <w:sz w:val="22"/>
          <w:szCs w:val="22"/>
        </w:rPr>
        <w:t>Reprimo</w:t>
      </w:r>
      <w:proofErr w:type="spellEnd"/>
      <w:r w:rsidRPr="000D4921">
        <w:rPr>
          <w:rFonts w:ascii="Ubuntu Regular" w:hAnsi="Ubuntu Regular" w:cs="Ubuntu Regular"/>
          <w:sz w:val="22"/>
          <w:szCs w:val="22"/>
        </w:rPr>
        <w:t xml:space="preserve"> Gene </w:t>
      </w:r>
      <w:proofErr w:type="gramStart"/>
      <w:r w:rsidRPr="000D4921">
        <w:rPr>
          <w:rFonts w:ascii="Ubuntu Regular" w:hAnsi="Ubuntu Regular" w:cs="Ubuntu Regular"/>
          <w:sz w:val="22"/>
          <w:szCs w:val="22"/>
        </w:rPr>
        <w:t>Family</w:t>
      </w:r>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A Novel Gene Lineage in Gastric Cancer with Tumor Suppressive Properties. </w:t>
      </w:r>
      <w:proofErr w:type="gramStart"/>
      <w:r w:rsidRPr="000D4921">
        <w:rPr>
          <w:rFonts w:ascii="Ubuntu Regular" w:hAnsi="Ubuntu Regular" w:cs="Ubuntu Regular"/>
          <w:sz w:val="22"/>
          <w:szCs w:val="22"/>
        </w:rPr>
        <w:t>:1</w:t>
      </w:r>
      <w:proofErr w:type="gramEnd"/>
      <w:r w:rsidRPr="000D4921">
        <w:rPr>
          <w:rFonts w:ascii="Ubuntu Regular" w:hAnsi="Ubuntu Regular" w:cs="Ubuntu Regular"/>
          <w:sz w:val="22"/>
          <w:szCs w:val="22"/>
        </w:rPr>
        <w:t xml:space="preserve">–15. DOI: 10.3390/ijms19071862. </w:t>
      </w:r>
    </w:p>
    <w:p w14:paraId="5761908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Arauj</w:t>
      </w:r>
      <w:r w:rsidRPr="000D4921">
        <w:rPr>
          <w:rFonts w:ascii="Ubuntu Regular" w:hAnsi="Ubuntu Regular" w:cs="Times New Roman"/>
          <w:sz w:val="22"/>
          <w:szCs w:val="22"/>
        </w:rPr>
        <w:t>́</w:t>
      </w:r>
      <w:r w:rsidRPr="000D4921">
        <w:rPr>
          <w:rFonts w:ascii="Ubuntu Regular" w:hAnsi="Ubuntu Regular" w:cs="Ubuntu Regular"/>
          <w:sz w:val="22"/>
          <w:szCs w:val="22"/>
        </w:rPr>
        <w:t>o</w:t>
      </w:r>
      <w:proofErr w:type="spellEnd"/>
      <w:r w:rsidRPr="000D4921">
        <w:rPr>
          <w:rFonts w:ascii="Ubuntu Regular" w:hAnsi="Ubuntu Regular" w:cs="Ubuntu Regular"/>
          <w:sz w:val="22"/>
          <w:szCs w:val="22"/>
        </w:rPr>
        <w:t xml:space="preserve"> AC., Marques S., Belo JA. 2014. Targeted inactivation of </w:t>
      </w:r>
      <w:proofErr w:type="spellStart"/>
      <w:proofErr w:type="gramStart"/>
      <w:r w:rsidRPr="000D4921">
        <w:rPr>
          <w:rFonts w:ascii="Ubuntu Regular" w:hAnsi="Ubuntu Regular" w:cs="Ubuntu Regular"/>
          <w:sz w:val="22"/>
          <w:szCs w:val="22"/>
        </w:rPr>
        <w:t>cerberus</w:t>
      </w:r>
      <w:proofErr w:type="spellEnd"/>
      <w:proofErr w:type="gramEnd"/>
      <w:r w:rsidRPr="000D4921">
        <w:rPr>
          <w:rFonts w:ascii="Ubuntu Regular" w:hAnsi="Ubuntu Regular" w:cs="Ubuntu Regular"/>
          <w:sz w:val="22"/>
          <w:szCs w:val="22"/>
        </w:rPr>
        <w:t xml:space="preserve"> like-2 leads to left ventricular cardiac hyperplasia and systolic dysfunction in the mouse. </w:t>
      </w:r>
      <w:proofErr w:type="spellStart"/>
      <w:r w:rsidRPr="000D4921">
        <w:rPr>
          <w:rFonts w:ascii="Ubuntu Regular" w:hAnsi="Ubuntu Regular" w:cs="Ubuntu Regular"/>
          <w:i/>
          <w:iCs/>
          <w:sz w:val="22"/>
          <w:szCs w:val="22"/>
        </w:rPr>
        <w:t>PLoS</w:t>
      </w:r>
      <w:proofErr w:type="spellEnd"/>
      <w:r w:rsidRPr="000D4921">
        <w:rPr>
          <w:rFonts w:ascii="Ubuntu Regular" w:hAnsi="Ubuntu Regular" w:cs="Ubuntu Regular"/>
          <w:i/>
          <w:iCs/>
          <w:sz w:val="22"/>
          <w:szCs w:val="22"/>
        </w:rPr>
        <w:t xml:space="preserve"> ONE</w:t>
      </w:r>
      <w:r w:rsidRPr="000D4921">
        <w:rPr>
          <w:rFonts w:ascii="Ubuntu Regular" w:hAnsi="Ubuntu Regular" w:cs="Ubuntu Regular"/>
          <w:sz w:val="22"/>
          <w:szCs w:val="22"/>
        </w:rPr>
        <w:t xml:space="preserve">. DOI: 10.1371/journal.pone.0102716. </w:t>
      </w:r>
    </w:p>
    <w:p w14:paraId="54F21B4D"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Arroyo JI</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Hoffmann FG., Good S., Opazo JC. 2012. INSL4 pseudogenes help define the </w:t>
      </w:r>
      <w:proofErr w:type="spellStart"/>
      <w:r w:rsidRPr="000D4921">
        <w:rPr>
          <w:rFonts w:ascii="Ubuntu Regular" w:hAnsi="Ubuntu Regular" w:cs="Ubuntu Regular"/>
          <w:sz w:val="22"/>
          <w:szCs w:val="22"/>
        </w:rPr>
        <w:t>relaxin</w:t>
      </w:r>
      <w:proofErr w:type="spellEnd"/>
      <w:r w:rsidRPr="000D4921">
        <w:rPr>
          <w:rFonts w:ascii="Ubuntu Regular" w:hAnsi="Ubuntu Regular" w:cs="Ubuntu Regular"/>
          <w:sz w:val="22"/>
          <w:szCs w:val="22"/>
        </w:rPr>
        <w:t xml:space="preserve"> family repertoire in the common ancestor of placental mammals. </w:t>
      </w:r>
      <w:proofErr w:type="gramStart"/>
      <w:r w:rsidRPr="000D4921">
        <w:rPr>
          <w:rFonts w:ascii="Ubuntu Regular" w:hAnsi="Ubuntu Regular" w:cs="Ubuntu Regular"/>
          <w:i/>
          <w:iCs/>
          <w:sz w:val="22"/>
          <w:szCs w:val="22"/>
        </w:rPr>
        <w:t xml:space="preserve">Journal of Molecular Evolution </w:t>
      </w:r>
      <w:r w:rsidRPr="000D4921">
        <w:rPr>
          <w:rFonts w:ascii="Ubuntu Regular" w:hAnsi="Ubuntu Regular" w:cs="Ubuntu Regular"/>
          <w:sz w:val="22"/>
          <w:szCs w:val="22"/>
        </w:rPr>
        <w:t>75.</w:t>
      </w:r>
      <w:proofErr w:type="gramEnd"/>
      <w:r w:rsidRPr="000D4921">
        <w:rPr>
          <w:rFonts w:ascii="Ubuntu Regular" w:hAnsi="Ubuntu Regular" w:cs="Ubuntu Regular"/>
          <w:sz w:val="22"/>
          <w:szCs w:val="22"/>
        </w:rPr>
        <w:t xml:space="preserve"> DOI: 10.1007/s00239-012-9517-0. </w:t>
      </w:r>
    </w:p>
    <w:p w14:paraId="670E42C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Arroyo JI</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Hoffmann FG., Opazo JC. 2012. Gene turnover and differential retention in the </w:t>
      </w:r>
      <w:proofErr w:type="spellStart"/>
      <w:r w:rsidRPr="000D4921">
        <w:rPr>
          <w:rFonts w:ascii="Ubuntu Regular" w:hAnsi="Ubuntu Regular" w:cs="Ubuntu Regular"/>
          <w:sz w:val="22"/>
          <w:szCs w:val="22"/>
        </w:rPr>
        <w:t>relaxin</w:t>
      </w:r>
      <w:proofErr w:type="spellEnd"/>
      <w:r w:rsidRPr="000D4921">
        <w:rPr>
          <w:rFonts w:ascii="Ubuntu Regular" w:hAnsi="Ubuntu Regular" w:cs="Ubuntu Regular"/>
          <w:sz w:val="22"/>
          <w:szCs w:val="22"/>
        </w:rPr>
        <w:t xml:space="preserve">/insulin-like gene family in primates. </w:t>
      </w:r>
      <w:r w:rsidRPr="000D4921">
        <w:rPr>
          <w:rFonts w:ascii="Ubuntu Regular" w:hAnsi="Ubuntu Regular" w:cs="Ubuntu Regular"/>
          <w:i/>
          <w:iCs/>
          <w:sz w:val="22"/>
          <w:szCs w:val="22"/>
        </w:rPr>
        <w:t xml:space="preserve">Molecular </w:t>
      </w:r>
      <w:proofErr w:type="spellStart"/>
      <w:r w:rsidRPr="000D4921">
        <w:rPr>
          <w:rFonts w:ascii="Ubuntu Regular" w:hAnsi="Ubuntu Regular" w:cs="Ubuntu Regular"/>
          <w:i/>
          <w:iCs/>
          <w:sz w:val="22"/>
          <w:szCs w:val="22"/>
        </w:rPr>
        <w:t>Phylogenetics</w:t>
      </w:r>
      <w:proofErr w:type="spellEnd"/>
      <w:r w:rsidRPr="000D4921">
        <w:rPr>
          <w:rFonts w:ascii="Ubuntu Regular" w:hAnsi="Ubuntu Regular" w:cs="Ubuntu Regular"/>
          <w:i/>
          <w:iCs/>
          <w:sz w:val="22"/>
          <w:szCs w:val="22"/>
        </w:rPr>
        <w:t xml:space="preserve"> and Evolution </w:t>
      </w:r>
      <w:r w:rsidRPr="000D4921">
        <w:rPr>
          <w:rFonts w:ascii="Ubuntu Regular" w:hAnsi="Ubuntu Regular" w:cs="Ubuntu Regular"/>
          <w:sz w:val="22"/>
          <w:szCs w:val="22"/>
        </w:rPr>
        <w:t xml:space="preserve">63. DOI: 10.1016/j.ympev.2012.02.011. </w:t>
      </w:r>
    </w:p>
    <w:p w14:paraId="29246BB1"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Arroyo JI</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Hoffmann FG., Opazo JC. 2014. Evolution of the </w:t>
      </w:r>
      <w:proofErr w:type="spellStart"/>
      <w:r w:rsidRPr="000D4921">
        <w:rPr>
          <w:rFonts w:ascii="Ubuntu Regular" w:hAnsi="Ubuntu Regular" w:cs="Ubuntu Regular"/>
          <w:sz w:val="22"/>
          <w:szCs w:val="22"/>
        </w:rPr>
        <w:t>relaxin</w:t>
      </w:r>
      <w:proofErr w:type="spellEnd"/>
      <w:r w:rsidRPr="000D4921">
        <w:rPr>
          <w:rFonts w:ascii="Ubuntu Regular" w:hAnsi="Ubuntu Regular" w:cs="Ubuntu Regular"/>
          <w:sz w:val="22"/>
          <w:szCs w:val="22"/>
        </w:rPr>
        <w:t xml:space="preserve">/insulin-like gene family in anthropoid primates. </w:t>
      </w:r>
      <w:r w:rsidRPr="000D4921">
        <w:rPr>
          <w:rFonts w:ascii="Ubuntu Regular" w:hAnsi="Ubuntu Regular" w:cs="Ubuntu Regular"/>
          <w:i/>
          <w:iCs/>
          <w:sz w:val="22"/>
          <w:szCs w:val="22"/>
        </w:rPr>
        <w:t xml:space="preserve">Genome Biology and Evolution </w:t>
      </w:r>
      <w:r w:rsidRPr="000D4921">
        <w:rPr>
          <w:rFonts w:ascii="Ubuntu Regular" w:hAnsi="Ubuntu Regular" w:cs="Ubuntu Regular"/>
          <w:sz w:val="22"/>
          <w:szCs w:val="22"/>
        </w:rPr>
        <w:t>6. DOI: 10.1093/</w:t>
      </w:r>
      <w:proofErr w:type="spellStart"/>
      <w:r w:rsidRPr="000D4921">
        <w:rPr>
          <w:rFonts w:ascii="Ubuntu Regular" w:hAnsi="Ubuntu Regular" w:cs="Ubuntu Regular"/>
          <w:sz w:val="22"/>
          <w:szCs w:val="22"/>
        </w:rPr>
        <w:t>gbe</w:t>
      </w:r>
      <w:proofErr w:type="spellEnd"/>
      <w:r w:rsidRPr="000D4921">
        <w:rPr>
          <w:rFonts w:ascii="Ubuntu Regular" w:hAnsi="Ubuntu Regular" w:cs="Ubuntu Regular"/>
          <w:sz w:val="22"/>
          <w:szCs w:val="22"/>
        </w:rPr>
        <w:t xml:space="preserve">/evu023. </w:t>
      </w:r>
    </w:p>
    <w:p w14:paraId="75441CE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Avsian-Kretchmer</w:t>
      </w:r>
      <w:proofErr w:type="spellEnd"/>
      <w:r w:rsidRPr="000D4921">
        <w:rPr>
          <w:rFonts w:ascii="Ubuntu Regular" w:hAnsi="Ubuntu Regular" w:cs="Ubuntu Regular"/>
          <w:sz w:val="22"/>
          <w:szCs w:val="22"/>
        </w:rPr>
        <w:t xml:space="preserve"> O., </w:t>
      </w:r>
      <w:proofErr w:type="spellStart"/>
      <w:r w:rsidRPr="000D4921">
        <w:rPr>
          <w:rFonts w:ascii="Ubuntu Regular" w:hAnsi="Ubuntu Regular" w:cs="Ubuntu Regular"/>
          <w:sz w:val="22"/>
          <w:szCs w:val="22"/>
        </w:rPr>
        <w:t>Hsueh</w:t>
      </w:r>
      <w:proofErr w:type="spellEnd"/>
      <w:r w:rsidRPr="000D4921">
        <w:rPr>
          <w:rFonts w:ascii="Ubuntu Regular" w:hAnsi="Ubuntu Regular" w:cs="Ubuntu Regular"/>
          <w:sz w:val="22"/>
          <w:szCs w:val="22"/>
        </w:rPr>
        <w:t xml:space="preserve"> AJW. 2004. Comparative Genomic Analysis of the Eight- Membered Ring </w:t>
      </w:r>
      <w:proofErr w:type="spellStart"/>
      <w:r w:rsidRPr="000D4921">
        <w:rPr>
          <w:rFonts w:ascii="Ubuntu Regular" w:hAnsi="Ubuntu Regular" w:cs="Ubuntu Regular"/>
          <w:sz w:val="22"/>
          <w:szCs w:val="22"/>
        </w:rPr>
        <w:t>Cystine</w:t>
      </w:r>
      <w:proofErr w:type="spellEnd"/>
      <w:r w:rsidRPr="000D4921">
        <w:rPr>
          <w:rFonts w:ascii="Ubuntu Regular" w:hAnsi="Ubuntu Regular" w:cs="Ubuntu Regular"/>
          <w:sz w:val="22"/>
          <w:szCs w:val="22"/>
        </w:rPr>
        <w:t xml:space="preserve"> Knot-Containing Bone Morphogenetic Protein Antagonists. </w:t>
      </w:r>
      <w:proofErr w:type="gramStart"/>
      <w:r w:rsidRPr="000D4921">
        <w:rPr>
          <w:rFonts w:ascii="Ubuntu Regular" w:hAnsi="Ubuntu Regular" w:cs="Ubuntu Regular"/>
          <w:i/>
          <w:iCs/>
          <w:sz w:val="22"/>
          <w:szCs w:val="22"/>
        </w:rPr>
        <w:t xml:space="preserve">Molecular Endocrinology </w:t>
      </w:r>
      <w:r w:rsidRPr="000D4921">
        <w:rPr>
          <w:rFonts w:ascii="Ubuntu Regular" w:hAnsi="Ubuntu Regular" w:cs="Ubuntu Regular"/>
          <w:sz w:val="22"/>
          <w:szCs w:val="22"/>
        </w:rPr>
        <w:t>18:1–12.</w:t>
      </w:r>
      <w:proofErr w:type="gramEnd"/>
      <w:r w:rsidRPr="000D4921">
        <w:rPr>
          <w:rFonts w:ascii="Ubuntu Regular" w:hAnsi="Ubuntu Regular" w:cs="Ubuntu Regular"/>
          <w:sz w:val="22"/>
          <w:szCs w:val="22"/>
        </w:rPr>
        <w:t xml:space="preserve"> DOI: 10.1210/me.2003-0227. </w:t>
      </w:r>
    </w:p>
    <w:p w14:paraId="511574DA"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Belo JA</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Bachiller</w:t>
      </w:r>
      <w:proofErr w:type="spellEnd"/>
      <w:r w:rsidRPr="000D4921">
        <w:rPr>
          <w:rFonts w:ascii="Ubuntu Regular" w:hAnsi="Ubuntu Regular" w:cs="Ubuntu Regular"/>
          <w:sz w:val="22"/>
          <w:szCs w:val="22"/>
        </w:rPr>
        <w:t xml:space="preserve"> D., </w:t>
      </w:r>
      <w:proofErr w:type="spellStart"/>
      <w:r w:rsidRPr="000D4921">
        <w:rPr>
          <w:rFonts w:ascii="Ubuntu Regular" w:hAnsi="Ubuntu Regular" w:cs="Ubuntu Regular"/>
          <w:sz w:val="22"/>
          <w:szCs w:val="22"/>
        </w:rPr>
        <w:t>Agius</w:t>
      </w:r>
      <w:proofErr w:type="spellEnd"/>
      <w:r w:rsidRPr="000D4921">
        <w:rPr>
          <w:rFonts w:ascii="Ubuntu Regular" w:hAnsi="Ubuntu Regular" w:cs="Ubuntu Regular"/>
          <w:sz w:val="22"/>
          <w:szCs w:val="22"/>
        </w:rPr>
        <w:t xml:space="preserve"> E., Kemp C., Borges AC., Marques S., Piccolo S., De </w:t>
      </w:r>
      <w:proofErr w:type="spellStart"/>
      <w:r w:rsidRPr="000D4921">
        <w:rPr>
          <w:rFonts w:ascii="Ubuntu Regular" w:hAnsi="Ubuntu Regular" w:cs="Ubuntu Regular"/>
          <w:sz w:val="22"/>
          <w:szCs w:val="22"/>
        </w:rPr>
        <w:t>Robertis</w:t>
      </w:r>
      <w:proofErr w:type="spellEnd"/>
      <w:r w:rsidRPr="000D4921">
        <w:rPr>
          <w:rFonts w:ascii="Ubuntu Regular" w:hAnsi="Ubuntu Regular" w:cs="Ubuntu Regular"/>
          <w:sz w:val="22"/>
          <w:szCs w:val="22"/>
        </w:rPr>
        <w:t xml:space="preserve"> EM. 2000. Cerberus-like is a secreted BMP and nodal antagonist not essential for mouse development. </w:t>
      </w:r>
      <w:r w:rsidRPr="000D4921">
        <w:rPr>
          <w:rFonts w:ascii="Ubuntu Regular" w:hAnsi="Ubuntu Regular" w:cs="Ubuntu Regular"/>
          <w:i/>
          <w:iCs/>
          <w:sz w:val="22"/>
          <w:szCs w:val="22"/>
        </w:rPr>
        <w:t>Genesis</w:t>
      </w:r>
      <w:r w:rsidRPr="000D4921">
        <w:rPr>
          <w:rFonts w:ascii="Ubuntu Regular" w:hAnsi="Ubuntu Regular" w:cs="Ubuntu Regular"/>
          <w:sz w:val="22"/>
          <w:szCs w:val="22"/>
        </w:rPr>
        <w:t>. DOI: 10.1002/(</w:t>
      </w:r>
      <w:proofErr w:type="gramStart"/>
      <w:r w:rsidRPr="000D4921">
        <w:rPr>
          <w:rFonts w:ascii="Ubuntu Regular" w:hAnsi="Ubuntu Regular" w:cs="Ubuntu Regular"/>
          <w:sz w:val="22"/>
          <w:szCs w:val="22"/>
        </w:rPr>
        <w:t>SICI)1526</w:t>
      </w:r>
      <w:proofErr w:type="gramEnd"/>
      <w:r w:rsidRPr="000D4921">
        <w:rPr>
          <w:rFonts w:ascii="Ubuntu Regular" w:hAnsi="Ubuntu Regular" w:cs="Ubuntu Regular"/>
          <w:sz w:val="22"/>
          <w:szCs w:val="22"/>
        </w:rPr>
        <w:t xml:space="preserve">- </w:t>
      </w:r>
      <w:r w:rsidRPr="000D4921">
        <w:rPr>
          <w:rFonts w:ascii="Ubuntu Regular" w:hAnsi="Ubuntu Regular" w:cs="Ubuntu Regular"/>
          <w:sz w:val="22"/>
          <w:szCs w:val="22"/>
        </w:rPr>
        <w:lastRenderedPageBreak/>
        <w:t xml:space="preserve">968X(200004)26:4&lt;265::AID-GENE80&gt;3.0.CO;2-4. </w:t>
      </w:r>
    </w:p>
    <w:p w14:paraId="42194959" w14:textId="2EAD7072"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Belo JA</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Silva AC., Borges AC., Filipe M., Bento M., </w:t>
      </w:r>
      <w:proofErr w:type="spellStart"/>
      <w:r w:rsidRPr="000D4921">
        <w:rPr>
          <w:rFonts w:ascii="Ubuntu Regular" w:hAnsi="Ubuntu Regular" w:cs="Ubuntu Regular"/>
          <w:sz w:val="22"/>
          <w:szCs w:val="22"/>
        </w:rPr>
        <w:t>Gonçalves</w:t>
      </w:r>
      <w:proofErr w:type="spellEnd"/>
      <w:r w:rsidRPr="000D4921">
        <w:rPr>
          <w:rFonts w:ascii="Ubuntu Regular" w:hAnsi="Ubuntu Regular" w:cs="Ubuntu Regular"/>
          <w:sz w:val="22"/>
          <w:szCs w:val="22"/>
        </w:rPr>
        <w:t xml:space="preserve"> L., </w:t>
      </w:r>
      <w:proofErr w:type="spellStart"/>
      <w:r w:rsidRPr="000D4921">
        <w:rPr>
          <w:rFonts w:ascii="Ubuntu Regular" w:hAnsi="Ubuntu Regular" w:cs="Ubuntu Regular"/>
          <w:sz w:val="22"/>
          <w:szCs w:val="22"/>
        </w:rPr>
        <w:t>Vitorino</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Salgueiro</w:t>
      </w:r>
      <w:proofErr w:type="spellEnd"/>
      <w:r w:rsidRPr="000D4921">
        <w:rPr>
          <w:rFonts w:ascii="Ubuntu Regular" w:hAnsi="Ubuntu Regular" w:cs="Ubuntu Regular"/>
          <w:sz w:val="22"/>
          <w:szCs w:val="22"/>
        </w:rPr>
        <w:t xml:space="preserve"> AM., </w:t>
      </w:r>
      <w:proofErr w:type="spellStart"/>
      <w:r w:rsidRPr="000D4921">
        <w:rPr>
          <w:rFonts w:ascii="Ubuntu Regular" w:hAnsi="Ubuntu Regular" w:cs="Ubuntu Regular"/>
          <w:sz w:val="22"/>
          <w:szCs w:val="22"/>
        </w:rPr>
        <w:t>Texeira</w:t>
      </w:r>
      <w:proofErr w:type="spellEnd"/>
      <w:r w:rsidRPr="000D4921">
        <w:rPr>
          <w:rFonts w:ascii="Ubuntu Regular" w:hAnsi="Ubuntu Regular" w:cs="Ubuntu Regular"/>
          <w:sz w:val="22"/>
          <w:szCs w:val="22"/>
        </w:rPr>
        <w:t xml:space="preserve"> V., Tavares AT., Marques S. 2009. Generating asymmetries in the early vertebrate embryo: The role of the Cerberus-like family. </w:t>
      </w:r>
      <w:proofErr w:type="gramStart"/>
      <w:r w:rsidRPr="000D4921">
        <w:rPr>
          <w:rFonts w:ascii="Ubuntu Regular" w:hAnsi="Ubuntu Regular" w:cs="Ubuntu Regular"/>
          <w:i/>
          <w:iCs/>
          <w:sz w:val="22"/>
          <w:szCs w:val="22"/>
        </w:rPr>
        <w:t>International Journal of Developmental Biology</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10.1387/ijdb.072297jb. </w:t>
      </w:r>
    </w:p>
    <w:p w14:paraId="5F1FB94A"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Belyi</w:t>
      </w:r>
      <w:proofErr w:type="spellEnd"/>
      <w:r w:rsidRPr="000D4921">
        <w:rPr>
          <w:rFonts w:ascii="Ubuntu Regular" w:hAnsi="Ubuntu Regular" w:cs="Ubuntu Regular"/>
          <w:sz w:val="22"/>
          <w:szCs w:val="22"/>
        </w:rPr>
        <w:t xml:space="preserve"> VA</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Ak</w:t>
      </w:r>
      <w:proofErr w:type="spellEnd"/>
      <w:r w:rsidRPr="000D4921">
        <w:rPr>
          <w:rFonts w:ascii="Ubuntu Regular" w:hAnsi="Ubuntu Regular" w:cs="Ubuntu Regular"/>
          <w:sz w:val="22"/>
          <w:szCs w:val="22"/>
        </w:rPr>
        <w:t xml:space="preserve"> P., </w:t>
      </w:r>
      <w:proofErr w:type="spellStart"/>
      <w:r w:rsidRPr="000D4921">
        <w:rPr>
          <w:rFonts w:ascii="Ubuntu Regular" w:hAnsi="Ubuntu Regular" w:cs="Ubuntu Regular"/>
          <w:sz w:val="22"/>
          <w:szCs w:val="22"/>
        </w:rPr>
        <w:t>Markert</w:t>
      </w:r>
      <w:proofErr w:type="spellEnd"/>
      <w:r w:rsidRPr="000D4921">
        <w:rPr>
          <w:rFonts w:ascii="Ubuntu Regular" w:hAnsi="Ubuntu Regular" w:cs="Ubuntu Regular"/>
          <w:sz w:val="22"/>
          <w:szCs w:val="22"/>
        </w:rPr>
        <w:t xml:space="preserve"> E., Wang H., Hu W., </w:t>
      </w:r>
      <w:proofErr w:type="spellStart"/>
      <w:r w:rsidRPr="000D4921">
        <w:rPr>
          <w:rFonts w:ascii="Ubuntu Regular" w:hAnsi="Ubuntu Regular" w:cs="Ubuntu Regular"/>
          <w:sz w:val="22"/>
          <w:szCs w:val="22"/>
        </w:rPr>
        <w:t>Puzio-Kuter</w:t>
      </w:r>
      <w:proofErr w:type="spellEnd"/>
      <w:r w:rsidRPr="000D4921">
        <w:rPr>
          <w:rFonts w:ascii="Ubuntu Regular" w:hAnsi="Ubuntu Regular" w:cs="Ubuntu Regular"/>
          <w:sz w:val="22"/>
          <w:szCs w:val="22"/>
        </w:rPr>
        <w:t xml:space="preserve"> A., Levine AJ. 2010. The origins and evolution of the p53 family of genes. </w:t>
      </w:r>
      <w:proofErr w:type="gramStart"/>
      <w:r w:rsidRPr="000D4921">
        <w:rPr>
          <w:rFonts w:ascii="Ubuntu Regular" w:hAnsi="Ubuntu Regular" w:cs="Ubuntu Regular"/>
          <w:i/>
          <w:iCs/>
          <w:sz w:val="22"/>
          <w:szCs w:val="22"/>
        </w:rPr>
        <w:t>Cold Spring Harbor perspectives in biology</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10.1101/cshperspect.a001198. </w:t>
      </w:r>
    </w:p>
    <w:p w14:paraId="5F14438B"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Betancur</w:t>
      </w:r>
      <w:proofErr w:type="spellEnd"/>
      <w:r w:rsidRPr="000D4921">
        <w:rPr>
          <w:rFonts w:ascii="Ubuntu Regular" w:hAnsi="Ubuntu Regular" w:cs="Ubuntu Regular"/>
          <w:sz w:val="22"/>
          <w:szCs w:val="22"/>
        </w:rPr>
        <w:t xml:space="preserve">-R. R, Broughton RE, Wiley EO, Carpenter K, </w:t>
      </w:r>
      <w:proofErr w:type="spellStart"/>
      <w:r w:rsidRPr="000D4921">
        <w:rPr>
          <w:rFonts w:ascii="Ubuntu Regular" w:hAnsi="Ubuntu Regular" w:cs="Ubuntu Regular"/>
          <w:sz w:val="22"/>
          <w:szCs w:val="22"/>
        </w:rPr>
        <w:t>López</w:t>
      </w:r>
      <w:proofErr w:type="spellEnd"/>
      <w:r w:rsidRPr="000D4921">
        <w:rPr>
          <w:rFonts w:ascii="Ubuntu Regular" w:hAnsi="Ubuntu Regular" w:cs="Ubuntu Regular"/>
          <w:sz w:val="22"/>
          <w:szCs w:val="22"/>
        </w:rPr>
        <w:t xml:space="preserve"> JA, Li C, </w:t>
      </w:r>
      <w:proofErr w:type="spellStart"/>
      <w:r w:rsidRPr="000D4921">
        <w:rPr>
          <w:rFonts w:ascii="Ubuntu Regular" w:hAnsi="Ubuntu Regular" w:cs="Ubuntu Regular"/>
          <w:sz w:val="22"/>
          <w:szCs w:val="22"/>
        </w:rPr>
        <w:t>Holcroft</w:t>
      </w:r>
      <w:proofErr w:type="spellEnd"/>
      <w:r w:rsidRPr="000D4921">
        <w:rPr>
          <w:rFonts w:ascii="Ubuntu Regular" w:hAnsi="Ubuntu Regular" w:cs="Ubuntu Regular"/>
          <w:sz w:val="22"/>
          <w:szCs w:val="22"/>
        </w:rPr>
        <w:t xml:space="preserve"> NI, </w:t>
      </w:r>
      <w:proofErr w:type="spellStart"/>
      <w:r w:rsidRPr="000D4921">
        <w:rPr>
          <w:rFonts w:ascii="Ubuntu Regular" w:hAnsi="Ubuntu Regular" w:cs="Ubuntu Regular"/>
          <w:sz w:val="22"/>
          <w:szCs w:val="22"/>
        </w:rPr>
        <w:t>Arcila</w:t>
      </w:r>
      <w:proofErr w:type="spellEnd"/>
      <w:r w:rsidRPr="000D4921">
        <w:rPr>
          <w:rFonts w:ascii="Ubuntu Regular" w:hAnsi="Ubuntu Regular" w:cs="Ubuntu Regular"/>
          <w:sz w:val="22"/>
          <w:szCs w:val="22"/>
        </w:rPr>
        <w:t xml:space="preserve"> D, </w:t>
      </w:r>
      <w:proofErr w:type="spellStart"/>
      <w:r w:rsidRPr="000D4921">
        <w:rPr>
          <w:rFonts w:ascii="Ubuntu Regular" w:hAnsi="Ubuntu Regular" w:cs="Ubuntu Regular"/>
          <w:sz w:val="22"/>
          <w:szCs w:val="22"/>
        </w:rPr>
        <w:t>Sanciangco</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Cureton</w:t>
      </w:r>
      <w:proofErr w:type="spellEnd"/>
      <w:r w:rsidRPr="000D4921">
        <w:rPr>
          <w:rFonts w:ascii="Ubuntu Regular" w:hAnsi="Ubuntu Regular" w:cs="Ubuntu Regular"/>
          <w:sz w:val="22"/>
          <w:szCs w:val="22"/>
        </w:rPr>
        <w:t xml:space="preserve"> II JC, Zhang F, </w:t>
      </w:r>
      <w:proofErr w:type="spellStart"/>
      <w:r w:rsidRPr="000D4921">
        <w:rPr>
          <w:rFonts w:ascii="Ubuntu Regular" w:hAnsi="Ubuntu Regular" w:cs="Ubuntu Regular"/>
          <w:sz w:val="22"/>
          <w:szCs w:val="22"/>
        </w:rPr>
        <w:t>Buser</w:t>
      </w:r>
      <w:proofErr w:type="spellEnd"/>
      <w:r w:rsidRPr="000D4921">
        <w:rPr>
          <w:rFonts w:ascii="Ubuntu Regular" w:hAnsi="Ubuntu Regular" w:cs="Ubuntu Regular"/>
          <w:sz w:val="22"/>
          <w:szCs w:val="22"/>
        </w:rPr>
        <w:t xml:space="preserve"> T, Campbell MA, Ballesteros JA, </w:t>
      </w:r>
      <w:proofErr w:type="spellStart"/>
      <w:r w:rsidRPr="000D4921">
        <w:rPr>
          <w:rFonts w:ascii="Ubuntu Regular" w:hAnsi="Ubuntu Regular" w:cs="Ubuntu Regular"/>
          <w:sz w:val="22"/>
          <w:szCs w:val="22"/>
        </w:rPr>
        <w:t>Roa-Varon</w:t>
      </w:r>
      <w:proofErr w:type="spellEnd"/>
      <w:r w:rsidRPr="000D4921">
        <w:rPr>
          <w:rFonts w:ascii="Ubuntu Regular" w:hAnsi="Ubuntu Regular" w:cs="Ubuntu Regular"/>
          <w:sz w:val="22"/>
          <w:szCs w:val="22"/>
        </w:rPr>
        <w:t xml:space="preserve"> A, Willis S, Borden WC, Rowley T, </w:t>
      </w:r>
      <w:proofErr w:type="spellStart"/>
      <w:r w:rsidRPr="000D4921">
        <w:rPr>
          <w:rFonts w:ascii="Ubuntu Regular" w:hAnsi="Ubuntu Regular" w:cs="Ubuntu Regular"/>
          <w:sz w:val="22"/>
          <w:szCs w:val="22"/>
        </w:rPr>
        <w:t>Reneau</w:t>
      </w:r>
      <w:proofErr w:type="spellEnd"/>
      <w:r w:rsidRPr="000D4921">
        <w:rPr>
          <w:rFonts w:ascii="Ubuntu Regular" w:hAnsi="Ubuntu Regular" w:cs="Ubuntu Regular"/>
          <w:sz w:val="22"/>
          <w:szCs w:val="22"/>
        </w:rPr>
        <w:t xml:space="preserve"> PC, Hough DJ, Lu G, Grande T, </w:t>
      </w:r>
      <w:proofErr w:type="spellStart"/>
      <w:r w:rsidRPr="000D4921">
        <w:rPr>
          <w:rFonts w:ascii="Ubuntu Regular" w:hAnsi="Ubuntu Regular" w:cs="Ubuntu Regular"/>
          <w:sz w:val="22"/>
          <w:szCs w:val="22"/>
        </w:rPr>
        <w:t>Arratia</w:t>
      </w:r>
      <w:proofErr w:type="spellEnd"/>
      <w:r w:rsidRPr="000D4921">
        <w:rPr>
          <w:rFonts w:ascii="Ubuntu Regular" w:hAnsi="Ubuntu Regular" w:cs="Ubuntu Regular"/>
          <w:sz w:val="22"/>
          <w:szCs w:val="22"/>
        </w:rPr>
        <w:t xml:space="preserve"> G, </w:t>
      </w:r>
      <w:proofErr w:type="spellStart"/>
      <w:r w:rsidRPr="000D4921">
        <w:rPr>
          <w:rFonts w:ascii="Ubuntu Regular" w:hAnsi="Ubuntu Regular" w:cs="Ubuntu Regular"/>
          <w:sz w:val="22"/>
          <w:szCs w:val="22"/>
        </w:rPr>
        <w:t>Ortí</w:t>
      </w:r>
      <w:proofErr w:type="spellEnd"/>
      <w:r w:rsidRPr="000D4921">
        <w:rPr>
          <w:rFonts w:ascii="Ubuntu Regular" w:hAnsi="Ubuntu Regular" w:cs="Ubuntu Regular"/>
          <w:sz w:val="22"/>
          <w:szCs w:val="22"/>
        </w:rPr>
        <w:t xml:space="preserve"> G. The Tree of Life and a New Classification of Bony Fishes. </w:t>
      </w:r>
      <w:proofErr w:type="gramStart"/>
      <w:r w:rsidRPr="000D4921">
        <w:rPr>
          <w:rFonts w:ascii="Ubuntu Regular" w:hAnsi="Ubuntu Regular" w:cs="Ubuntu Regular"/>
          <w:sz w:val="22"/>
          <w:szCs w:val="22"/>
        </w:rPr>
        <w:t>PLOS Currents Tree of Life.</w:t>
      </w:r>
      <w:proofErr w:type="gramEnd"/>
      <w:r w:rsidRPr="000D4921">
        <w:rPr>
          <w:rFonts w:ascii="Ubuntu Regular" w:hAnsi="Ubuntu Regular" w:cs="Ubuntu Regular"/>
          <w:sz w:val="22"/>
          <w:szCs w:val="22"/>
        </w:rPr>
        <w:t xml:space="preserve"> 2013 Apr </w:t>
      </w:r>
      <w:proofErr w:type="gramStart"/>
      <w:r w:rsidRPr="000D4921">
        <w:rPr>
          <w:rFonts w:ascii="Ubuntu Regular" w:hAnsi="Ubuntu Regular" w:cs="Ubuntu Regular"/>
          <w:sz w:val="22"/>
          <w:szCs w:val="22"/>
        </w:rPr>
        <w:t>18 .</w:t>
      </w:r>
      <w:proofErr w:type="gramEnd"/>
      <w:r w:rsidRPr="000D4921">
        <w:rPr>
          <w:rFonts w:ascii="Ubuntu Regular" w:hAnsi="Ubuntu Regular" w:cs="Ubuntu Regular"/>
          <w:sz w:val="22"/>
          <w:szCs w:val="22"/>
        </w:rPr>
        <w:t xml:space="preserve"> Edition 1. </w:t>
      </w:r>
      <w:proofErr w:type="spellStart"/>
      <w:proofErr w:type="gramStart"/>
      <w:r w:rsidRPr="000D4921">
        <w:rPr>
          <w:rFonts w:ascii="Ubuntu Regular" w:hAnsi="Ubuntu Regular" w:cs="Ubuntu Regular"/>
          <w:sz w:val="22"/>
          <w:szCs w:val="22"/>
        </w:rPr>
        <w:t>doi</w:t>
      </w:r>
      <w:proofErr w:type="spellEnd"/>
      <w:proofErr w:type="gramEnd"/>
      <w:r w:rsidRPr="000D4921">
        <w:rPr>
          <w:rFonts w:ascii="Ubuntu Regular" w:hAnsi="Ubuntu Regular" w:cs="Ubuntu Regular"/>
          <w:sz w:val="22"/>
          <w:szCs w:val="22"/>
        </w:rPr>
        <w:t xml:space="preserve">: 10.1371/currents.tol.53ba26640df0ccaee75bb165c8c26288. </w:t>
      </w:r>
    </w:p>
    <w:p w14:paraId="2770086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Bieging</w:t>
      </w:r>
      <w:proofErr w:type="spellEnd"/>
      <w:r w:rsidRPr="000D4921">
        <w:rPr>
          <w:rFonts w:ascii="Ubuntu Regular" w:hAnsi="Ubuntu Regular" w:cs="Ubuntu Regular"/>
          <w:sz w:val="22"/>
          <w:szCs w:val="22"/>
        </w:rPr>
        <w:t xml:space="preserve"> KT., Mello SS., </w:t>
      </w:r>
      <w:proofErr w:type="spellStart"/>
      <w:r w:rsidRPr="000D4921">
        <w:rPr>
          <w:rFonts w:ascii="Ubuntu Regular" w:hAnsi="Ubuntu Regular" w:cs="Ubuntu Regular"/>
          <w:sz w:val="22"/>
          <w:szCs w:val="22"/>
        </w:rPr>
        <w:t>Attardi</w:t>
      </w:r>
      <w:proofErr w:type="spellEnd"/>
      <w:r w:rsidRPr="000D4921">
        <w:rPr>
          <w:rFonts w:ascii="Ubuntu Regular" w:hAnsi="Ubuntu Regular" w:cs="Ubuntu Regular"/>
          <w:sz w:val="22"/>
          <w:szCs w:val="22"/>
        </w:rPr>
        <w:t xml:space="preserve"> LD. 2014. </w:t>
      </w:r>
      <w:proofErr w:type="spellStart"/>
      <w:r w:rsidRPr="000D4921">
        <w:rPr>
          <w:rFonts w:ascii="Ubuntu Regular" w:hAnsi="Ubuntu Regular" w:cs="Ubuntu Regular"/>
          <w:sz w:val="22"/>
          <w:szCs w:val="22"/>
        </w:rPr>
        <w:t>Unravelling</w:t>
      </w:r>
      <w:proofErr w:type="spellEnd"/>
      <w:r w:rsidRPr="000D4921">
        <w:rPr>
          <w:rFonts w:ascii="Ubuntu Regular" w:hAnsi="Ubuntu Regular" w:cs="Ubuntu Regular"/>
          <w:sz w:val="22"/>
          <w:szCs w:val="22"/>
        </w:rPr>
        <w:t xml:space="preserve"> mechanisms of p53-mediated </w:t>
      </w:r>
      <w:proofErr w:type="spellStart"/>
      <w:r w:rsidRPr="000D4921">
        <w:rPr>
          <w:rFonts w:ascii="Ubuntu Regular" w:hAnsi="Ubuntu Regular" w:cs="Ubuntu Regular"/>
          <w:sz w:val="22"/>
          <w:szCs w:val="22"/>
        </w:rPr>
        <w:t>tumour</w:t>
      </w:r>
      <w:proofErr w:type="spellEnd"/>
      <w:r w:rsidRPr="000D4921">
        <w:rPr>
          <w:rFonts w:ascii="Ubuntu Regular" w:hAnsi="Ubuntu Regular" w:cs="Ubuntu Regular"/>
          <w:sz w:val="22"/>
          <w:szCs w:val="22"/>
        </w:rPr>
        <w:t xml:space="preserve"> suppression. </w:t>
      </w:r>
      <w:proofErr w:type="gramStart"/>
      <w:r w:rsidRPr="000D4921">
        <w:rPr>
          <w:rFonts w:ascii="Ubuntu Regular" w:hAnsi="Ubuntu Regular" w:cs="Ubuntu Regular"/>
          <w:i/>
          <w:iCs/>
          <w:sz w:val="22"/>
          <w:szCs w:val="22"/>
        </w:rPr>
        <w:t xml:space="preserve">Nature Reviews Cancer </w:t>
      </w:r>
      <w:r w:rsidRPr="000D4921">
        <w:rPr>
          <w:rFonts w:ascii="Ubuntu Regular" w:hAnsi="Ubuntu Regular" w:cs="Ubuntu Regular"/>
          <w:sz w:val="22"/>
          <w:szCs w:val="22"/>
        </w:rPr>
        <w:t>14:359–370.</w:t>
      </w:r>
      <w:proofErr w:type="gramEnd"/>
      <w:r w:rsidRPr="000D4921">
        <w:rPr>
          <w:rFonts w:ascii="Ubuntu Regular" w:hAnsi="Ubuntu Regular" w:cs="Ubuntu Regular"/>
          <w:sz w:val="22"/>
          <w:szCs w:val="22"/>
        </w:rPr>
        <w:t xml:space="preserve"> DOI: 10.1038/nrc3711. </w:t>
      </w:r>
    </w:p>
    <w:p w14:paraId="0FFF609D"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Bouwmeester</w:t>
      </w:r>
      <w:proofErr w:type="spellEnd"/>
      <w:r w:rsidRPr="000D4921">
        <w:rPr>
          <w:rFonts w:ascii="Ubuntu Regular" w:hAnsi="Ubuntu Regular" w:cs="Ubuntu Regular"/>
          <w:sz w:val="22"/>
          <w:szCs w:val="22"/>
        </w:rPr>
        <w:t xml:space="preserve"> T., Kim S., </w:t>
      </w:r>
      <w:proofErr w:type="spellStart"/>
      <w:r w:rsidRPr="000D4921">
        <w:rPr>
          <w:rFonts w:ascii="Ubuntu Regular" w:hAnsi="Ubuntu Regular" w:cs="Ubuntu Regular"/>
          <w:sz w:val="22"/>
          <w:szCs w:val="22"/>
        </w:rPr>
        <w:t>Sasai</w:t>
      </w:r>
      <w:proofErr w:type="spellEnd"/>
      <w:r w:rsidRPr="000D4921">
        <w:rPr>
          <w:rFonts w:ascii="Ubuntu Regular" w:hAnsi="Ubuntu Regular" w:cs="Ubuntu Regular"/>
          <w:sz w:val="22"/>
          <w:szCs w:val="22"/>
        </w:rPr>
        <w:t xml:space="preserve"> Y., Lu B., De </w:t>
      </w:r>
      <w:proofErr w:type="spellStart"/>
      <w:r w:rsidRPr="000D4921">
        <w:rPr>
          <w:rFonts w:ascii="Ubuntu Regular" w:hAnsi="Ubuntu Regular" w:cs="Ubuntu Regular"/>
          <w:sz w:val="22"/>
          <w:szCs w:val="22"/>
        </w:rPr>
        <w:t>Robertis</w:t>
      </w:r>
      <w:proofErr w:type="spellEnd"/>
      <w:r w:rsidRPr="000D4921">
        <w:rPr>
          <w:rFonts w:ascii="Ubuntu Regular" w:hAnsi="Ubuntu Regular" w:cs="Ubuntu Regular"/>
          <w:sz w:val="22"/>
          <w:szCs w:val="22"/>
        </w:rPr>
        <w:t xml:space="preserve"> E. 1996. Cerberus is a head- inducing secreted factor expressed in the anterior endoderm of Spemann’s organizer. </w:t>
      </w:r>
      <w:proofErr w:type="gramStart"/>
      <w:r w:rsidRPr="000D4921">
        <w:rPr>
          <w:rFonts w:ascii="Ubuntu Regular" w:hAnsi="Ubuntu Regular" w:cs="Ubuntu Regular"/>
          <w:i/>
          <w:iCs/>
          <w:sz w:val="22"/>
          <w:szCs w:val="22"/>
        </w:rPr>
        <w:t xml:space="preserve">Nature </w:t>
      </w:r>
      <w:r w:rsidRPr="000D4921">
        <w:rPr>
          <w:rFonts w:ascii="Ubuntu Regular" w:hAnsi="Ubuntu Regular" w:cs="Ubuntu Regular"/>
          <w:sz w:val="22"/>
          <w:szCs w:val="22"/>
        </w:rPr>
        <w:t>382:595–601.</w:t>
      </w:r>
      <w:proofErr w:type="gramEnd"/>
      <w:r w:rsidRPr="000D4921">
        <w:rPr>
          <w:rFonts w:ascii="Ubuntu Regular" w:hAnsi="Ubuntu Regular" w:cs="Ubuntu Regular"/>
          <w:sz w:val="22"/>
          <w:szCs w:val="22"/>
        </w:rPr>
        <w:t xml:space="preserve"> DOI: 10.1038/382595a0. </w:t>
      </w:r>
    </w:p>
    <w:p w14:paraId="532A30EA"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proofErr w:type="gramStart"/>
      <w:r w:rsidRPr="000D4921">
        <w:rPr>
          <w:rFonts w:ascii="Ubuntu Regular" w:hAnsi="Ubuntu Regular" w:cs="Ubuntu Regular"/>
          <w:sz w:val="22"/>
          <w:szCs w:val="22"/>
        </w:rPr>
        <w:t>Braidy</w:t>
      </w:r>
      <w:proofErr w:type="spellEnd"/>
      <w:r w:rsidRPr="000D4921">
        <w:rPr>
          <w:rFonts w:ascii="Ubuntu Regular" w:hAnsi="Ubuntu Regular" w:cs="Ubuntu Regular"/>
          <w:sz w:val="22"/>
          <w:szCs w:val="22"/>
        </w:rPr>
        <w:t xml:space="preserve"> N., </w:t>
      </w:r>
      <w:proofErr w:type="spellStart"/>
      <w:r w:rsidRPr="000D4921">
        <w:rPr>
          <w:rFonts w:ascii="Ubuntu Regular" w:hAnsi="Ubuntu Regular" w:cs="Ubuntu Regular"/>
          <w:sz w:val="22"/>
          <w:szCs w:val="22"/>
        </w:rPr>
        <w:t>Poljak</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Jayasena</w:t>
      </w:r>
      <w:proofErr w:type="spellEnd"/>
      <w:r w:rsidRPr="000D4921">
        <w:rPr>
          <w:rFonts w:ascii="Ubuntu Regular" w:hAnsi="Ubuntu Regular" w:cs="Ubuntu Regular"/>
          <w:sz w:val="22"/>
          <w:szCs w:val="22"/>
        </w:rPr>
        <w:t xml:space="preserve"> T., Mansour H. 2015.</w:t>
      </w:r>
      <w:proofErr w:type="gramEnd"/>
      <w:r w:rsidRPr="000D4921">
        <w:rPr>
          <w:rFonts w:ascii="Ubuntu Regular" w:hAnsi="Ubuntu Regular" w:cs="Ubuntu Regular"/>
          <w:sz w:val="22"/>
          <w:szCs w:val="22"/>
        </w:rPr>
        <w:t xml:space="preserve"> Accelerating Alzheimer ’ s research through ‘ natural ’ animal models. </w:t>
      </w:r>
      <w:proofErr w:type="gramStart"/>
      <w:r w:rsidRPr="000D4921">
        <w:rPr>
          <w:rFonts w:ascii="Ubuntu Regular" w:hAnsi="Ubuntu Regular" w:cs="Ubuntu Regular"/>
          <w:sz w:val="22"/>
          <w:szCs w:val="22"/>
        </w:rPr>
        <w:t>:155</w:t>
      </w:r>
      <w:proofErr w:type="gramEnd"/>
      <w:r w:rsidRPr="000D4921">
        <w:rPr>
          <w:rFonts w:ascii="Ubuntu Regular" w:hAnsi="Ubuntu Regular" w:cs="Ubuntu Regular"/>
          <w:sz w:val="22"/>
          <w:szCs w:val="22"/>
        </w:rPr>
        <w:t xml:space="preserve">–164. DOI: 10.1097/YCO.0000000000000137. </w:t>
      </w:r>
    </w:p>
    <w:p w14:paraId="14A35E9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Cañestro</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Albalat</w:t>
      </w:r>
      <w:proofErr w:type="spellEnd"/>
      <w:r w:rsidRPr="000D4921">
        <w:rPr>
          <w:rFonts w:ascii="Ubuntu Regular" w:hAnsi="Ubuntu Regular" w:cs="Ubuntu Regular"/>
          <w:sz w:val="22"/>
          <w:szCs w:val="22"/>
        </w:rPr>
        <w:t xml:space="preserve"> R., </w:t>
      </w:r>
      <w:proofErr w:type="spellStart"/>
      <w:r w:rsidRPr="000D4921">
        <w:rPr>
          <w:rFonts w:ascii="Ubuntu Regular" w:hAnsi="Ubuntu Regular" w:cs="Ubuntu Regular"/>
          <w:sz w:val="22"/>
          <w:szCs w:val="22"/>
        </w:rPr>
        <w:t>Irimia</w:t>
      </w:r>
      <w:proofErr w:type="spellEnd"/>
      <w:r w:rsidRPr="000D4921">
        <w:rPr>
          <w:rFonts w:ascii="Ubuntu Regular" w:hAnsi="Ubuntu Regular" w:cs="Ubuntu Regular"/>
          <w:sz w:val="22"/>
          <w:szCs w:val="22"/>
        </w:rPr>
        <w:t xml:space="preserve"> M., Garcia-Fern?</w:t>
      </w:r>
      <w:proofErr w:type="gramStart"/>
      <w:r w:rsidRPr="000D4921">
        <w:rPr>
          <w:rFonts w:ascii="Ubuntu Regular" w:hAnsi="Ubuntu Regular" w:cs="Ubuntu Regular"/>
          <w:sz w:val="22"/>
          <w:szCs w:val="22"/>
        </w:rPr>
        <w:t>?</w:t>
      </w:r>
      <w:proofErr w:type="spellStart"/>
      <w:r w:rsidRPr="000D4921">
        <w:rPr>
          <w:rFonts w:ascii="Ubuntu Regular" w:hAnsi="Ubuntu Regular" w:cs="Ubuntu Regular"/>
          <w:sz w:val="22"/>
          <w:szCs w:val="22"/>
        </w:rPr>
        <w:t>ndez</w:t>
      </w:r>
      <w:proofErr w:type="spellEnd"/>
      <w:proofErr w:type="gramEnd"/>
      <w:r w:rsidRPr="000D4921">
        <w:rPr>
          <w:rFonts w:ascii="Ubuntu Regular" w:hAnsi="Ubuntu Regular" w:cs="Ubuntu Regular"/>
          <w:sz w:val="22"/>
          <w:szCs w:val="22"/>
        </w:rPr>
        <w:t xml:space="preserve"> J. 2013. </w:t>
      </w:r>
      <w:proofErr w:type="gramStart"/>
      <w:r w:rsidRPr="000D4921">
        <w:rPr>
          <w:rFonts w:ascii="Ubuntu Regular" w:hAnsi="Ubuntu Regular" w:cs="Ubuntu Regular"/>
          <w:sz w:val="22"/>
          <w:szCs w:val="22"/>
        </w:rPr>
        <w:t>Impact of gene gains, losses and duplication modes on the origin and diversification of vertebrates.</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Seminars in Cell and Developmental Biology </w:t>
      </w:r>
      <w:r w:rsidRPr="000D4921">
        <w:rPr>
          <w:rFonts w:ascii="Ubuntu Regular" w:hAnsi="Ubuntu Regular" w:cs="Ubuntu Regular"/>
          <w:sz w:val="22"/>
          <w:szCs w:val="22"/>
        </w:rPr>
        <w:t>24:83–94.</w:t>
      </w:r>
      <w:proofErr w:type="gramEnd"/>
      <w:r w:rsidRPr="000D4921">
        <w:rPr>
          <w:rFonts w:ascii="Ubuntu Regular" w:hAnsi="Ubuntu Regular" w:cs="Ubuntu Regular"/>
          <w:sz w:val="22"/>
          <w:szCs w:val="22"/>
        </w:rPr>
        <w:t xml:space="preserve"> DOI: 10.1016/j.semcdb.2012.12.008. </w:t>
      </w:r>
    </w:p>
    <w:p w14:paraId="5A70C20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proofErr w:type="gramStart"/>
      <w:r w:rsidRPr="000D4921">
        <w:rPr>
          <w:rFonts w:ascii="Ubuntu Regular" w:hAnsi="Ubuntu Regular" w:cs="Ubuntu Regular"/>
          <w:sz w:val="22"/>
          <w:szCs w:val="22"/>
        </w:rPr>
        <w:t>Cañestro</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Bassham</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Postlethwait</w:t>
      </w:r>
      <w:proofErr w:type="spellEnd"/>
      <w:r w:rsidRPr="000D4921">
        <w:rPr>
          <w:rFonts w:ascii="Ubuntu Regular" w:hAnsi="Ubuntu Regular" w:cs="Ubuntu Regular"/>
          <w:sz w:val="22"/>
          <w:szCs w:val="22"/>
        </w:rPr>
        <w:t xml:space="preserve"> JH.</w:t>
      </w:r>
      <w:proofErr w:type="gramEnd"/>
      <w:r w:rsidRPr="000D4921">
        <w:rPr>
          <w:rFonts w:ascii="Ubuntu Regular" w:hAnsi="Ubuntu Regular" w:cs="Ubuntu Regular"/>
          <w:sz w:val="22"/>
          <w:szCs w:val="22"/>
        </w:rPr>
        <w:t xml:space="preserve"> 2003. Seeing chordate evolution through the </w:t>
      </w:r>
      <w:proofErr w:type="spellStart"/>
      <w:r w:rsidRPr="000D4921">
        <w:rPr>
          <w:rFonts w:ascii="Ubuntu Regular" w:hAnsi="Ubuntu Regular" w:cs="Ubuntu Regular"/>
          <w:sz w:val="22"/>
          <w:szCs w:val="22"/>
        </w:rPr>
        <w:t>Ciona</w:t>
      </w:r>
      <w:proofErr w:type="spellEnd"/>
      <w:r w:rsidRPr="000D4921">
        <w:rPr>
          <w:rFonts w:ascii="Ubuntu Regular" w:hAnsi="Ubuntu Regular" w:cs="Ubuntu Regular"/>
          <w:sz w:val="22"/>
          <w:szCs w:val="22"/>
        </w:rPr>
        <w:t xml:space="preserve"> genome sequence. </w:t>
      </w:r>
      <w:proofErr w:type="gramStart"/>
      <w:r w:rsidRPr="000D4921">
        <w:rPr>
          <w:rFonts w:ascii="Ubuntu Regular" w:hAnsi="Ubuntu Regular" w:cs="Ubuntu Regular"/>
          <w:i/>
          <w:iCs/>
          <w:sz w:val="22"/>
          <w:szCs w:val="22"/>
        </w:rPr>
        <w:t xml:space="preserve">Genome Biology </w:t>
      </w:r>
      <w:r w:rsidRPr="000D4921">
        <w:rPr>
          <w:rFonts w:ascii="Ubuntu Regular" w:hAnsi="Ubuntu Regular" w:cs="Ubuntu Regular"/>
          <w:sz w:val="22"/>
          <w:szCs w:val="22"/>
        </w:rPr>
        <w:t>4.</w:t>
      </w:r>
      <w:proofErr w:type="gramEnd"/>
      <w:r w:rsidRPr="000D4921">
        <w:rPr>
          <w:rFonts w:ascii="Ubuntu Regular" w:hAnsi="Ubuntu Regular" w:cs="Ubuntu Regular"/>
          <w:sz w:val="22"/>
          <w:szCs w:val="22"/>
        </w:rPr>
        <w:t xml:space="preserve"> </w:t>
      </w:r>
    </w:p>
    <w:p w14:paraId="32D0C4C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Cañestro</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Catchen</w:t>
      </w:r>
      <w:proofErr w:type="spellEnd"/>
      <w:r w:rsidRPr="000D4921">
        <w:rPr>
          <w:rFonts w:ascii="Ubuntu Regular" w:hAnsi="Ubuntu Regular" w:cs="Ubuntu Regular"/>
          <w:sz w:val="22"/>
          <w:szCs w:val="22"/>
        </w:rPr>
        <w:t xml:space="preserve"> JM</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Rodriguez-Mari A., Yokoi H., </w:t>
      </w:r>
      <w:proofErr w:type="spellStart"/>
      <w:r w:rsidRPr="000D4921">
        <w:rPr>
          <w:rFonts w:ascii="Ubuntu Regular" w:hAnsi="Ubuntu Regular" w:cs="Ubuntu Regular"/>
          <w:sz w:val="22"/>
          <w:szCs w:val="22"/>
        </w:rPr>
        <w:t>Postlethwait</w:t>
      </w:r>
      <w:proofErr w:type="spellEnd"/>
      <w:r w:rsidRPr="000D4921">
        <w:rPr>
          <w:rFonts w:ascii="Ubuntu Regular" w:hAnsi="Ubuntu Regular" w:cs="Ubuntu Regular"/>
          <w:sz w:val="22"/>
          <w:szCs w:val="22"/>
        </w:rPr>
        <w:t xml:space="preserve"> JH. 2009. Consequences of Lineage-Specific Gene Loss on Functional Evolution of Surviving </w:t>
      </w:r>
      <w:proofErr w:type="spellStart"/>
      <w:proofErr w:type="gramStart"/>
      <w:r w:rsidRPr="000D4921">
        <w:rPr>
          <w:rFonts w:ascii="Ubuntu Regular" w:hAnsi="Ubuntu Regular" w:cs="Ubuntu Regular"/>
          <w:sz w:val="22"/>
          <w:szCs w:val="22"/>
        </w:rPr>
        <w:t>Paralogs</w:t>
      </w:r>
      <w:proofErr w:type="spellEnd"/>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ALDH1A and Retinoic Acid Signaling in Vertebrate Genomes. </w:t>
      </w:r>
      <w:proofErr w:type="spellStart"/>
      <w:r w:rsidRPr="000D4921">
        <w:rPr>
          <w:rFonts w:ascii="Ubuntu Regular" w:hAnsi="Ubuntu Regular" w:cs="Ubuntu Regular"/>
          <w:i/>
          <w:iCs/>
          <w:sz w:val="22"/>
          <w:szCs w:val="22"/>
        </w:rPr>
        <w:t>PLoS</w:t>
      </w:r>
      <w:proofErr w:type="spellEnd"/>
      <w:r w:rsidRPr="000D4921">
        <w:rPr>
          <w:rFonts w:ascii="Ubuntu Regular" w:hAnsi="Ubuntu Regular" w:cs="Ubuntu Regular"/>
          <w:i/>
          <w:iCs/>
          <w:sz w:val="22"/>
          <w:szCs w:val="22"/>
        </w:rPr>
        <w:t xml:space="preserve"> Genetics </w:t>
      </w:r>
      <w:r w:rsidRPr="000D4921">
        <w:rPr>
          <w:rFonts w:ascii="Ubuntu Regular" w:hAnsi="Ubuntu Regular" w:cs="Ubuntu Regular"/>
          <w:sz w:val="22"/>
          <w:szCs w:val="22"/>
        </w:rPr>
        <w:t xml:space="preserve">5:1–19. DOI: 10.1371/journal.pgen.1000496. </w:t>
      </w:r>
    </w:p>
    <w:p w14:paraId="0E1A33FB"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Chiodelli</w:t>
      </w:r>
      <w:proofErr w:type="spellEnd"/>
      <w:r w:rsidRPr="000D4921">
        <w:rPr>
          <w:rFonts w:ascii="Ubuntu Regular" w:hAnsi="Ubuntu Regular" w:cs="Ubuntu Regular"/>
          <w:sz w:val="22"/>
          <w:szCs w:val="22"/>
        </w:rPr>
        <w:t xml:space="preserve"> P., </w:t>
      </w:r>
      <w:proofErr w:type="spellStart"/>
      <w:r w:rsidRPr="000D4921">
        <w:rPr>
          <w:rFonts w:ascii="Ubuntu Regular" w:hAnsi="Ubuntu Regular" w:cs="Ubuntu Regular"/>
          <w:sz w:val="22"/>
          <w:szCs w:val="22"/>
        </w:rPr>
        <w:t>Mitola</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Ravelli</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Oreste</w:t>
      </w:r>
      <w:proofErr w:type="spellEnd"/>
      <w:r w:rsidRPr="000D4921">
        <w:rPr>
          <w:rFonts w:ascii="Ubuntu Regular" w:hAnsi="Ubuntu Regular" w:cs="Ubuntu Regular"/>
          <w:sz w:val="22"/>
          <w:szCs w:val="22"/>
        </w:rPr>
        <w:t xml:space="preserve"> P., </w:t>
      </w:r>
      <w:proofErr w:type="spellStart"/>
      <w:r w:rsidRPr="000D4921">
        <w:rPr>
          <w:rFonts w:ascii="Ubuntu Regular" w:hAnsi="Ubuntu Regular" w:cs="Ubuntu Regular"/>
          <w:sz w:val="22"/>
          <w:szCs w:val="22"/>
        </w:rPr>
        <w:t>Rusnati</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Presta</w:t>
      </w:r>
      <w:proofErr w:type="spellEnd"/>
      <w:r w:rsidRPr="000D4921">
        <w:rPr>
          <w:rFonts w:ascii="Ubuntu Regular" w:hAnsi="Ubuntu Regular" w:cs="Ubuntu Regular"/>
          <w:sz w:val="22"/>
          <w:szCs w:val="22"/>
        </w:rPr>
        <w:t xml:space="preserve"> M. 2011. </w:t>
      </w:r>
      <w:proofErr w:type="spellStart"/>
      <w:r w:rsidRPr="000D4921">
        <w:rPr>
          <w:rFonts w:ascii="Ubuntu Regular" w:hAnsi="Ubuntu Regular" w:cs="Ubuntu Regular"/>
          <w:sz w:val="22"/>
          <w:szCs w:val="22"/>
        </w:rPr>
        <w:t>Heparan</w:t>
      </w:r>
      <w:proofErr w:type="spellEnd"/>
      <w:r w:rsidRPr="000D4921">
        <w:rPr>
          <w:rFonts w:ascii="Ubuntu Regular" w:hAnsi="Ubuntu Regular" w:cs="Ubuntu Regular"/>
          <w:sz w:val="22"/>
          <w:szCs w:val="22"/>
        </w:rPr>
        <w:t xml:space="preserve"> </w:t>
      </w:r>
      <w:r w:rsidRPr="000D4921">
        <w:rPr>
          <w:rFonts w:ascii="Ubuntu Regular" w:hAnsi="Ubuntu Regular" w:cs="Ubuntu Regular"/>
          <w:sz w:val="22"/>
          <w:szCs w:val="22"/>
        </w:rPr>
        <w:lastRenderedPageBreak/>
        <w:t xml:space="preserve">sulfate proteoglycans mediate the </w:t>
      </w:r>
      <w:proofErr w:type="spellStart"/>
      <w:r w:rsidRPr="000D4921">
        <w:rPr>
          <w:rFonts w:ascii="Ubuntu Regular" w:hAnsi="Ubuntu Regular" w:cs="Ubuntu Regular"/>
          <w:sz w:val="22"/>
          <w:szCs w:val="22"/>
        </w:rPr>
        <w:t>angiogenic</w:t>
      </w:r>
      <w:proofErr w:type="spellEnd"/>
      <w:r w:rsidRPr="000D4921">
        <w:rPr>
          <w:rFonts w:ascii="Ubuntu Regular" w:hAnsi="Ubuntu Regular" w:cs="Ubuntu Regular"/>
          <w:sz w:val="22"/>
          <w:szCs w:val="22"/>
        </w:rPr>
        <w:t xml:space="preserve"> activity of the vascular endothelial growth factor receptor-2 agonist gremlin. </w:t>
      </w:r>
      <w:proofErr w:type="gramStart"/>
      <w:r w:rsidRPr="000D4921">
        <w:rPr>
          <w:rFonts w:ascii="Ubuntu Regular" w:hAnsi="Ubuntu Regular" w:cs="Ubuntu Regular"/>
          <w:i/>
          <w:iCs/>
          <w:sz w:val="22"/>
          <w:szCs w:val="22"/>
        </w:rPr>
        <w:t>Arteriosclerosis, Thrombosis, and Vascular Biology</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10.1161/ATVBAHA.111.235184. </w:t>
      </w:r>
    </w:p>
    <w:p w14:paraId="3AF83ABF"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Chu P-Y</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Zhuo</w:t>
      </w:r>
      <w:proofErr w:type="spellEnd"/>
      <w:r w:rsidRPr="000D4921">
        <w:rPr>
          <w:rFonts w:ascii="Ubuntu Regular" w:hAnsi="Ubuntu Regular" w:cs="Ubuntu Regular"/>
          <w:sz w:val="22"/>
          <w:szCs w:val="22"/>
        </w:rPr>
        <w:t xml:space="preserve"> Y-X., Wang F-I., </w:t>
      </w:r>
      <w:proofErr w:type="spellStart"/>
      <w:r w:rsidRPr="000D4921">
        <w:rPr>
          <w:rFonts w:ascii="Ubuntu Regular" w:hAnsi="Ubuntu Regular" w:cs="Ubuntu Regular"/>
          <w:sz w:val="22"/>
          <w:szCs w:val="22"/>
        </w:rPr>
        <w:t>Jeng</w:t>
      </w:r>
      <w:proofErr w:type="spellEnd"/>
      <w:r w:rsidRPr="000D4921">
        <w:rPr>
          <w:rFonts w:ascii="Ubuntu Regular" w:hAnsi="Ubuntu Regular" w:cs="Ubuntu Regular"/>
          <w:sz w:val="22"/>
          <w:szCs w:val="22"/>
        </w:rPr>
        <w:t xml:space="preserve"> C-R., Pang VF., Chang P-H., Chin S-C., Liu C-H. 2012. Spontaneous neoplasms in zoo mammals, birds, and reptiles in</w:t>
      </w:r>
      <w:r>
        <w:rPr>
          <w:rFonts w:ascii="Ubuntu Regular" w:hAnsi="Ubuntu Regular" w:cs="Ubuntu Regular"/>
          <w:sz w:val="22"/>
          <w:szCs w:val="22"/>
        </w:rPr>
        <w:t xml:space="preserve"> Taiwan </w:t>
      </w:r>
      <w:r w:rsidRPr="000D4921">
        <w:rPr>
          <w:rFonts w:ascii="Ubuntu Regular" w:hAnsi="Ubuntu Regular" w:cs="Ubuntu Regular"/>
          <w:sz w:val="22"/>
          <w:szCs w:val="22"/>
        </w:rPr>
        <w:t xml:space="preserve">a 10-year survey. </w:t>
      </w:r>
      <w:proofErr w:type="gramStart"/>
      <w:r w:rsidRPr="000D4921">
        <w:rPr>
          <w:rFonts w:ascii="Ubuntu Regular" w:hAnsi="Ubuntu Regular" w:cs="Ubuntu Regular"/>
          <w:i/>
          <w:iCs/>
          <w:sz w:val="22"/>
          <w:szCs w:val="22"/>
        </w:rPr>
        <w:t xml:space="preserve">Animal Biology </w:t>
      </w:r>
      <w:r w:rsidRPr="000D4921">
        <w:rPr>
          <w:rFonts w:ascii="Ubuntu Regular" w:hAnsi="Ubuntu Regular" w:cs="Ubuntu Regular"/>
          <w:sz w:val="22"/>
          <w:szCs w:val="22"/>
        </w:rPr>
        <w:t>62:95–110.</w:t>
      </w:r>
      <w:proofErr w:type="gramEnd"/>
      <w:r>
        <w:rPr>
          <w:rFonts w:ascii="Ubuntu Regular" w:hAnsi="Ubuntu Regular" w:cs="Ubuntu Regular"/>
          <w:sz w:val="22"/>
          <w:szCs w:val="22"/>
        </w:rPr>
        <w:t xml:space="preserve"> DOI: 10.1163/157075611X616941.</w:t>
      </w:r>
    </w:p>
    <w:p w14:paraId="4AEF5E70" w14:textId="776C5AE3"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Davis H., </w:t>
      </w:r>
      <w:proofErr w:type="spellStart"/>
      <w:r w:rsidRPr="000D4921">
        <w:rPr>
          <w:rFonts w:ascii="Ubuntu Regular" w:hAnsi="Ubuntu Regular" w:cs="Ubuntu Regular"/>
          <w:sz w:val="22"/>
          <w:szCs w:val="22"/>
        </w:rPr>
        <w:t>Irshad</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Bansal</w:t>
      </w:r>
      <w:proofErr w:type="spellEnd"/>
      <w:r w:rsidRPr="000D4921">
        <w:rPr>
          <w:rFonts w:ascii="Ubuntu Regular" w:hAnsi="Ubuntu Regular" w:cs="Ubuntu Regular"/>
          <w:sz w:val="22"/>
          <w:szCs w:val="22"/>
        </w:rPr>
        <w:t xml:space="preserve"> M., Rafferty H., </w:t>
      </w:r>
      <w:proofErr w:type="spellStart"/>
      <w:r w:rsidRPr="000D4921">
        <w:rPr>
          <w:rFonts w:ascii="Ubuntu Regular" w:hAnsi="Ubuntu Regular" w:cs="Ubuntu Regular"/>
          <w:sz w:val="22"/>
          <w:szCs w:val="22"/>
        </w:rPr>
        <w:t>Boitsova</w:t>
      </w:r>
      <w:proofErr w:type="spellEnd"/>
      <w:r w:rsidRPr="000D4921">
        <w:rPr>
          <w:rFonts w:ascii="Ubuntu Regular" w:hAnsi="Ubuntu Regular" w:cs="Ubuntu Regular"/>
          <w:sz w:val="22"/>
          <w:szCs w:val="22"/>
        </w:rPr>
        <w:t xml:space="preserve"> T., </w:t>
      </w:r>
      <w:proofErr w:type="spellStart"/>
      <w:r w:rsidRPr="000D4921">
        <w:rPr>
          <w:rFonts w:ascii="Ubuntu Regular" w:hAnsi="Ubuntu Regular" w:cs="Ubuntu Regular"/>
          <w:sz w:val="22"/>
          <w:szCs w:val="22"/>
        </w:rPr>
        <w:t>Bardella</w:t>
      </w:r>
      <w:proofErr w:type="spellEnd"/>
      <w:r w:rsidRPr="000D4921">
        <w:rPr>
          <w:rFonts w:ascii="Ubuntu Regular" w:hAnsi="Ubuntu Regular" w:cs="Ubuntu Regular"/>
          <w:sz w:val="22"/>
          <w:szCs w:val="22"/>
        </w:rPr>
        <w:t xml:space="preserve"> C., Jaeger E., Lewis A., Freeman-Mills L., </w:t>
      </w:r>
      <w:proofErr w:type="spellStart"/>
      <w:r w:rsidRPr="000D4921">
        <w:rPr>
          <w:rFonts w:ascii="Ubuntu Regular" w:hAnsi="Ubuntu Regular" w:cs="Ubuntu Regular"/>
          <w:sz w:val="22"/>
          <w:szCs w:val="22"/>
        </w:rPr>
        <w:t>Giner</w:t>
      </w:r>
      <w:proofErr w:type="spellEnd"/>
      <w:r w:rsidRPr="000D4921">
        <w:rPr>
          <w:rFonts w:ascii="Ubuntu Regular" w:hAnsi="Ubuntu Regular" w:cs="Ubuntu Regular"/>
          <w:sz w:val="22"/>
          <w:szCs w:val="22"/>
        </w:rPr>
        <w:t xml:space="preserve"> F., </w:t>
      </w:r>
      <w:proofErr w:type="spellStart"/>
      <w:r w:rsidRPr="000D4921">
        <w:rPr>
          <w:rFonts w:ascii="Ubuntu Regular" w:hAnsi="Ubuntu Regular" w:cs="Ubuntu Regular"/>
          <w:sz w:val="22"/>
          <w:szCs w:val="22"/>
        </w:rPr>
        <w:t>Rodenas-Cuadrado</w:t>
      </w:r>
      <w:proofErr w:type="spellEnd"/>
      <w:r w:rsidRPr="000D4921">
        <w:rPr>
          <w:rFonts w:ascii="Ubuntu Regular" w:hAnsi="Ubuntu Regular" w:cs="Ubuntu Regular"/>
          <w:sz w:val="22"/>
          <w:szCs w:val="22"/>
        </w:rPr>
        <w:t xml:space="preserve"> P., </w:t>
      </w:r>
      <w:proofErr w:type="spellStart"/>
      <w:r w:rsidRPr="000D4921">
        <w:rPr>
          <w:rFonts w:ascii="Ubuntu Regular" w:hAnsi="Ubuntu Regular" w:cs="Ubuntu Regular"/>
          <w:sz w:val="22"/>
          <w:szCs w:val="22"/>
        </w:rPr>
        <w:t>Mallappa</w:t>
      </w:r>
      <w:proofErr w:type="spellEnd"/>
      <w:r w:rsidRPr="000D4921">
        <w:rPr>
          <w:rFonts w:ascii="Ubuntu Regular" w:hAnsi="Ubuntu Regular" w:cs="Ubuntu Regular"/>
          <w:sz w:val="22"/>
          <w:szCs w:val="22"/>
        </w:rPr>
        <w:t xml:space="preserve"> S., Clark S., Thomas H., Jeffery R., </w:t>
      </w:r>
      <w:proofErr w:type="spellStart"/>
      <w:r w:rsidRPr="000D4921">
        <w:rPr>
          <w:rFonts w:ascii="Ubuntu Regular" w:hAnsi="Ubuntu Regular" w:cs="Ubuntu Regular"/>
          <w:sz w:val="22"/>
          <w:szCs w:val="22"/>
        </w:rPr>
        <w:t>Poulsom</w:t>
      </w:r>
      <w:proofErr w:type="spellEnd"/>
      <w:r w:rsidRPr="000D4921">
        <w:rPr>
          <w:rFonts w:ascii="Ubuntu Regular" w:hAnsi="Ubuntu Regular" w:cs="Ubuntu Regular"/>
          <w:sz w:val="22"/>
          <w:szCs w:val="22"/>
        </w:rPr>
        <w:t xml:space="preserve"> R., Rodriguez-Justo M., </w:t>
      </w:r>
      <w:proofErr w:type="spellStart"/>
      <w:r w:rsidRPr="000D4921">
        <w:rPr>
          <w:rFonts w:ascii="Ubuntu Regular" w:hAnsi="Ubuntu Regular" w:cs="Ubuntu Regular"/>
          <w:sz w:val="22"/>
          <w:szCs w:val="22"/>
        </w:rPr>
        <w:t>Novelli</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Chetty</w:t>
      </w:r>
      <w:proofErr w:type="spellEnd"/>
      <w:r w:rsidRPr="000D4921">
        <w:rPr>
          <w:rFonts w:ascii="Ubuntu Regular" w:hAnsi="Ubuntu Regular" w:cs="Ubuntu Regular"/>
          <w:sz w:val="22"/>
          <w:szCs w:val="22"/>
        </w:rPr>
        <w:t xml:space="preserve"> R., Silver A., </w:t>
      </w:r>
      <w:proofErr w:type="spellStart"/>
      <w:r w:rsidRPr="000D4921">
        <w:rPr>
          <w:rFonts w:ascii="Ubuntu Regular" w:hAnsi="Ubuntu Regular" w:cs="Ubuntu Regular"/>
          <w:sz w:val="22"/>
          <w:szCs w:val="22"/>
        </w:rPr>
        <w:t>Sansom</w:t>
      </w:r>
      <w:proofErr w:type="spellEnd"/>
      <w:r w:rsidRPr="000D4921">
        <w:rPr>
          <w:rFonts w:ascii="Ubuntu Regular" w:hAnsi="Ubuntu Regular" w:cs="Ubuntu Regular"/>
          <w:sz w:val="22"/>
          <w:szCs w:val="22"/>
        </w:rPr>
        <w:t xml:space="preserve"> O., </w:t>
      </w:r>
      <w:proofErr w:type="spellStart"/>
      <w:r w:rsidRPr="000D4921">
        <w:rPr>
          <w:rFonts w:ascii="Ubuntu Regular" w:hAnsi="Ubuntu Regular" w:cs="Ubuntu Regular"/>
          <w:sz w:val="22"/>
          <w:szCs w:val="22"/>
        </w:rPr>
        <w:t>Greten</w:t>
      </w:r>
      <w:proofErr w:type="spellEnd"/>
      <w:r w:rsidRPr="000D4921">
        <w:rPr>
          <w:rFonts w:ascii="Ubuntu Regular" w:hAnsi="Ubuntu Regular" w:cs="Ubuntu Regular"/>
          <w:sz w:val="22"/>
          <w:szCs w:val="22"/>
        </w:rPr>
        <w:t xml:space="preserve"> F., Wang L., East J., Tomlinson I., </w:t>
      </w:r>
      <w:proofErr w:type="spellStart"/>
      <w:r w:rsidRPr="000D4921">
        <w:rPr>
          <w:rFonts w:ascii="Ubuntu Regular" w:hAnsi="Ubuntu Regular" w:cs="Ubuntu Regular"/>
          <w:sz w:val="22"/>
          <w:szCs w:val="22"/>
        </w:rPr>
        <w:t>Leedham</w:t>
      </w:r>
      <w:proofErr w:type="spellEnd"/>
      <w:r w:rsidRPr="000D4921">
        <w:rPr>
          <w:rFonts w:ascii="Ubuntu Regular" w:hAnsi="Ubuntu Regular" w:cs="Ubuntu Regular"/>
          <w:sz w:val="22"/>
          <w:szCs w:val="22"/>
        </w:rPr>
        <w:t xml:space="preserve"> S. 2015. Aberrant epithelial GREM1 expression initiates colonic </w:t>
      </w:r>
      <w:proofErr w:type="spellStart"/>
      <w:r w:rsidRPr="000D4921">
        <w:rPr>
          <w:rFonts w:ascii="Ubuntu Regular" w:hAnsi="Ubuntu Regular" w:cs="Ubuntu Regular"/>
          <w:sz w:val="22"/>
          <w:szCs w:val="22"/>
        </w:rPr>
        <w:t>tumorigenesis</w:t>
      </w:r>
      <w:proofErr w:type="spellEnd"/>
      <w:r w:rsidRPr="000D4921">
        <w:rPr>
          <w:rFonts w:ascii="Ubuntu Regular" w:hAnsi="Ubuntu Regular" w:cs="Ubuntu Regular"/>
          <w:sz w:val="22"/>
          <w:szCs w:val="22"/>
        </w:rPr>
        <w:t xml:space="preserve"> from cells outside the stem cell niche. </w:t>
      </w:r>
      <w:proofErr w:type="gramStart"/>
      <w:r w:rsidRPr="000D4921">
        <w:rPr>
          <w:rFonts w:ascii="Ubuntu Regular" w:hAnsi="Ubuntu Regular" w:cs="Ubuntu Regular"/>
          <w:i/>
          <w:iCs/>
          <w:sz w:val="22"/>
          <w:szCs w:val="22"/>
        </w:rPr>
        <w:t xml:space="preserve">Nature Medicine </w:t>
      </w:r>
      <w:r w:rsidRPr="000D4921">
        <w:rPr>
          <w:rFonts w:ascii="Ubuntu Regular" w:hAnsi="Ubuntu Regular" w:cs="Ubuntu Regular"/>
          <w:sz w:val="22"/>
          <w:szCs w:val="22"/>
        </w:rPr>
        <w:t>21:62–70.</w:t>
      </w:r>
      <w:proofErr w:type="gramEnd"/>
      <w:r w:rsidRPr="000D4921">
        <w:rPr>
          <w:rFonts w:ascii="Ubuntu Regular" w:hAnsi="Ubuntu Regular" w:cs="Ubuntu Regular"/>
          <w:sz w:val="22"/>
          <w:szCs w:val="22"/>
        </w:rPr>
        <w:t xml:space="preserve"> DOI: 10.1038/nm.3750. </w:t>
      </w:r>
    </w:p>
    <w:p w14:paraId="5C06C0A8"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Dehal</w:t>
      </w:r>
      <w:proofErr w:type="spellEnd"/>
      <w:r w:rsidRPr="000D4921">
        <w:rPr>
          <w:rFonts w:ascii="Ubuntu Regular" w:hAnsi="Ubuntu Regular" w:cs="Ubuntu Regular"/>
          <w:sz w:val="22"/>
          <w:szCs w:val="22"/>
        </w:rPr>
        <w:t xml:space="preserve"> P., </w:t>
      </w:r>
      <w:proofErr w:type="spellStart"/>
      <w:r w:rsidRPr="000D4921">
        <w:rPr>
          <w:rFonts w:ascii="Ubuntu Regular" w:hAnsi="Ubuntu Regular" w:cs="Ubuntu Regular"/>
          <w:sz w:val="22"/>
          <w:szCs w:val="22"/>
        </w:rPr>
        <w:t>Satou</w:t>
      </w:r>
      <w:proofErr w:type="spellEnd"/>
      <w:r w:rsidRPr="000D4921">
        <w:rPr>
          <w:rFonts w:ascii="Ubuntu Regular" w:hAnsi="Ubuntu Regular" w:cs="Ubuntu Regular"/>
          <w:sz w:val="22"/>
          <w:szCs w:val="22"/>
        </w:rPr>
        <w:t xml:space="preserve"> Y., Campbell RK</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Chapman J., </w:t>
      </w:r>
      <w:proofErr w:type="spellStart"/>
      <w:r w:rsidRPr="000D4921">
        <w:rPr>
          <w:rFonts w:ascii="Ubuntu Regular" w:hAnsi="Ubuntu Regular" w:cs="Ubuntu Regular"/>
          <w:sz w:val="22"/>
          <w:szCs w:val="22"/>
        </w:rPr>
        <w:t>Degnan</w:t>
      </w:r>
      <w:proofErr w:type="spellEnd"/>
      <w:r w:rsidRPr="000D4921">
        <w:rPr>
          <w:rFonts w:ascii="Ubuntu Regular" w:hAnsi="Ubuntu Regular" w:cs="Ubuntu Regular"/>
          <w:sz w:val="22"/>
          <w:szCs w:val="22"/>
        </w:rPr>
        <w:t xml:space="preserve"> B., De </w:t>
      </w:r>
      <w:proofErr w:type="spellStart"/>
      <w:r w:rsidRPr="000D4921">
        <w:rPr>
          <w:rFonts w:ascii="Ubuntu Regular" w:hAnsi="Ubuntu Regular" w:cs="Ubuntu Regular"/>
          <w:sz w:val="22"/>
          <w:szCs w:val="22"/>
        </w:rPr>
        <w:t>Tomaso</w:t>
      </w:r>
      <w:proofErr w:type="spellEnd"/>
      <w:r w:rsidRPr="000D4921">
        <w:rPr>
          <w:rFonts w:ascii="Ubuntu Regular" w:hAnsi="Ubuntu Regular" w:cs="Ubuntu Regular"/>
          <w:sz w:val="22"/>
          <w:szCs w:val="22"/>
        </w:rPr>
        <w:t xml:space="preserve"> A., Davidson B., Gregorio A Di., </w:t>
      </w:r>
      <w:proofErr w:type="spellStart"/>
      <w:r w:rsidRPr="000D4921">
        <w:rPr>
          <w:rFonts w:ascii="Ubuntu Regular" w:hAnsi="Ubuntu Regular" w:cs="Ubuntu Regular"/>
          <w:sz w:val="22"/>
          <w:szCs w:val="22"/>
        </w:rPr>
        <w:t>Gelpke</w:t>
      </w:r>
      <w:proofErr w:type="spellEnd"/>
      <w:r w:rsidRPr="000D4921">
        <w:rPr>
          <w:rFonts w:ascii="Ubuntu Regular" w:hAnsi="Ubuntu Regular" w:cs="Ubuntu Regular"/>
          <w:sz w:val="22"/>
          <w:szCs w:val="22"/>
        </w:rPr>
        <w:t xml:space="preserve"> M., Goodstein DM., </w:t>
      </w:r>
      <w:proofErr w:type="spellStart"/>
      <w:r w:rsidRPr="000D4921">
        <w:rPr>
          <w:rFonts w:ascii="Ubuntu Regular" w:hAnsi="Ubuntu Regular" w:cs="Ubuntu Regular"/>
          <w:sz w:val="22"/>
          <w:szCs w:val="22"/>
        </w:rPr>
        <w:t>Harafuji</w:t>
      </w:r>
      <w:proofErr w:type="spellEnd"/>
      <w:r w:rsidRPr="000D4921">
        <w:rPr>
          <w:rFonts w:ascii="Ubuntu Regular" w:hAnsi="Ubuntu Regular" w:cs="Ubuntu Regular"/>
          <w:sz w:val="22"/>
          <w:szCs w:val="22"/>
        </w:rPr>
        <w:t xml:space="preserve"> N., Hastings KEM., Ho I., </w:t>
      </w:r>
      <w:proofErr w:type="spellStart"/>
      <w:r w:rsidRPr="000D4921">
        <w:rPr>
          <w:rFonts w:ascii="Ubuntu Regular" w:hAnsi="Ubuntu Regular" w:cs="Ubuntu Regular"/>
          <w:sz w:val="22"/>
          <w:szCs w:val="22"/>
        </w:rPr>
        <w:t>Hotta</w:t>
      </w:r>
      <w:proofErr w:type="spellEnd"/>
      <w:r w:rsidRPr="000D4921">
        <w:rPr>
          <w:rFonts w:ascii="Ubuntu Regular" w:hAnsi="Ubuntu Regular" w:cs="Ubuntu Regular"/>
          <w:sz w:val="22"/>
          <w:szCs w:val="22"/>
        </w:rPr>
        <w:t xml:space="preserve"> K., Huang W., Kawashima T., </w:t>
      </w:r>
      <w:proofErr w:type="spellStart"/>
      <w:r w:rsidRPr="000D4921">
        <w:rPr>
          <w:rFonts w:ascii="Ubuntu Regular" w:hAnsi="Ubuntu Regular" w:cs="Ubuntu Regular"/>
          <w:sz w:val="22"/>
          <w:szCs w:val="22"/>
        </w:rPr>
        <w:t>Lemaire</w:t>
      </w:r>
      <w:proofErr w:type="spellEnd"/>
      <w:r w:rsidRPr="000D4921">
        <w:rPr>
          <w:rFonts w:ascii="Ubuntu Regular" w:hAnsi="Ubuntu Regular" w:cs="Ubuntu Regular"/>
          <w:sz w:val="22"/>
          <w:szCs w:val="22"/>
        </w:rPr>
        <w:t xml:space="preserve"> P., Martinez D., </w:t>
      </w:r>
      <w:proofErr w:type="spellStart"/>
      <w:r w:rsidRPr="000D4921">
        <w:rPr>
          <w:rFonts w:ascii="Ubuntu Regular" w:hAnsi="Ubuntu Regular" w:cs="Ubuntu Regular"/>
          <w:sz w:val="22"/>
          <w:szCs w:val="22"/>
        </w:rPr>
        <w:t>Meinertzhagen</w:t>
      </w:r>
      <w:proofErr w:type="spellEnd"/>
      <w:r w:rsidRPr="000D4921">
        <w:rPr>
          <w:rFonts w:ascii="Ubuntu Regular" w:hAnsi="Ubuntu Regular" w:cs="Ubuntu Regular"/>
          <w:sz w:val="22"/>
          <w:szCs w:val="22"/>
        </w:rPr>
        <w:t xml:space="preserve"> IA., </w:t>
      </w:r>
      <w:proofErr w:type="spellStart"/>
      <w:r w:rsidRPr="000D4921">
        <w:rPr>
          <w:rFonts w:ascii="Ubuntu Regular" w:hAnsi="Ubuntu Regular" w:cs="Ubuntu Regular"/>
          <w:sz w:val="22"/>
          <w:szCs w:val="22"/>
        </w:rPr>
        <w:t>Necula</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Nonaka</w:t>
      </w:r>
      <w:proofErr w:type="spellEnd"/>
      <w:r w:rsidRPr="000D4921">
        <w:rPr>
          <w:rFonts w:ascii="Ubuntu Regular" w:hAnsi="Ubuntu Regular" w:cs="Ubuntu Regular"/>
          <w:sz w:val="22"/>
          <w:szCs w:val="22"/>
        </w:rPr>
        <w:t xml:space="preserve"> M., Putnam N., Rash S., </w:t>
      </w:r>
      <w:proofErr w:type="spellStart"/>
      <w:r w:rsidRPr="000D4921">
        <w:rPr>
          <w:rFonts w:ascii="Ubuntu Regular" w:hAnsi="Ubuntu Regular" w:cs="Ubuntu Regular"/>
          <w:sz w:val="22"/>
          <w:szCs w:val="22"/>
        </w:rPr>
        <w:t>Saiga</w:t>
      </w:r>
      <w:proofErr w:type="spellEnd"/>
      <w:r w:rsidRPr="000D4921">
        <w:rPr>
          <w:rFonts w:ascii="Ubuntu Regular" w:hAnsi="Ubuntu Regular" w:cs="Ubuntu Regular"/>
          <w:sz w:val="22"/>
          <w:szCs w:val="22"/>
        </w:rPr>
        <w:t xml:space="preserve"> H., </w:t>
      </w:r>
      <w:proofErr w:type="spellStart"/>
      <w:r w:rsidRPr="000D4921">
        <w:rPr>
          <w:rFonts w:ascii="Ubuntu Regular" w:hAnsi="Ubuntu Regular" w:cs="Ubuntu Regular"/>
          <w:sz w:val="22"/>
          <w:szCs w:val="22"/>
        </w:rPr>
        <w:t>Satake</w:t>
      </w:r>
      <w:proofErr w:type="spellEnd"/>
      <w:r w:rsidRPr="000D4921">
        <w:rPr>
          <w:rFonts w:ascii="Ubuntu Regular" w:hAnsi="Ubuntu Regular" w:cs="Ubuntu Regular"/>
          <w:sz w:val="22"/>
          <w:szCs w:val="22"/>
        </w:rPr>
        <w:t xml:space="preserve"> M., Terry A., Yamada L., Wang H-G., </w:t>
      </w:r>
      <w:proofErr w:type="spellStart"/>
      <w:r w:rsidRPr="000D4921">
        <w:rPr>
          <w:rFonts w:ascii="Ubuntu Regular" w:hAnsi="Ubuntu Regular" w:cs="Ubuntu Regular"/>
          <w:sz w:val="22"/>
          <w:szCs w:val="22"/>
        </w:rPr>
        <w:t>Awazu</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Azumi</w:t>
      </w:r>
      <w:proofErr w:type="spellEnd"/>
      <w:r w:rsidRPr="000D4921">
        <w:rPr>
          <w:rFonts w:ascii="Ubuntu Regular" w:hAnsi="Ubuntu Regular" w:cs="Ubuntu Regular"/>
          <w:sz w:val="22"/>
          <w:szCs w:val="22"/>
        </w:rPr>
        <w:t xml:space="preserve"> K., </w:t>
      </w:r>
      <w:proofErr w:type="spellStart"/>
      <w:r w:rsidRPr="000D4921">
        <w:rPr>
          <w:rFonts w:ascii="Ubuntu Regular" w:hAnsi="Ubuntu Regular" w:cs="Ubuntu Regular"/>
          <w:sz w:val="22"/>
          <w:szCs w:val="22"/>
        </w:rPr>
        <w:t>Boore</w:t>
      </w:r>
      <w:proofErr w:type="spellEnd"/>
      <w:r w:rsidRPr="000D4921">
        <w:rPr>
          <w:rFonts w:ascii="Ubuntu Regular" w:hAnsi="Ubuntu Regular" w:cs="Ubuntu Regular"/>
          <w:sz w:val="22"/>
          <w:szCs w:val="22"/>
        </w:rPr>
        <w:t xml:space="preserve"> J., Doyle S., </w:t>
      </w:r>
      <w:proofErr w:type="spellStart"/>
      <w:r w:rsidRPr="000D4921">
        <w:rPr>
          <w:rFonts w:ascii="Ubuntu Regular" w:hAnsi="Ubuntu Regular" w:cs="Ubuntu Regular"/>
          <w:sz w:val="22"/>
          <w:szCs w:val="22"/>
        </w:rPr>
        <w:t>Francino</w:t>
      </w:r>
      <w:proofErr w:type="spellEnd"/>
      <w:r w:rsidRPr="000D4921">
        <w:rPr>
          <w:rFonts w:ascii="Ubuntu Regular" w:hAnsi="Ubuntu Regular" w:cs="Ubuntu Regular"/>
          <w:sz w:val="22"/>
          <w:szCs w:val="22"/>
        </w:rPr>
        <w:t xml:space="preserve"> P., Keys DN., </w:t>
      </w:r>
      <w:proofErr w:type="spellStart"/>
      <w:r w:rsidRPr="000D4921">
        <w:rPr>
          <w:rFonts w:ascii="Ubuntu Regular" w:hAnsi="Ubuntu Regular" w:cs="Ubuntu Regular"/>
          <w:sz w:val="22"/>
          <w:szCs w:val="22"/>
        </w:rPr>
        <w:t>Haga</w:t>
      </w:r>
      <w:proofErr w:type="spellEnd"/>
      <w:r w:rsidRPr="000D4921">
        <w:rPr>
          <w:rFonts w:ascii="Ubuntu Regular" w:hAnsi="Ubuntu Regular" w:cs="Ubuntu Regular"/>
          <w:sz w:val="22"/>
          <w:szCs w:val="22"/>
        </w:rPr>
        <w:t xml:space="preserve"> S., Hayashi H., Hino K., Imai KS., Kobayashi K., Kobayashi M., Lee B-I., </w:t>
      </w:r>
      <w:proofErr w:type="spellStart"/>
      <w:r w:rsidRPr="000D4921">
        <w:rPr>
          <w:rFonts w:ascii="Ubuntu Regular" w:hAnsi="Ubuntu Regular" w:cs="Ubuntu Regular"/>
          <w:sz w:val="22"/>
          <w:szCs w:val="22"/>
        </w:rPr>
        <w:t>Makabe</w:t>
      </w:r>
      <w:proofErr w:type="spellEnd"/>
      <w:r w:rsidRPr="000D4921">
        <w:rPr>
          <w:rFonts w:ascii="Ubuntu Regular" w:hAnsi="Ubuntu Regular" w:cs="Ubuntu Regular"/>
          <w:sz w:val="22"/>
          <w:szCs w:val="22"/>
        </w:rPr>
        <w:t xml:space="preserve"> KW., </w:t>
      </w:r>
      <w:proofErr w:type="spellStart"/>
      <w:r w:rsidRPr="000D4921">
        <w:rPr>
          <w:rFonts w:ascii="Ubuntu Regular" w:hAnsi="Ubuntu Regular" w:cs="Ubuntu Regular"/>
          <w:sz w:val="22"/>
          <w:szCs w:val="22"/>
        </w:rPr>
        <w:t>Manohar</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Matassi</w:t>
      </w:r>
      <w:proofErr w:type="spellEnd"/>
      <w:r w:rsidRPr="000D4921">
        <w:rPr>
          <w:rFonts w:ascii="Ubuntu Regular" w:hAnsi="Ubuntu Regular" w:cs="Ubuntu Regular"/>
          <w:sz w:val="22"/>
          <w:szCs w:val="22"/>
        </w:rPr>
        <w:t xml:space="preserve"> G., Medina M., Mochizuki Y., Sasaki A., </w:t>
      </w:r>
      <w:proofErr w:type="spellStart"/>
      <w:r w:rsidRPr="000D4921">
        <w:rPr>
          <w:rFonts w:ascii="Ubuntu Regular" w:hAnsi="Ubuntu Regular" w:cs="Ubuntu Regular"/>
          <w:sz w:val="22"/>
          <w:szCs w:val="22"/>
        </w:rPr>
        <w:t>Sasakura</w:t>
      </w:r>
      <w:proofErr w:type="spellEnd"/>
      <w:r w:rsidRPr="000D4921">
        <w:rPr>
          <w:rFonts w:ascii="Ubuntu Regular" w:hAnsi="Ubuntu Regular" w:cs="Ubuntu Regular"/>
          <w:sz w:val="22"/>
          <w:szCs w:val="22"/>
        </w:rPr>
        <w:t xml:space="preserve"> Y., </w:t>
      </w:r>
      <w:proofErr w:type="spellStart"/>
      <w:r w:rsidRPr="000D4921">
        <w:rPr>
          <w:rFonts w:ascii="Ubuntu Regular" w:hAnsi="Ubuntu Regular" w:cs="Ubuntu Regular"/>
          <w:sz w:val="22"/>
          <w:szCs w:val="22"/>
        </w:rPr>
        <w:t>Shoguchi</w:t>
      </w:r>
      <w:proofErr w:type="spellEnd"/>
      <w:r w:rsidRPr="000D4921">
        <w:rPr>
          <w:rFonts w:ascii="Ubuntu Regular" w:hAnsi="Ubuntu Regular" w:cs="Ubuntu Regular"/>
          <w:sz w:val="22"/>
          <w:szCs w:val="22"/>
        </w:rPr>
        <w:t xml:space="preserve"> E., Shin-I T., </w:t>
      </w:r>
      <w:proofErr w:type="spellStart"/>
      <w:r w:rsidRPr="000D4921">
        <w:rPr>
          <w:rFonts w:ascii="Ubuntu Regular" w:hAnsi="Ubuntu Regular" w:cs="Ubuntu Regular"/>
          <w:sz w:val="22"/>
          <w:szCs w:val="22"/>
        </w:rPr>
        <w:t>Spagnuolo</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Stainier</w:t>
      </w:r>
      <w:proofErr w:type="spellEnd"/>
      <w:r w:rsidRPr="000D4921">
        <w:rPr>
          <w:rFonts w:ascii="Ubuntu Regular" w:hAnsi="Ubuntu Regular" w:cs="Ubuntu Regular"/>
          <w:sz w:val="22"/>
          <w:szCs w:val="22"/>
        </w:rPr>
        <w:t xml:space="preserve"> D., Suzuki MM., </w:t>
      </w:r>
      <w:proofErr w:type="spellStart"/>
      <w:r w:rsidRPr="000D4921">
        <w:rPr>
          <w:rFonts w:ascii="Ubuntu Regular" w:hAnsi="Ubuntu Regular" w:cs="Ubuntu Regular"/>
          <w:sz w:val="22"/>
          <w:szCs w:val="22"/>
        </w:rPr>
        <w:t>Tassy</w:t>
      </w:r>
      <w:proofErr w:type="spellEnd"/>
      <w:r w:rsidRPr="000D4921">
        <w:rPr>
          <w:rFonts w:ascii="Ubuntu Regular" w:hAnsi="Ubuntu Regular" w:cs="Ubuntu Regular"/>
          <w:sz w:val="22"/>
          <w:szCs w:val="22"/>
        </w:rPr>
        <w:t xml:space="preserve"> O., </w:t>
      </w:r>
      <w:proofErr w:type="spellStart"/>
      <w:r w:rsidRPr="000D4921">
        <w:rPr>
          <w:rFonts w:ascii="Ubuntu Regular" w:hAnsi="Ubuntu Regular" w:cs="Ubuntu Regular"/>
          <w:sz w:val="22"/>
          <w:szCs w:val="22"/>
        </w:rPr>
        <w:t>Takatori</w:t>
      </w:r>
      <w:proofErr w:type="spellEnd"/>
      <w:r w:rsidRPr="000D4921">
        <w:rPr>
          <w:rFonts w:ascii="Ubuntu Regular" w:hAnsi="Ubuntu Regular" w:cs="Ubuntu Regular"/>
          <w:sz w:val="22"/>
          <w:szCs w:val="22"/>
        </w:rPr>
        <w:t xml:space="preserve"> N., </w:t>
      </w:r>
      <w:proofErr w:type="spellStart"/>
      <w:r w:rsidRPr="000D4921">
        <w:rPr>
          <w:rFonts w:ascii="Ubuntu Regular" w:hAnsi="Ubuntu Regular" w:cs="Ubuntu Regular"/>
          <w:sz w:val="22"/>
          <w:szCs w:val="22"/>
        </w:rPr>
        <w:t>Tokuoka</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Yagi</w:t>
      </w:r>
      <w:proofErr w:type="spellEnd"/>
      <w:r w:rsidRPr="000D4921">
        <w:rPr>
          <w:rFonts w:ascii="Ubuntu Regular" w:hAnsi="Ubuntu Regular" w:cs="Ubuntu Regular"/>
          <w:sz w:val="22"/>
          <w:szCs w:val="22"/>
        </w:rPr>
        <w:t xml:space="preserve"> K., </w:t>
      </w:r>
      <w:proofErr w:type="spellStart"/>
      <w:r w:rsidRPr="000D4921">
        <w:rPr>
          <w:rFonts w:ascii="Ubuntu Regular" w:hAnsi="Ubuntu Regular" w:cs="Ubuntu Regular"/>
          <w:sz w:val="22"/>
          <w:szCs w:val="22"/>
        </w:rPr>
        <w:t>Yoshizaki</w:t>
      </w:r>
      <w:proofErr w:type="spellEnd"/>
      <w:r w:rsidRPr="000D4921">
        <w:rPr>
          <w:rFonts w:ascii="Ubuntu Regular" w:hAnsi="Ubuntu Regular" w:cs="Ubuntu Regular"/>
          <w:sz w:val="22"/>
          <w:szCs w:val="22"/>
        </w:rPr>
        <w:t xml:space="preserve"> F., Wada S., Zhang C., Hyatt PD., Larimer F., </w:t>
      </w:r>
      <w:proofErr w:type="spellStart"/>
      <w:r w:rsidRPr="000D4921">
        <w:rPr>
          <w:rFonts w:ascii="Ubuntu Regular" w:hAnsi="Ubuntu Regular" w:cs="Ubuntu Regular"/>
          <w:sz w:val="22"/>
          <w:szCs w:val="22"/>
        </w:rPr>
        <w:t>Detter</w:t>
      </w:r>
      <w:proofErr w:type="spellEnd"/>
      <w:r w:rsidRPr="000D4921">
        <w:rPr>
          <w:rFonts w:ascii="Ubuntu Regular" w:hAnsi="Ubuntu Regular" w:cs="Ubuntu Regular"/>
          <w:sz w:val="22"/>
          <w:szCs w:val="22"/>
        </w:rPr>
        <w:t xml:space="preserve"> C., Doggett N., </w:t>
      </w:r>
      <w:proofErr w:type="spellStart"/>
      <w:r w:rsidRPr="000D4921">
        <w:rPr>
          <w:rFonts w:ascii="Ubuntu Regular" w:hAnsi="Ubuntu Regular" w:cs="Ubuntu Regular"/>
          <w:sz w:val="22"/>
          <w:szCs w:val="22"/>
        </w:rPr>
        <w:t>Glavina</w:t>
      </w:r>
      <w:proofErr w:type="spellEnd"/>
      <w:r w:rsidRPr="000D4921">
        <w:rPr>
          <w:rFonts w:ascii="Ubuntu Regular" w:hAnsi="Ubuntu Regular" w:cs="Ubuntu Regular"/>
          <w:sz w:val="22"/>
          <w:szCs w:val="22"/>
        </w:rPr>
        <w:t xml:space="preserve"> T., Hawkins T., Richardson P., Lucas S., </w:t>
      </w:r>
      <w:proofErr w:type="spellStart"/>
      <w:r w:rsidRPr="000D4921">
        <w:rPr>
          <w:rFonts w:ascii="Ubuntu Regular" w:hAnsi="Ubuntu Regular" w:cs="Ubuntu Regular"/>
          <w:sz w:val="22"/>
          <w:szCs w:val="22"/>
        </w:rPr>
        <w:t>Kohara</w:t>
      </w:r>
      <w:proofErr w:type="spellEnd"/>
      <w:r w:rsidRPr="000D4921">
        <w:rPr>
          <w:rFonts w:ascii="Ubuntu Regular" w:hAnsi="Ubuntu Regular" w:cs="Ubuntu Regular"/>
          <w:sz w:val="22"/>
          <w:szCs w:val="22"/>
        </w:rPr>
        <w:t xml:space="preserve"> Y., Levine M., Satoh N., </w:t>
      </w:r>
      <w:proofErr w:type="spellStart"/>
      <w:r w:rsidRPr="000D4921">
        <w:rPr>
          <w:rFonts w:ascii="Ubuntu Regular" w:hAnsi="Ubuntu Regular" w:cs="Ubuntu Regular"/>
          <w:sz w:val="22"/>
          <w:szCs w:val="22"/>
        </w:rPr>
        <w:t>Rokhsar</w:t>
      </w:r>
      <w:proofErr w:type="spellEnd"/>
      <w:r w:rsidRPr="000D4921">
        <w:rPr>
          <w:rFonts w:ascii="Ubuntu Regular" w:hAnsi="Ubuntu Regular" w:cs="Ubuntu Regular"/>
          <w:sz w:val="22"/>
          <w:szCs w:val="22"/>
        </w:rPr>
        <w:t xml:space="preserve"> DS. 2002. The Draft Genome of </w:t>
      </w:r>
      <w:proofErr w:type="spellStart"/>
      <w:r w:rsidRPr="000D4921">
        <w:rPr>
          <w:rFonts w:ascii="Ubuntu Regular" w:hAnsi="Ubuntu Regular" w:cs="Ubuntu Regular"/>
          <w:sz w:val="22"/>
          <w:szCs w:val="22"/>
        </w:rPr>
        <w:t>Ciona</w:t>
      </w:r>
      <w:proofErr w:type="spell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intestinalis</w:t>
      </w:r>
      <w:proofErr w:type="spellEnd"/>
      <w:r w:rsidRPr="000D4921">
        <w:rPr>
          <w:rFonts w:ascii="Ubuntu Regular" w:hAnsi="Ubuntu Regular" w:cs="Ubuntu Regular"/>
          <w:sz w:val="22"/>
          <w:szCs w:val="22"/>
        </w:rPr>
        <w:t xml:space="preserve">: Insights into Chordate and Vertebrate Origins. </w:t>
      </w:r>
      <w:proofErr w:type="gramStart"/>
      <w:r w:rsidRPr="000D4921">
        <w:rPr>
          <w:rFonts w:ascii="Ubuntu Regular" w:hAnsi="Ubuntu Regular" w:cs="Ubuntu Regular"/>
          <w:i/>
          <w:iCs/>
          <w:sz w:val="22"/>
          <w:szCs w:val="22"/>
        </w:rPr>
        <w:t xml:space="preserve">Science </w:t>
      </w:r>
      <w:r w:rsidRPr="000D4921">
        <w:rPr>
          <w:rFonts w:ascii="Ubuntu Regular" w:hAnsi="Ubuntu Regular" w:cs="Ubuntu Regular"/>
          <w:sz w:val="22"/>
          <w:szCs w:val="22"/>
        </w:rPr>
        <w:t>298:2157–2167.</w:t>
      </w:r>
      <w:proofErr w:type="gramEnd"/>
      <w:r w:rsidRPr="000D4921">
        <w:rPr>
          <w:rFonts w:ascii="Ubuntu Regular" w:hAnsi="Ubuntu Regular" w:cs="Ubuntu Regular"/>
          <w:sz w:val="22"/>
          <w:szCs w:val="22"/>
        </w:rPr>
        <w:t xml:space="preserve"> DOI: 10.1126/science.1080049. </w:t>
      </w:r>
    </w:p>
    <w:p w14:paraId="5EEEA559" w14:textId="3C3CBB51"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 xml:space="preserve">Edwards S V. 2009. </w:t>
      </w:r>
      <w:r>
        <w:rPr>
          <w:rFonts w:ascii="Ubuntu Regular" w:hAnsi="Ubuntu Regular" w:cs="Ubuntu Regular"/>
          <w:sz w:val="22"/>
          <w:szCs w:val="22"/>
        </w:rPr>
        <w:t>I</w:t>
      </w:r>
      <w:r w:rsidRPr="000D4921">
        <w:rPr>
          <w:rFonts w:ascii="Ubuntu Regular" w:hAnsi="Ubuntu Regular" w:cs="Ubuntu Regular"/>
          <w:sz w:val="22"/>
          <w:szCs w:val="22"/>
        </w:rPr>
        <w:t xml:space="preserve">s a new and general theory of molecular systematics </w:t>
      </w:r>
      <w:proofErr w:type="gramStart"/>
      <w:r w:rsidRPr="000D4921">
        <w:rPr>
          <w:rFonts w:ascii="Ubuntu Regular" w:hAnsi="Ubuntu Regular" w:cs="Ubuntu Regular"/>
          <w:sz w:val="22"/>
          <w:szCs w:val="22"/>
        </w:rPr>
        <w:t>emerging</w:t>
      </w:r>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:1</w:t>
      </w:r>
      <w:proofErr w:type="gramEnd"/>
      <w:r w:rsidRPr="000D4921">
        <w:rPr>
          <w:rFonts w:ascii="Ubuntu Regular" w:hAnsi="Ubuntu Regular" w:cs="Ubuntu Regular"/>
          <w:sz w:val="22"/>
          <w:szCs w:val="22"/>
        </w:rPr>
        <w:t>–19. DOI: 10</w:t>
      </w:r>
      <w:r>
        <w:rPr>
          <w:rFonts w:ascii="Ubuntu Regular" w:hAnsi="Ubuntu Regular" w:cs="Ubuntu Regular"/>
          <w:sz w:val="22"/>
          <w:szCs w:val="22"/>
        </w:rPr>
        <w:t>.1111/j.1558-5646.2008.00549.x.</w:t>
      </w:r>
    </w:p>
    <w:p w14:paraId="40F4002B" w14:textId="104CFAD4"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Effron</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Griner</w:t>
      </w:r>
      <w:proofErr w:type="spellEnd"/>
      <w:r w:rsidRPr="000D4921">
        <w:rPr>
          <w:rFonts w:ascii="Ubuntu Regular" w:hAnsi="Ubuntu Regular" w:cs="Ubuntu Regular"/>
          <w:sz w:val="22"/>
          <w:szCs w:val="22"/>
        </w:rPr>
        <w:t xml:space="preserve"> L., </w:t>
      </w:r>
      <w:proofErr w:type="spellStart"/>
      <w:r w:rsidRPr="000D4921">
        <w:rPr>
          <w:rFonts w:ascii="Ubuntu Regular" w:hAnsi="Ubuntu Regular" w:cs="Ubuntu Regular"/>
          <w:sz w:val="22"/>
          <w:szCs w:val="22"/>
        </w:rPr>
        <w:t>Benirschke</w:t>
      </w:r>
      <w:proofErr w:type="spellEnd"/>
      <w:r w:rsidRPr="000D4921">
        <w:rPr>
          <w:rFonts w:ascii="Ubuntu Regular" w:hAnsi="Ubuntu Regular" w:cs="Ubuntu Regular"/>
          <w:sz w:val="22"/>
          <w:szCs w:val="22"/>
        </w:rPr>
        <w:t xml:space="preserve"> K. 1977. </w:t>
      </w:r>
      <w:proofErr w:type="gramStart"/>
      <w:r w:rsidRPr="000D4921">
        <w:rPr>
          <w:rFonts w:ascii="Ubuntu Regular" w:hAnsi="Ubuntu Regular" w:cs="Ubuntu Regular"/>
          <w:sz w:val="22"/>
          <w:szCs w:val="22"/>
        </w:rPr>
        <w:t xml:space="preserve">Nature and Rate of </w:t>
      </w:r>
      <w:proofErr w:type="spellStart"/>
      <w:r w:rsidRPr="000D4921">
        <w:rPr>
          <w:rFonts w:ascii="Ubuntu Regular" w:hAnsi="Ubuntu Regular" w:cs="Ubuntu Regular"/>
          <w:sz w:val="22"/>
          <w:szCs w:val="22"/>
        </w:rPr>
        <w:t>Neoplasia</w:t>
      </w:r>
      <w:proofErr w:type="spellEnd"/>
      <w:r w:rsidRPr="000D4921">
        <w:rPr>
          <w:rFonts w:ascii="Ubuntu Regular" w:hAnsi="Ubuntu Regular" w:cs="Ubuntu Regular"/>
          <w:sz w:val="22"/>
          <w:szCs w:val="22"/>
        </w:rPr>
        <w:t xml:space="preserve"> Found in Captive Wild Mammals, Birds, and Reptiles at Necropsy 1.</w:t>
      </w:r>
      <w:proofErr w:type="gramEnd"/>
      <w:r w:rsidRPr="000D4921">
        <w:rPr>
          <w:rFonts w:ascii="Ubuntu Regular" w:hAnsi="Ubuntu Regular" w:cs="Ubuntu Regular"/>
          <w:sz w:val="22"/>
          <w:szCs w:val="22"/>
        </w:rPr>
        <w:t xml:space="preserve"> </w:t>
      </w:r>
      <w:r w:rsidRPr="000D4921">
        <w:rPr>
          <w:rFonts w:ascii="Ubuntu Regular" w:hAnsi="Ubuntu Regular" w:cs="Ubuntu Regular"/>
          <w:i/>
          <w:iCs/>
          <w:sz w:val="22"/>
          <w:szCs w:val="22"/>
        </w:rPr>
        <w:t xml:space="preserve">Journal of the National Cancer Institute </w:t>
      </w:r>
      <w:r w:rsidRPr="000D4921">
        <w:rPr>
          <w:rFonts w:ascii="Ubuntu Regular" w:hAnsi="Ubuntu Regular" w:cs="Ubuntu Regular"/>
          <w:sz w:val="22"/>
          <w:szCs w:val="22"/>
        </w:rPr>
        <w:t>59:185–198</w:t>
      </w:r>
      <w:proofErr w:type="gramStart"/>
      <w:r w:rsidRPr="000D4921">
        <w:rPr>
          <w:rFonts w:ascii="Ubuntu Regular" w:hAnsi="Ubuntu Regular" w:cs="Ubuntu Regular"/>
          <w:sz w:val="22"/>
          <w:szCs w:val="22"/>
        </w:rPr>
        <w:t>. </w:t>
      </w:r>
      <w:proofErr w:type="spellStart"/>
      <w:proofErr w:type="gramEnd"/>
      <w:r w:rsidRPr="000D4921">
        <w:rPr>
          <w:rFonts w:ascii="Ubuntu Regular" w:hAnsi="Ubuntu Regular" w:cs="Ubuntu Regular"/>
          <w:sz w:val="22"/>
          <w:szCs w:val="22"/>
        </w:rPr>
        <w:t>Ellies</w:t>
      </w:r>
      <w:proofErr w:type="spellEnd"/>
      <w:r w:rsidRPr="000D4921">
        <w:rPr>
          <w:rFonts w:ascii="Ubuntu Regular" w:hAnsi="Ubuntu Regular" w:cs="Ubuntu Regular"/>
          <w:sz w:val="22"/>
          <w:szCs w:val="22"/>
        </w:rPr>
        <w:t xml:space="preserve"> DL., </w:t>
      </w:r>
      <w:proofErr w:type="spellStart"/>
      <w:r w:rsidRPr="000D4921">
        <w:rPr>
          <w:rFonts w:ascii="Ubuntu Regular" w:hAnsi="Ubuntu Regular" w:cs="Ubuntu Regular"/>
          <w:sz w:val="22"/>
          <w:szCs w:val="22"/>
        </w:rPr>
        <w:t>Viviano</w:t>
      </w:r>
      <w:proofErr w:type="spellEnd"/>
      <w:r w:rsidRPr="000D4921">
        <w:rPr>
          <w:rFonts w:ascii="Ubuntu Regular" w:hAnsi="Ubuntu Regular" w:cs="Ubuntu Regular"/>
          <w:sz w:val="22"/>
          <w:szCs w:val="22"/>
        </w:rPr>
        <w:t xml:space="preserve"> B., </w:t>
      </w:r>
      <w:proofErr w:type="spellStart"/>
      <w:r w:rsidRPr="000D4921">
        <w:rPr>
          <w:rFonts w:ascii="Ubuntu Regular" w:hAnsi="Ubuntu Regular" w:cs="Ubuntu Regular"/>
          <w:sz w:val="22"/>
          <w:szCs w:val="22"/>
        </w:rPr>
        <w:t>Mccarthy</w:t>
      </w:r>
      <w:proofErr w:type="spellEnd"/>
      <w:r w:rsidRPr="000D4921">
        <w:rPr>
          <w:rFonts w:ascii="Ubuntu Regular" w:hAnsi="Ubuntu Regular" w:cs="Ubuntu Regular"/>
          <w:sz w:val="22"/>
          <w:szCs w:val="22"/>
        </w:rPr>
        <w:t xml:space="preserve"> J., Rey J-P., </w:t>
      </w:r>
      <w:proofErr w:type="spellStart"/>
      <w:r w:rsidRPr="000D4921">
        <w:rPr>
          <w:rFonts w:ascii="Ubuntu Regular" w:hAnsi="Ubuntu Regular" w:cs="Ubuntu Regular"/>
          <w:sz w:val="22"/>
          <w:szCs w:val="22"/>
        </w:rPr>
        <w:t>Itasaki</w:t>
      </w:r>
      <w:proofErr w:type="spellEnd"/>
      <w:r w:rsidRPr="000D4921">
        <w:rPr>
          <w:rFonts w:ascii="Ubuntu Regular" w:hAnsi="Ubuntu Regular" w:cs="Ubuntu Regular"/>
          <w:sz w:val="22"/>
          <w:szCs w:val="22"/>
        </w:rPr>
        <w:t xml:space="preserve"> N., Saunders S., </w:t>
      </w:r>
      <w:proofErr w:type="spellStart"/>
      <w:r w:rsidRPr="000D4921">
        <w:rPr>
          <w:rFonts w:ascii="Ubuntu Regular" w:hAnsi="Ubuntu Regular" w:cs="Ubuntu Regular"/>
          <w:sz w:val="22"/>
          <w:szCs w:val="22"/>
        </w:rPr>
        <w:t>Krumlauf</w:t>
      </w:r>
      <w:proofErr w:type="spellEnd"/>
      <w:r w:rsidRPr="000D4921">
        <w:rPr>
          <w:rFonts w:ascii="Ubuntu Regular" w:hAnsi="Ubuntu Regular" w:cs="Ubuntu Regular"/>
          <w:sz w:val="22"/>
          <w:szCs w:val="22"/>
        </w:rPr>
        <w:t xml:space="preserve"> R. 2006. Bone Density Ligand, </w:t>
      </w:r>
      <w:proofErr w:type="spellStart"/>
      <w:r w:rsidRPr="000D4921">
        <w:rPr>
          <w:rFonts w:ascii="Ubuntu Regular" w:hAnsi="Ubuntu Regular" w:cs="Ubuntu Regular"/>
          <w:sz w:val="22"/>
          <w:szCs w:val="22"/>
        </w:rPr>
        <w:t>Sclerostin</w:t>
      </w:r>
      <w:proofErr w:type="spellEnd"/>
      <w:r w:rsidRPr="000D4921">
        <w:rPr>
          <w:rFonts w:ascii="Ubuntu Regular" w:hAnsi="Ubuntu Regular" w:cs="Ubuntu Regular"/>
          <w:sz w:val="22"/>
          <w:szCs w:val="22"/>
        </w:rPr>
        <w:t xml:space="preserve">, Directly Interacts With LRP5 but Not LRP5 G171V to Modulate </w:t>
      </w:r>
      <w:proofErr w:type="spellStart"/>
      <w:r w:rsidRPr="000D4921">
        <w:rPr>
          <w:rFonts w:ascii="Ubuntu Regular" w:hAnsi="Ubuntu Regular" w:cs="Ubuntu Regular"/>
          <w:sz w:val="22"/>
          <w:szCs w:val="22"/>
        </w:rPr>
        <w:t>Wnt</w:t>
      </w:r>
      <w:proofErr w:type="spellEnd"/>
      <w:r w:rsidRPr="000D4921">
        <w:rPr>
          <w:rFonts w:ascii="Ubuntu Regular" w:hAnsi="Ubuntu Regular" w:cs="Ubuntu Regular"/>
          <w:sz w:val="22"/>
          <w:szCs w:val="22"/>
        </w:rPr>
        <w:t xml:space="preserve"> Activity. </w:t>
      </w:r>
      <w:proofErr w:type="gramStart"/>
      <w:r w:rsidRPr="000D4921">
        <w:rPr>
          <w:rFonts w:ascii="Ubuntu Regular" w:hAnsi="Ubuntu Regular" w:cs="Ubuntu Regular"/>
          <w:i/>
          <w:iCs/>
          <w:sz w:val="22"/>
          <w:szCs w:val="22"/>
        </w:rPr>
        <w:t xml:space="preserve">J Bone Miner Res </w:t>
      </w:r>
      <w:r w:rsidRPr="000D4921">
        <w:rPr>
          <w:rFonts w:ascii="Ubuntu Regular" w:hAnsi="Ubuntu Regular" w:cs="Ubuntu Regular"/>
          <w:sz w:val="22"/>
          <w:szCs w:val="22"/>
        </w:rPr>
        <w:t>21:1738–1749.</w:t>
      </w:r>
      <w:proofErr w:type="gramEnd"/>
      <w:r w:rsidRPr="000D4921">
        <w:rPr>
          <w:rFonts w:ascii="Ubuntu Regular" w:hAnsi="Ubuntu Regular" w:cs="Ubuntu Regular"/>
          <w:sz w:val="22"/>
          <w:szCs w:val="22"/>
        </w:rPr>
        <w:t xml:space="preserve"> DOI: 10.1359/JBMR.060810. </w:t>
      </w:r>
    </w:p>
    <w:p w14:paraId="6BB74CCE"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 xml:space="preserve">Félix M., </w:t>
      </w:r>
      <w:proofErr w:type="spellStart"/>
      <w:r w:rsidRPr="000D4921">
        <w:rPr>
          <w:rFonts w:ascii="Ubuntu Regular" w:hAnsi="Ubuntu Regular" w:cs="Ubuntu Regular"/>
          <w:sz w:val="22"/>
          <w:szCs w:val="22"/>
        </w:rPr>
        <w:t>Barkoulas</w:t>
      </w:r>
      <w:proofErr w:type="spellEnd"/>
      <w:r w:rsidRPr="000D4921">
        <w:rPr>
          <w:rFonts w:ascii="Ubuntu Regular" w:hAnsi="Ubuntu Regular" w:cs="Ubuntu Regular"/>
          <w:sz w:val="22"/>
          <w:szCs w:val="22"/>
        </w:rPr>
        <w:t xml:space="preserve"> M. 2015.</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Pervasive robustness in biological systems.</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Nature Reviews Genetics </w:t>
      </w:r>
      <w:r w:rsidRPr="000D4921">
        <w:rPr>
          <w:rFonts w:ascii="Ubuntu Regular" w:hAnsi="Ubuntu Regular" w:cs="Ubuntu Regular"/>
          <w:sz w:val="22"/>
          <w:szCs w:val="22"/>
        </w:rPr>
        <w:t>16:483–496.</w:t>
      </w:r>
      <w:proofErr w:type="gramEnd"/>
      <w:r w:rsidRPr="000D4921">
        <w:rPr>
          <w:rFonts w:ascii="Ubuntu Regular" w:hAnsi="Ubuntu Regular" w:cs="Ubuntu Regular"/>
          <w:sz w:val="22"/>
          <w:szCs w:val="22"/>
        </w:rPr>
        <w:t xml:space="preserve"> DOI: 10.1038/nrg3949. </w:t>
      </w:r>
    </w:p>
    <w:p w14:paraId="720A7D3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Force A., Lynch M., Pickett FB</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Amores</w:t>
      </w:r>
      <w:proofErr w:type="spellEnd"/>
      <w:r w:rsidRPr="000D4921">
        <w:rPr>
          <w:rFonts w:ascii="Ubuntu Regular" w:hAnsi="Ubuntu Regular" w:cs="Ubuntu Regular"/>
          <w:sz w:val="22"/>
          <w:szCs w:val="22"/>
        </w:rPr>
        <w:t xml:space="preserve"> A., Yan Y., </w:t>
      </w:r>
      <w:proofErr w:type="spellStart"/>
      <w:r w:rsidRPr="000D4921">
        <w:rPr>
          <w:rFonts w:ascii="Ubuntu Regular" w:hAnsi="Ubuntu Regular" w:cs="Ubuntu Regular"/>
          <w:sz w:val="22"/>
          <w:szCs w:val="22"/>
        </w:rPr>
        <w:t>Postlethwait</w:t>
      </w:r>
      <w:proofErr w:type="spellEnd"/>
      <w:r w:rsidRPr="000D4921">
        <w:rPr>
          <w:rFonts w:ascii="Ubuntu Regular" w:hAnsi="Ubuntu Regular" w:cs="Ubuntu Regular"/>
          <w:sz w:val="22"/>
          <w:szCs w:val="22"/>
        </w:rPr>
        <w:t xml:space="preserve"> J. 1999. Preservation of Duplicate Genes by </w:t>
      </w:r>
      <w:proofErr w:type="gramStart"/>
      <w:r w:rsidRPr="000D4921">
        <w:rPr>
          <w:rFonts w:ascii="Ubuntu Regular" w:hAnsi="Ubuntu Regular" w:cs="Ubuntu Regular"/>
          <w:sz w:val="22"/>
          <w:szCs w:val="22"/>
        </w:rPr>
        <w:t>Complementary ,</w:t>
      </w:r>
      <w:proofErr w:type="gramEnd"/>
      <w:r w:rsidRPr="000D4921">
        <w:rPr>
          <w:rFonts w:ascii="Ubuntu Regular" w:hAnsi="Ubuntu Regular" w:cs="Ubuntu Regular"/>
          <w:sz w:val="22"/>
          <w:szCs w:val="22"/>
        </w:rPr>
        <w:t xml:space="preserve"> Degenerative Mutations. </w:t>
      </w:r>
      <w:proofErr w:type="gramStart"/>
      <w:r w:rsidRPr="000D4921">
        <w:rPr>
          <w:rFonts w:ascii="Ubuntu Regular" w:hAnsi="Ubuntu Regular" w:cs="Ubuntu Regular"/>
          <w:i/>
          <w:iCs/>
          <w:sz w:val="22"/>
          <w:szCs w:val="22"/>
        </w:rPr>
        <w:lastRenderedPageBreak/>
        <w:t xml:space="preserve">Genetics </w:t>
      </w:r>
      <w:r w:rsidRPr="000D4921">
        <w:rPr>
          <w:rFonts w:ascii="Ubuntu Regular" w:hAnsi="Ubuntu Regular" w:cs="Ubuntu Regular"/>
          <w:sz w:val="22"/>
          <w:szCs w:val="22"/>
        </w:rPr>
        <w:t>151:1531–1545.</w:t>
      </w:r>
      <w:proofErr w:type="gramEnd"/>
      <w:r w:rsidRPr="000D4921">
        <w:rPr>
          <w:rFonts w:ascii="Ubuntu Regular" w:hAnsi="Ubuntu Regular" w:cs="Ubuntu Regular"/>
          <w:sz w:val="22"/>
          <w:szCs w:val="22"/>
        </w:rPr>
        <w:t xml:space="preserve"> </w:t>
      </w:r>
    </w:p>
    <w:p w14:paraId="17725C8F" w14:textId="3B39F7FA"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Fox H. 1910. </w:t>
      </w:r>
      <w:r>
        <w:rPr>
          <w:rFonts w:ascii="Ubuntu Regular" w:hAnsi="Ubuntu Regular" w:cs="Ubuntu Regular"/>
          <w:sz w:val="22"/>
          <w:szCs w:val="22"/>
        </w:rPr>
        <w:t>O</w:t>
      </w:r>
      <w:r w:rsidRPr="000D4921">
        <w:rPr>
          <w:rFonts w:ascii="Ubuntu Regular" w:hAnsi="Ubuntu Regular" w:cs="Ubuntu Regular"/>
          <w:sz w:val="22"/>
          <w:szCs w:val="22"/>
        </w:rPr>
        <w:t xml:space="preserve">bservations upon neoplasms in wild animals in the </w:t>
      </w:r>
      <w:proofErr w:type="spellStart"/>
      <w:proofErr w:type="gramStart"/>
      <w:r w:rsidRPr="000D4921">
        <w:rPr>
          <w:rFonts w:ascii="Ubuntu Regular" w:hAnsi="Ubuntu Regular" w:cs="Ubuntu Regular"/>
          <w:sz w:val="22"/>
          <w:szCs w:val="22"/>
        </w:rPr>
        <w:t>philadelphia</w:t>
      </w:r>
      <w:proofErr w:type="spellEnd"/>
      <w:proofErr w:type="gramEnd"/>
      <w:r w:rsidRPr="000D4921">
        <w:rPr>
          <w:rFonts w:ascii="Ubuntu Regular" w:hAnsi="Ubuntu Regular" w:cs="Ubuntu Regular"/>
          <w:sz w:val="22"/>
          <w:szCs w:val="22"/>
        </w:rPr>
        <w:t xml:space="preserve"> zoological </w:t>
      </w:r>
      <w:proofErr w:type="spellStart"/>
      <w:r w:rsidRPr="000D4921">
        <w:rPr>
          <w:rFonts w:ascii="Ubuntu Regular" w:hAnsi="Ubuntu Regular" w:cs="Ubuntu Regular"/>
          <w:sz w:val="22"/>
          <w:szCs w:val="22"/>
        </w:rPr>
        <w:t>gardens.l</w:t>
      </w:r>
      <w:proofErr w:type="spellEnd"/>
      <w:r w:rsidRPr="000D4921">
        <w:rPr>
          <w:rFonts w:ascii="Ubuntu Regular" w:hAnsi="Ubuntu Regular" w:cs="Ubuntu Regular"/>
          <w:sz w:val="22"/>
          <w:szCs w:val="22"/>
        </w:rPr>
        <w:t xml:space="preserve">. </w:t>
      </w:r>
      <w:r w:rsidRPr="000D4921">
        <w:rPr>
          <w:rFonts w:ascii="Ubuntu Regular" w:hAnsi="Ubuntu Regular" w:cs="Ubuntu Regular"/>
          <w:i/>
          <w:iCs/>
          <w:sz w:val="22"/>
          <w:szCs w:val="22"/>
        </w:rPr>
        <w:t xml:space="preserve">Proc. Path. Soc. </w:t>
      </w:r>
      <w:proofErr w:type="spellStart"/>
      <w:r w:rsidRPr="000D4921">
        <w:rPr>
          <w:rFonts w:ascii="Ubuntu Regular" w:hAnsi="Ubuntu Regular" w:cs="Ubuntu Regular"/>
          <w:i/>
          <w:iCs/>
          <w:sz w:val="22"/>
          <w:szCs w:val="22"/>
        </w:rPr>
        <w:t>Bila</w:t>
      </w:r>
      <w:proofErr w:type="spellEnd"/>
      <w:r w:rsidRPr="000D4921">
        <w:rPr>
          <w:rFonts w:ascii="Ubuntu Regular" w:hAnsi="Ubuntu Regular" w:cs="Ubuntu Regular"/>
          <w:sz w:val="22"/>
          <w:szCs w:val="22"/>
        </w:rPr>
        <w:t xml:space="preserve">. </w:t>
      </w:r>
    </w:p>
    <w:p w14:paraId="0167688D"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Gao</w:t>
      </w:r>
      <w:proofErr w:type="spellEnd"/>
      <w:r w:rsidRPr="000D4921">
        <w:rPr>
          <w:rFonts w:ascii="Ubuntu Regular" w:hAnsi="Ubuntu Regular" w:cs="Ubuntu Regular"/>
          <w:sz w:val="22"/>
          <w:szCs w:val="22"/>
        </w:rPr>
        <w:t xml:space="preserve"> H., </w:t>
      </w:r>
      <w:proofErr w:type="spellStart"/>
      <w:r w:rsidRPr="000D4921">
        <w:rPr>
          <w:rFonts w:ascii="Ubuntu Regular" w:hAnsi="Ubuntu Regular" w:cs="Ubuntu Regular"/>
          <w:sz w:val="22"/>
          <w:szCs w:val="22"/>
        </w:rPr>
        <w:t>Chakraborty</w:t>
      </w:r>
      <w:proofErr w:type="spellEnd"/>
      <w:r w:rsidRPr="000D4921">
        <w:rPr>
          <w:rFonts w:ascii="Ubuntu Regular" w:hAnsi="Ubuntu Regular" w:cs="Ubuntu Regular"/>
          <w:sz w:val="22"/>
          <w:szCs w:val="22"/>
        </w:rPr>
        <w:t xml:space="preserve"> G., Lee-Lim AP., Mo Q., Decker M., </w:t>
      </w:r>
      <w:proofErr w:type="spellStart"/>
      <w:r w:rsidRPr="000D4921">
        <w:rPr>
          <w:rFonts w:ascii="Ubuntu Regular" w:hAnsi="Ubuntu Regular" w:cs="Ubuntu Regular"/>
          <w:sz w:val="22"/>
          <w:szCs w:val="22"/>
        </w:rPr>
        <w:t>Vonica</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Shen</w:t>
      </w:r>
      <w:proofErr w:type="spellEnd"/>
      <w:r w:rsidRPr="000D4921">
        <w:rPr>
          <w:rFonts w:ascii="Ubuntu Regular" w:hAnsi="Ubuntu Regular" w:cs="Ubuntu Regular"/>
          <w:sz w:val="22"/>
          <w:szCs w:val="22"/>
        </w:rPr>
        <w:t xml:space="preserve"> R., </w:t>
      </w:r>
      <w:proofErr w:type="spellStart"/>
      <w:r w:rsidRPr="000D4921">
        <w:rPr>
          <w:rFonts w:ascii="Ubuntu Regular" w:hAnsi="Ubuntu Regular" w:cs="Ubuntu Regular"/>
          <w:sz w:val="22"/>
          <w:szCs w:val="22"/>
        </w:rPr>
        <w:t>Brogi</w:t>
      </w:r>
      <w:proofErr w:type="spellEnd"/>
      <w:r w:rsidRPr="000D4921">
        <w:rPr>
          <w:rFonts w:ascii="Ubuntu Regular" w:hAnsi="Ubuntu Regular" w:cs="Ubuntu Regular"/>
          <w:sz w:val="22"/>
          <w:szCs w:val="22"/>
        </w:rPr>
        <w:t xml:space="preserve"> E., </w:t>
      </w:r>
      <w:proofErr w:type="spellStart"/>
      <w:r w:rsidRPr="000D4921">
        <w:rPr>
          <w:rFonts w:ascii="Ubuntu Regular" w:hAnsi="Ubuntu Regular" w:cs="Ubuntu Regular"/>
          <w:sz w:val="22"/>
          <w:szCs w:val="22"/>
        </w:rPr>
        <w:t>Brivanlou</w:t>
      </w:r>
      <w:proofErr w:type="spellEnd"/>
      <w:r w:rsidRPr="000D4921">
        <w:rPr>
          <w:rFonts w:ascii="Ubuntu Regular" w:hAnsi="Ubuntu Regular" w:cs="Ubuntu Regular"/>
          <w:sz w:val="22"/>
          <w:szCs w:val="22"/>
        </w:rPr>
        <w:t xml:space="preserve"> AH</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Giancotti</w:t>
      </w:r>
      <w:proofErr w:type="spellEnd"/>
      <w:r w:rsidRPr="000D4921">
        <w:rPr>
          <w:rFonts w:ascii="Ubuntu Regular" w:hAnsi="Ubuntu Regular" w:cs="Ubuntu Regular"/>
          <w:sz w:val="22"/>
          <w:szCs w:val="22"/>
        </w:rPr>
        <w:t xml:space="preserve"> FG. 2012. The BMP inhibitor Coco reactivates breast cancer cells at lung metastatic sites. </w:t>
      </w:r>
      <w:r w:rsidRPr="000D4921">
        <w:rPr>
          <w:rFonts w:ascii="Ubuntu Regular" w:hAnsi="Ubuntu Regular" w:cs="Ubuntu Regular"/>
          <w:i/>
          <w:iCs/>
          <w:sz w:val="22"/>
          <w:szCs w:val="22"/>
        </w:rPr>
        <w:t>Cell</w:t>
      </w:r>
      <w:r w:rsidRPr="000D4921">
        <w:rPr>
          <w:rFonts w:ascii="Ubuntu Regular" w:hAnsi="Ubuntu Regular" w:cs="Ubuntu Regular"/>
          <w:sz w:val="22"/>
          <w:szCs w:val="22"/>
        </w:rPr>
        <w:t xml:space="preserve">. DOI: 10.1016/j.cell.2012.06.035. </w:t>
      </w:r>
    </w:p>
    <w:p w14:paraId="77229773"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Gazzerro</w:t>
      </w:r>
      <w:proofErr w:type="spellEnd"/>
      <w:r w:rsidRPr="000D4921">
        <w:rPr>
          <w:rFonts w:ascii="Ubuntu Regular" w:hAnsi="Ubuntu Regular" w:cs="Ubuntu Regular"/>
          <w:sz w:val="22"/>
          <w:szCs w:val="22"/>
        </w:rPr>
        <w:t xml:space="preserve"> E., </w:t>
      </w:r>
      <w:proofErr w:type="spellStart"/>
      <w:r w:rsidRPr="000D4921">
        <w:rPr>
          <w:rFonts w:ascii="Ubuntu Regular" w:hAnsi="Ubuntu Regular" w:cs="Ubuntu Regular"/>
          <w:sz w:val="22"/>
          <w:szCs w:val="22"/>
        </w:rPr>
        <w:t>Canalis</w:t>
      </w:r>
      <w:proofErr w:type="spellEnd"/>
      <w:r w:rsidRPr="000D4921">
        <w:rPr>
          <w:rFonts w:ascii="Ubuntu Regular" w:hAnsi="Ubuntu Regular" w:cs="Ubuntu Regular"/>
          <w:sz w:val="22"/>
          <w:szCs w:val="22"/>
        </w:rPr>
        <w:t xml:space="preserve"> E. 2006. Bone morphogenetic proteins and their antagonists. </w:t>
      </w:r>
      <w:r w:rsidRPr="000D4921">
        <w:rPr>
          <w:rFonts w:ascii="Ubuntu Regular" w:hAnsi="Ubuntu Regular" w:cs="Ubuntu Regular"/>
          <w:i/>
          <w:iCs/>
          <w:sz w:val="22"/>
          <w:szCs w:val="22"/>
        </w:rPr>
        <w:t>Reviews in Endocrine and Metabolic Disorders</w:t>
      </w:r>
      <w:r w:rsidRPr="000D4921">
        <w:rPr>
          <w:rFonts w:ascii="Ubuntu Regular" w:hAnsi="Ubuntu Regular" w:cs="Ubuntu Regular"/>
          <w:sz w:val="22"/>
          <w:szCs w:val="22"/>
        </w:rPr>
        <w:t xml:space="preserve">. DOI: 10.1007/s11154-006-9000- 6. </w:t>
      </w:r>
    </w:p>
    <w:p w14:paraId="051919C2"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Geer LY</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Marchler-bauer</w:t>
      </w:r>
      <w:proofErr w:type="spellEnd"/>
      <w:r w:rsidRPr="000D4921">
        <w:rPr>
          <w:rFonts w:ascii="Ubuntu Regular" w:hAnsi="Ubuntu Regular" w:cs="Ubuntu Regular"/>
          <w:sz w:val="22"/>
          <w:szCs w:val="22"/>
        </w:rPr>
        <w:t xml:space="preserve"> A., Geer RC., Han L., He J., He S., Liu C., Shi W., Bryant SH. 2010. The NCBI </w:t>
      </w:r>
      <w:proofErr w:type="spellStart"/>
      <w:r w:rsidRPr="000D4921">
        <w:rPr>
          <w:rFonts w:ascii="Ubuntu Regular" w:hAnsi="Ubuntu Regular" w:cs="Ubuntu Regular"/>
          <w:sz w:val="22"/>
          <w:szCs w:val="22"/>
        </w:rPr>
        <w:t>BioSystems</w:t>
      </w:r>
      <w:proofErr w:type="spellEnd"/>
      <w:r w:rsidRPr="000D4921">
        <w:rPr>
          <w:rFonts w:ascii="Ubuntu Regular" w:hAnsi="Ubuntu Regular" w:cs="Ubuntu Regular"/>
          <w:sz w:val="22"/>
          <w:szCs w:val="22"/>
        </w:rPr>
        <w:t xml:space="preserve"> database. </w:t>
      </w:r>
      <w:proofErr w:type="gramStart"/>
      <w:r w:rsidRPr="000D4921">
        <w:rPr>
          <w:rFonts w:ascii="Ubuntu Regular" w:hAnsi="Ubuntu Regular" w:cs="Ubuntu Regular"/>
          <w:i/>
          <w:iCs/>
          <w:sz w:val="22"/>
          <w:szCs w:val="22"/>
        </w:rPr>
        <w:t xml:space="preserve">Nucleic Acids Research </w:t>
      </w:r>
      <w:r w:rsidRPr="000D4921">
        <w:rPr>
          <w:rFonts w:ascii="Ubuntu Regular" w:hAnsi="Ubuntu Regular" w:cs="Ubuntu Regular"/>
          <w:sz w:val="22"/>
          <w:szCs w:val="22"/>
        </w:rPr>
        <w:t>38:492–496.</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nar</w:t>
      </w:r>
      <w:proofErr w:type="spellEnd"/>
      <w:r w:rsidRPr="000D4921">
        <w:rPr>
          <w:rFonts w:ascii="Ubuntu Regular" w:hAnsi="Ubuntu Regular" w:cs="Ubuntu Regular"/>
          <w:sz w:val="22"/>
          <w:szCs w:val="22"/>
        </w:rPr>
        <w:t xml:space="preserve">/gkp858. </w:t>
      </w:r>
    </w:p>
    <w:p w14:paraId="2EFDD39C"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Gitelman</w:t>
      </w:r>
      <w:proofErr w:type="spellEnd"/>
      <w:r w:rsidRPr="000D4921">
        <w:rPr>
          <w:rFonts w:ascii="Ubuntu Regular" w:hAnsi="Ubuntu Regular" w:cs="Ubuntu Regular"/>
          <w:sz w:val="22"/>
          <w:szCs w:val="22"/>
        </w:rPr>
        <w:t xml:space="preserve"> I. 1996. Evolution of the Vertebrate Twist Family and </w:t>
      </w:r>
      <w:proofErr w:type="spellStart"/>
      <w:proofErr w:type="gramStart"/>
      <w:r w:rsidRPr="000D4921">
        <w:rPr>
          <w:rFonts w:ascii="Ubuntu Regular" w:hAnsi="Ubuntu Regular" w:cs="Ubuntu Regular"/>
          <w:sz w:val="22"/>
          <w:szCs w:val="22"/>
        </w:rPr>
        <w:t>Synfunctionalization</w:t>
      </w:r>
      <w:proofErr w:type="spellEnd"/>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A Mechanism for Differential Gene Loss through Merging of Expression Domains. DOI: 10.1093/</w:t>
      </w:r>
      <w:proofErr w:type="spellStart"/>
      <w:r w:rsidRPr="000D4921">
        <w:rPr>
          <w:rFonts w:ascii="Ubuntu Regular" w:hAnsi="Ubuntu Regular" w:cs="Ubuntu Regular"/>
          <w:sz w:val="22"/>
          <w:szCs w:val="22"/>
        </w:rPr>
        <w:t>molbev</w:t>
      </w:r>
      <w:proofErr w:type="spellEnd"/>
      <w:r w:rsidRPr="000D4921">
        <w:rPr>
          <w:rFonts w:ascii="Ubuntu Regular" w:hAnsi="Ubuntu Regular" w:cs="Ubuntu Regular"/>
          <w:sz w:val="22"/>
          <w:szCs w:val="22"/>
        </w:rPr>
        <w:t xml:space="preserve">/msm120. </w:t>
      </w:r>
    </w:p>
    <w:p w14:paraId="5AABE0FC"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Goodman M. 1961.</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The role of immunochemical differences in the phyletic development of human behavior.</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Human Biology </w:t>
      </w:r>
      <w:r w:rsidRPr="000D4921">
        <w:rPr>
          <w:rFonts w:ascii="Ubuntu Regular" w:hAnsi="Ubuntu Regular" w:cs="Ubuntu Regular"/>
          <w:sz w:val="22"/>
          <w:szCs w:val="22"/>
        </w:rPr>
        <w:t>33:131–162.</w:t>
      </w:r>
      <w:proofErr w:type="gramEnd"/>
      <w:r w:rsidRPr="000D4921">
        <w:rPr>
          <w:rFonts w:ascii="Ubuntu Regular" w:hAnsi="Ubuntu Regular" w:cs="Ubuntu Regular"/>
          <w:sz w:val="22"/>
          <w:szCs w:val="22"/>
        </w:rPr>
        <w:t xml:space="preserve"> </w:t>
      </w:r>
    </w:p>
    <w:p w14:paraId="0EE3112C"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Goodman M. 1962.</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Evolution of the immunologic species specificity of human serum proteins.</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Human Biology </w:t>
      </w:r>
      <w:r w:rsidRPr="000D4921">
        <w:rPr>
          <w:rFonts w:ascii="Ubuntu Regular" w:hAnsi="Ubuntu Regular" w:cs="Ubuntu Regular"/>
          <w:sz w:val="22"/>
          <w:szCs w:val="22"/>
        </w:rPr>
        <w:t>61:104–150.</w:t>
      </w:r>
      <w:proofErr w:type="gramEnd"/>
      <w:r w:rsidRPr="000D4921">
        <w:rPr>
          <w:rFonts w:ascii="Ubuntu Regular" w:hAnsi="Ubuntu Regular" w:cs="Ubuntu Regular"/>
          <w:sz w:val="22"/>
          <w:szCs w:val="22"/>
        </w:rPr>
        <w:t xml:space="preserve"> </w:t>
      </w:r>
    </w:p>
    <w:p w14:paraId="38166E7F"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Goodman M. 1985.</w:t>
      </w:r>
      <w:proofErr w:type="gramEnd"/>
      <w:r w:rsidRPr="000D4921">
        <w:rPr>
          <w:rFonts w:ascii="Ubuntu Regular" w:hAnsi="Ubuntu Regular" w:cs="Ubuntu Regular"/>
          <w:sz w:val="22"/>
          <w:szCs w:val="22"/>
        </w:rPr>
        <w:t xml:space="preserve"> Rates of Molecular Evolution: The Hominoid Slowdown. </w:t>
      </w:r>
      <w:proofErr w:type="spellStart"/>
      <w:proofErr w:type="gramStart"/>
      <w:r w:rsidRPr="000D4921">
        <w:rPr>
          <w:rFonts w:ascii="Ubuntu Regular" w:hAnsi="Ubuntu Regular" w:cs="Ubuntu Regular"/>
          <w:i/>
          <w:iCs/>
          <w:sz w:val="22"/>
          <w:szCs w:val="22"/>
        </w:rPr>
        <w:t>BioEssays</w:t>
      </w:r>
      <w:proofErr w:type="spellEnd"/>
      <w:r w:rsidRPr="000D4921">
        <w:rPr>
          <w:rFonts w:ascii="Ubuntu Regular" w:hAnsi="Ubuntu Regular" w:cs="Ubuntu Regular"/>
          <w:i/>
          <w:iCs/>
          <w:sz w:val="22"/>
          <w:szCs w:val="22"/>
        </w:rPr>
        <w:t xml:space="preserve"> </w:t>
      </w:r>
      <w:r w:rsidRPr="000D4921">
        <w:rPr>
          <w:rFonts w:ascii="Ubuntu Regular" w:hAnsi="Ubuntu Regular" w:cs="Ubuntu Regular"/>
          <w:sz w:val="22"/>
          <w:szCs w:val="22"/>
        </w:rPr>
        <w:t>3:9–14.</w:t>
      </w:r>
      <w:proofErr w:type="gramEnd"/>
      <w:r w:rsidRPr="000D4921">
        <w:rPr>
          <w:rFonts w:ascii="Ubuntu Regular" w:hAnsi="Ubuntu Regular" w:cs="Ubuntu Regular"/>
          <w:sz w:val="22"/>
          <w:szCs w:val="22"/>
        </w:rPr>
        <w:t xml:space="preserve"> DOI: 10.1002/bies.950030104. </w:t>
      </w:r>
    </w:p>
    <w:p w14:paraId="4F99C9BD"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Goodman M., </w:t>
      </w:r>
      <w:proofErr w:type="spellStart"/>
      <w:r w:rsidRPr="000D4921">
        <w:rPr>
          <w:rFonts w:ascii="Ubuntu Regular" w:hAnsi="Ubuntu Regular" w:cs="Ubuntu Regular"/>
          <w:sz w:val="22"/>
          <w:szCs w:val="22"/>
        </w:rPr>
        <w:t>Czelusniak</w:t>
      </w:r>
      <w:proofErr w:type="spellEnd"/>
      <w:r w:rsidRPr="000D4921">
        <w:rPr>
          <w:rFonts w:ascii="Ubuntu Regular" w:hAnsi="Ubuntu Regular" w:cs="Ubuntu Regular"/>
          <w:sz w:val="22"/>
          <w:szCs w:val="22"/>
        </w:rPr>
        <w:t xml:space="preserve"> J., Koop BF</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Tagle</w:t>
      </w:r>
      <w:proofErr w:type="spellEnd"/>
      <w:r w:rsidRPr="000D4921">
        <w:rPr>
          <w:rFonts w:ascii="Ubuntu Regular" w:hAnsi="Ubuntu Regular" w:cs="Ubuntu Regular"/>
          <w:sz w:val="22"/>
          <w:szCs w:val="22"/>
        </w:rPr>
        <w:t xml:space="preserve"> DA., </w:t>
      </w:r>
      <w:proofErr w:type="spellStart"/>
      <w:r w:rsidRPr="000D4921">
        <w:rPr>
          <w:rFonts w:ascii="Ubuntu Regular" w:hAnsi="Ubuntu Regular" w:cs="Ubuntu Regular"/>
          <w:sz w:val="22"/>
          <w:szCs w:val="22"/>
        </w:rPr>
        <w:t>Slightom</w:t>
      </w:r>
      <w:proofErr w:type="spellEnd"/>
      <w:r w:rsidRPr="000D4921">
        <w:rPr>
          <w:rFonts w:ascii="Ubuntu Regular" w:hAnsi="Ubuntu Regular" w:cs="Ubuntu Regular"/>
          <w:sz w:val="22"/>
          <w:szCs w:val="22"/>
        </w:rPr>
        <w:t xml:space="preserve"> JL. 1987. </w:t>
      </w:r>
      <w:proofErr w:type="spellStart"/>
      <w:r w:rsidRPr="000D4921">
        <w:rPr>
          <w:rFonts w:ascii="Ubuntu Regular" w:hAnsi="Ubuntu Regular" w:cs="Ubuntu Regular"/>
          <w:sz w:val="22"/>
          <w:szCs w:val="22"/>
        </w:rPr>
        <w:t>Globins</w:t>
      </w:r>
      <w:proofErr w:type="spellEnd"/>
      <w:r w:rsidRPr="000D4921">
        <w:rPr>
          <w:rFonts w:ascii="Ubuntu Regular" w:hAnsi="Ubuntu Regular" w:cs="Ubuntu Regular"/>
          <w:sz w:val="22"/>
          <w:szCs w:val="22"/>
        </w:rPr>
        <w:t xml:space="preserve">: a case study in molecular phylogeny. </w:t>
      </w:r>
      <w:proofErr w:type="gramStart"/>
      <w:r w:rsidRPr="000D4921">
        <w:rPr>
          <w:rFonts w:ascii="Ubuntu Regular" w:hAnsi="Ubuntu Regular" w:cs="Ubuntu Regular"/>
          <w:i/>
          <w:iCs/>
          <w:sz w:val="22"/>
          <w:szCs w:val="22"/>
        </w:rPr>
        <w:t xml:space="preserve">Cold Spring Harbor symposia on quantitative biology </w:t>
      </w:r>
      <w:r w:rsidRPr="000D4921">
        <w:rPr>
          <w:rFonts w:ascii="Ubuntu Regular" w:hAnsi="Ubuntu Regular" w:cs="Ubuntu Regular"/>
          <w:sz w:val="22"/>
          <w:szCs w:val="22"/>
        </w:rPr>
        <w:t>52:875–90.</w:t>
      </w:r>
      <w:proofErr w:type="gramEnd"/>
      <w:r w:rsidRPr="000D4921">
        <w:rPr>
          <w:rFonts w:ascii="Ubuntu Regular" w:hAnsi="Ubuntu Regular" w:cs="Ubuntu Regular"/>
          <w:sz w:val="22"/>
          <w:szCs w:val="22"/>
        </w:rPr>
        <w:t xml:space="preserve"> DOI: 10.1101/SQB.1987.052.01.096. </w:t>
      </w:r>
    </w:p>
    <w:p w14:paraId="59DD3C10"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Gorbunova</w:t>
      </w:r>
      <w:proofErr w:type="spellEnd"/>
      <w:r w:rsidRPr="000D4921">
        <w:rPr>
          <w:rFonts w:ascii="Ubuntu Regular" w:hAnsi="Ubuntu Regular" w:cs="Ubuntu Regular"/>
          <w:sz w:val="22"/>
          <w:szCs w:val="22"/>
        </w:rPr>
        <w:t xml:space="preserve"> V., Hine C., </w:t>
      </w:r>
      <w:proofErr w:type="spellStart"/>
      <w:r w:rsidRPr="000D4921">
        <w:rPr>
          <w:rFonts w:ascii="Ubuntu Regular" w:hAnsi="Ubuntu Regular" w:cs="Ubuntu Regular"/>
          <w:sz w:val="22"/>
          <w:szCs w:val="22"/>
        </w:rPr>
        <w:t>Tian</w:t>
      </w:r>
      <w:proofErr w:type="spellEnd"/>
      <w:r w:rsidRPr="000D4921">
        <w:rPr>
          <w:rFonts w:ascii="Ubuntu Regular" w:hAnsi="Ubuntu Regular" w:cs="Ubuntu Regular"/>
          <w:sz w:val="22"/>
          <w:szCs w:val="22"/>
        </w:rPr>
        <w:t xml:space="preserve"> X., </w:t>
      </w:r>
      <w:proofErr w:type="spellStart"/>
      <w:r w:rsidRPr="000D4921">
        <w:rPr>
          <w:rFonts w:ascii="Ubuntu Regular" w:hAnsi="Ubuntu Regular" w:cs="Ubuntu Regular"/>
          <w:sz w:val="22"/>
          <w:szCs w:val="22"/>
        </w:rPr>
        <w:t>Ablaeva</w:t>
      </w:r>
      <w:proofErr w:type="spellEnd"/>
      <w:r w:rsidRPr="000D4921">
        <w:rPr>
          <w:rFonts w:ascii="Ubuntu Regular" w:hAnsi="Ubuntu Regular" w:cs="Ubuntu Regular"/>
          <w:sz w:val="22"/>
          <w:szCs w:val="22"/>
        </w:rPr>
        <w:t xml:space="preserve"> J., </w:t>
      </w:r>
      <w:proofErr w:type="spellStart"/>
      <w:r w:rsidRPr="000D4921">
        <w:rPr>
          <w:rFonts w:ascii="Ubuntu Regular" w:hAnsi="Ubuntu Regular" w:cs="Ubuntu Regular"/>
          <w:sz w:val="22"/>
          <w:szCs w:val="22"/>
        </w:rPr>
        <w:t>Gudkov</w:t>
      </w:r>
      <w:proofErr w:type="spellEnd"/>
      <w:r w:rsidRPr="000D4921">
        <w:rPr>
          <w:rFonts w:ascii="Ubuntu Regular" w:hAnsi="Ubuntu Regular" w:cs="Ubuntu Regular"/>
          <w:sz w:val="22"/>
          <w:szCs w:val="22"/>
        </w:rPr>
        <w:t xml:space="preserve"> A V., </w:t>
      </w:r>
      <w:proofErr w:type="spellStart"/>
      <w:r w:rsidRPr="000D4921">
        <w:rPr>
          <w:rFonts w:ascii="Ubuntu Regular" w:hAnsi="Ubuntu Regular" w:cs="Ubuntu Regular"/>
          <w:sz w:val="22"/>
          <w:szCs w:val="22"/>
        </w:rPr>
        <w:t>Nevo</w:t>
      </w:r>
      <w:proofErr w:type="spellEnd"/>
      <w:r w:rsidRPr="000D4921">
        <w:rPr>
          <w:rFonts w:ascii="Ubuntu Regular" w:hAnsi="Ubuntu Regular" w:cs="Ubuntu Regular"/>
          <w:sz w:val="22"/>
          <w:szCs w:val="22"/>
        </w:rPr>
        <w:t xml:space="preserve"> E. 2012. Cancer resistance in the blind mole rat is mediated by concerted necrotic cell death mechanism. </w:t>
      </w:r>
      <w:proofErr w:type="gramStart"/>
      <w:r w:rsidRPr="000D4921">
        <w:rPr>
          <w:rFonts w:ascii="Ubuntu Regular" w:hAnsi="Ubuntu Regular" w:cs="Ubuntu Regular"/>
          <w:sz w:val="22"/>
          <w:szCs w:val="22"/>
        </w:rPr>
        <w:t>109:19392–19396.</w:t>
      </w:r>
      <w:proofErr w:type="gramEnd"/>
      <w:r w:rsidRPr="000D4921">
        <w:rPr>
          <w:rFonts w:ascii="Ubuntu Regular" w:hAnsi="Ubuntu Regular" w:cs="Ubuntu Regular"/>
          <w:sz w:val="22"/>
          <w:szCs w:val="22"/>
        </w:rPr>
        <w:t xml:space="preserve"> DOI: 10.1073/pnas.1217211109. </w:t>
      </w:r>
    </w:p>
    <w:p w14:paraId="17561AF1"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Green RE</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Braun EL., Armstrong J., Earl D., Nguyen N., Hickey G., </w:t>
      </w:r>
      <w:proofErr w:type="spellStart"/>
      <w:r w:rsidRPr="000D4921">
        <w:rPr>
          <w:rFonts w:ascii="Ubuntu Regular" w:hAnsi="Ubuntu Regular" w:cs="Ubuntu Regular"/>
          <w:sz w:val="22"/>
          <w:szCs w:val="22"/>
        </w:rPr>
        <w:t>Vandewege</w:t>
      </w:r>
      <w:proofErr w:type="spellEnd"/>
      <w:r w:rsidRPr="000D4921">
        <w:rPr>
          <w:rFonts w:ascii="Ubuntu Regular" w:hAnsi="Ubuntu Regular" w:cs="Ubuntu Regular"/>
          <w:sz w:val="22"/>
          <w:szCs w:val="22"/>
        </w:rPr>
        <w:t xml:space="preserve"> MW., St John JA., </w:t>
      </w:r>
      <w:proofErr w:type="spellStart"/>
      <w:r w:rsidRPr="000D4921">
        <w:rPr>
          <w:rFonts w:ascii="Ubuntu Regular" w:hAnsi="Ubuntu Regular" w:cs="Ubuntu Regular"/>
          <w:sz w:val="22"/>
          <w:szCs w:val="22"/>
        </w:rPr>
        <w:t>Capella</w:t>
      </w:r>
      <w:proofErr w:type="spellEnd"/>
      <w:r w:rsidRPr="000D4921">
        <w:rPr>
          <w:rFonts w:ascii="Ubuntu Regular" w:hAnsi="Ubuntu Regular" w:cs="Ubuntu Regular"/>
          <w:sz w:val="22"/>
          <w:szCs w:val="22"/>
        </w:rPr>
        <w:t xml:space="preserve">-Gutiérrez S., </w:t>
      </w:r>
      <w:proofErr w:type="spellStart"/>
      <w:r w:rsidRPr="000D4921">
        <w:rPr>
          <w:rFonts w:ascii="Ubuntu Regular" w:hAnsi="Ubuntu Regular" w:cs="Ubuntu Regular"/>
          <w:sz w:val="22"/>
          <w:szCs w:val="22"/>
        </w:rPr>
        <w:t>Castoe</w:t>
      </w:r>
      <w:proofErr w:type="spellEnd"/>
      <w:r w:rsidRPr="000D4921">
        <w:rPr>
          <w:rFonts w:ascii="Ubuntu Regular" w:hAnsi="Ubuntu Regular" w:cs="Ubuntu Regular"/>
          <w:sz w:val="22"/>
          <w:szCs w:val="22"/>
        </w:rPr>
        <w:t xml:space="preserve"> TA., Kern C., Fujita MK., Opazo JC., </w:t>
      </w:r>
      <w:proofErr w:type="spellStart"/>
      <w:r w:rsidRPr="000D4921">
        <w:rPr>
          <w:rFonts w:ascii="Ubuntu Regular" w:hAnsi="Ubuntu Regular" w:cs="Ubuntu Regular"/>
          <w:sz w:val="22"/>
          <w:szCs w:val="22"/>
        </w:rPr>
        <w:t>Jurka</w:t>
      </w:r>
      <w:proofErr w:type="spellEnd"/>
      <w:r w:rsidRPr="000D4921">
        <w:rPr>
          <w:rFonts w:ascii="Ubuntu Regular" w:hAnsi="Ubuntu Regular" w:cs="Ubuntu Regular"/>
          <w:sz w:val="22"/>
          <w:szCs w:val="22"/>
        </w:rPr>
        <w:t xml:space="preserve"> J., Kojima KK., Caballero J., </w:t>
      </w:r>
      <w:proofErr w:type="spellStart"/>
      <w:r w:rsidRPr="000D4921">
        <w:rPr>
          <w:rFonts w:ascii="Ubuntu Regular" w:hAnsi="Ubuntu Regular" w:cs="Ubuntu Regular"/>
          <w:sz w:val="22"/>
          <w:szCs w:val="22"/>
        </w:rPr>
        <w:t>Hubley</w:t>
      </w:r>
      <w:proofErr w:type="spellEnd"/>
      <w:r w:rsidRPr="000D4921">
        <w:rPr>
          <w:rFonts w:ascii="Ubuntu Regular" w:hAnsi="Ubuntu Regular" w:cs="Ubuntu Regular"/>
          <w:sz w:val="22"/>
          <w:szCs w:val="22"/>
        </w:rPr>
        <w:t xml:space="preserve"> RM., </w:t>
      </w:r>
      <w:proofErr w:type="spellStart"/>
      <w:r w:rsidRPr="000D4921">
        <w:rPr>
          <w:rFonts w:ascii="Ubuntu Regular" w:hAnsi="Ubuntu Regular" w:cs="Ubuntu Regular"/>
          <w:sz w:val="22"/>
          <w:szCs w:val="22"/>
        </w:rPr>
        <w:t>Smit</w:t>
      </w:r>
      <w:proofErr w:type="spellEnd"/>
      <w:r w:rsidRPr="000D4921">
        <w:rPr>
          <w:rFonts w:ascii="Ubuntu Regular" w:hAnsi="Ubuntu Regular" w:cs="Ubuntu Regular"/>
          <w:sz w:val="22"/>
          <w:szCs w:val="22"/>
        </w:rPr>
        <w:t xml:space="preserve"> AF., Platt RN., Lavoie CA., </w:t>
      </w:r>
      <w:proofErr w:type="spellStart"/>
      <w:r w:rsidRPr="000D4921">
        <w:rPr>
          <w:rFonts w:ascii="Ubuntu Regular" w:hAnsi="Ubuntu Regular" w:cs="Ubuntu Regular"/>
          <w:sz w:val="22"/>
          <w:szCs w:val="22"/>
        </w:rPr>
        <w:t>Ramakodi</w:t>
      </w:r>
      <w:proofErr w:type="spellEnd"/>
      <w:r w:rsidRPr="000D4921">
        <w:rPr>
          <w:rFonts w:ascii="Ubuntu Regular" w:hAnsi="Ubuntu Regular" w:cs="Ubuntu Regular"/>
          <w:sz w:val="22"/>
          <w:szCs w:val="22"/>
        </w:rPr>
        <w:t xml:space="preserve"> MP., Finger JW., </w:t>
      </w:r>
      <w:proofErr w:type="spellStart"/>
      <w:r w:rsidRPr="000D4921">
        <w:rPr>
          <w:rFonts w:ascii="Ubuntu Regular" w:hAnsi="Ubuntu Regular" w:cs="Ubuntu Regular"/>
          <w:sz w:val="22"/>
          <w:szCs w:val="22"/>
        </w:rPr>
        <w:t>Suh</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Isberg</w:t>
      </w:r>
      <w:proofErr w:type="spellEnd"/>
      <w:r w:rsidRPr="000D4921">
        <w:rPr>
          <w:rFonts w:ascii="Ubuntu Regular" w:hAnsi="Ubuntu Regular" w:cs="Ubuntu Regular"/>
          <w:sz w:val="22"/>
          <w:szCs w:val="22"/>
        </w:rPr>
        <w:t xml:space="preserve"> SR., Miles L., Chong AY., </w:t>
      </w:r>
      <w:proofErr w:type="spellStart"/>
      <w:r w:rsidRPr="000D4921">
        <w:rPr>
          <w:rFonts w:ascii="Ubuntu Regular" w:hAnsi="Ubuntu Regular" w:cs="Ubuntu Regular"/>
          <w:sz w:val="22"/>
          <w:szCs w:val="22"/>
        </w:rPr>
        <w:t>Jaratlerdsiri</w:t>
      </w:r>
      <w:proofErr w:type="spellEnd"/>
      <w:r w:rsidRPr="000D4921">
        <w:rPr>
          <w:rFonts w:ascii="Ubuntu Regular" w:hAnsi="Ubuntu Regular" w:cs="Ubuntu Regular"/>
          <w:sz w:val="22"/>
          <w:szCs w:val="22"/>
        </w:rPr>
        <w:t xml:space="preserve"> W., </w:t>
      </w:r>
      <w:proofErr w:type="spellStart"/>
      <w:r w:rsidRPr="000D4921">
        <w:rPr>
          <w:rFonts w:ascii="Ubuntu Regular" w:hAnsi="Ubuntu Regular" w:cs="Ubuntu Regular"/>
          <w:sz w:val="22"/>
          <w:szCs w:val="22"/>
        </w:rPr>
        <w:t>Gongora</w:t>
      </w:r>
      <w:proofErr w:type="spellEnd"/>
      <w:r w:rsidRPr="000D4921">
        <w:rPr>
          <w:rFonts w:ascii="Ubuntu Regular" w:hAnsi="Ubuntu Regular" w:cs="Ubuntu Regular"/>
          <w:sz w:val="22"/>
          <w:szCs w:val="22"/>
        </w:rPr>
        <w:t xml:space="preserve"> J., Moran C., </w:t>
      </w:r>
      <w:proofErr w:type="spellStart"/>
      <w:r w:rsidRPr="000D4921">
        <w:rPr>
          <w:rFonts w:ascii="Ubuntu Regular" w:hAnsi="Ubuntu Regular" w:cs="Ubuntu Regular"/>
          <w:sz w:val="22"/>
          <w:szCs w:val="22"/>
        </w:rPr>
        <w:t>Iriarte</w:t>
      </w:r>
      <w:proofErr w:type="spellEnd"/>
      <w:r w:rsidRPr="000D4921">
        <w:rPr>
          <w:rFonts w:ascii="Ubuntu Regular" w:hAnsi="Ubuntu Regular" w:cs="Ubuntu Regular"/>
          <w:sz w:val="22"/>
          <w:szCs w:val="22"/>
        </w:rPr>
        <w:t xml:space="preserve"> A., McCormack J., Burgess SC., Edwards SV., Lyons E., Williams C., Breen M., Howard JT., Gresham CR., Peterson DG., Schmitz J., Pollock DD., Haussler D., Triplett EW., Zhang G., </w:t>
      </w:r>
      <w:proofErr w:type="spellStart"/>
      <w:r w:rsidRPr="000D4921">
        <w:rPr>
          <w:rFonts w:ascii="Ubuntu Regular" w:hAnsi="Ubuntu Regular" w:cs="Ubuntu Regular"/>
          <w:sz w:val="22"/>
          <w:szCs w:val="22"/>
        </w:rPr>
        <w:t>Irie</w:t>
      </w:r>
      <w:proofErr w:type="spellEnd"/>
      <w:r w:rsidRPr="000D4921">
        <w:rPr>
          <w:rFonts w:ascii="Ubuntu Regular" w:hAnsi="Ubuntu Regular" w:cs="Ubuntu Regular"/>
          <w:sz w:val="22"/>
          <w:szCs w:val="22"/>
        </w:rPr>
        <w:t xml:space="preserve"> N., Jarvis ED., </w:t>
      </w:r>
      <w:proofErr w:type="spellStart"/>
      <w:r w:rsidRPr="000D4921">
        <w:rPr>
          <w:rFonts w:ascii="Ubuntu Regular" w:hAnsi="Ubuntu Regular" w:cs="Ubuntu Regular"/>
          <w:sz w:val="22"/>
          <w:szCs w:val="22"/>
        </w:rPr>
        <w:t>Brochu</w:t>
      </w:r>
      <w:proofErr w:type="spellEnd"/>
      <w:r w:rsidRPr="000D4921">
        <w:rPr>
          <w:rFonts w:ascii="Ubuntu Regular" w:hAnsi="Ubuntu Regular" w:cs="Ubuntu Regular"/>
          <w:sz w:val="22"/>
          <w:szCs w:val="22"/>
        </w:rPr>
        <w:t xml:space="preserve"> CA., Schmidt CJ., McCarthy FM., </w:t>
      </w:r>
      <w:r w:rsidRPr="000D4921">
        <w:rPr>
          <w:rFonts w:ascii="Ubuntu Regular" w:hAnsi="Ubuntu Regular" w:cs="Ubuntu Regular"/>
          <w:sz w:val="22"/>
          <w:szCs w:val="22"/>
        </w:rPr>
        <w:lastRenderedPageBreak/>
        <w:t xml:space="preserve">Faircloth BC., Hoffmann FG., Glenn TC., </w:t>
      </w:r>
      <w:proofErr w:type="spellStart"/>
      <w:r w:rsidRPr="000D4921">
        <w:rPr>
          <w:rFonts w:ascii="Ubuntu Regular" w:hAnsi="Ubuntu Regular" w:cs="Ubuntu Regular"/>
          <w:sz w:val="22"/>
          <w:szCs w:val="22"/>
        </w:rPr>
        <w:t>Gabaldón</w:t>
      </w:r>
      <w:proofErr w:type="spellEnd"/>
      <w:r w:rsidRPr="000D4921">
        <w:rPr>
          <w:rFonts w:ascii="Ubuntu Regular" w:hAnsi="Ubuntu Regular" w:cs="Ubuntu Regular"/>
          <w:sz w:val="22"/>
          <w:szCs w:val="22"/>
        </w:rPr>
        <w:t xml:space="preserve"> T., Paten B., Ray DA. 2014. Three crocodilian genomes reveal ancestral patterns of evolution among </w:t>
      </w:r>
      <w:proofErr w:type="spellStart"/>
      <w:r w:rsidRPr="000D4921">
        <w:rPr>
          <w:rFonts w:ascii="Ubuntu Regular" w:hAnsi="Ubuntu Regular" w:cs="Ubuntu Regular"/>
          <w:sz w:val="22"/>
          <w:szCs w:val="22"/>
        </w:rPr>
        <w:t>archosaurs</w:t>
      </w:r>
      <w:proofErr w:type="spellEnd"/>
      <w:r w:rsidRPr="000D4921">
        <w:rPr>
          <w:rFonts w:ascii="Ubuntu Regular" w:hAnsi="Ubuntu Regular" w:cs="Ubuntu Regular"/>
          <w:sz w:val="22"/>
          <w:szCs w:val="22"/>
        </w:rPr>
        <w:t xml:space="preserve">. </w:t>
      </w:r>
      <w:r w:rsidRPr="000D4921">
        <w:rPr>
          <w:rFonts w:ascii="Ubuntu Regular" w:hAnsi="Ubuntu Regular" w:cs="Ubuntu Regular"/>
          <w:i/>
          <w:iCs/>
          <w:sz w:val="22"/>
          <w:szCs w:val="22"/>
        </w:rPr>
        <w:t xml:space="preserve">Science </w:t>
      </w:r>
      <w:r w:rsidRPr="000D4921">
        <w:rPr>
          <w:rFonts w:ascii="Ubuntu Regular" w:hAnsi="Ubuntu Regular" w:cs="Ubuntu Regular"/>
          <w:sz w:val="22"/>
          <w:szCs w:val="22"/>
        </w:rPr>
        <w:t xml:space="preserve">346. DOI: 10.1126/science.1254449. </w:t>
      </w:r>
    </w:p>
    <w:p w14:paraId="5D543CF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Hamada H., </w:t>
      </w:r>
      <w:proofErr w:type="spellStart"/>
      <w:r w:rsidRPr="000D4921">
        <w:rPr>
          <w:rFonts w:ascii="Ubuntu Regular" w:hAnsi="Ubuntu Regular" w:cs="Ubuntu Regular"/>
          <w:sz w:val="22"/>
          <w:szCs w:val="22"/>
        </w:rPr>
        <w:t>Meno</w:t>
      </w:r>
      <w:proofErr w:type="spellEnd"/>
      <w:r w:rsidRPr="000D4921">
        <w:rPr>
          <w:rFonts w:ascii="Ubuntu Regular" w:hAnsi="Ubuntu Regular" w:cs="Ubuntu Regular"/>
          <w:sz w:val="22"/>
          <w:szCs w:val="22"/>
        </w:rPr>
        <w:t xml:space="preserve"> C., Watanabe D., </w:t>
      </w:r>
      <w:proofErr w:type="spellStart"/>
      <w:r w:rsidRPr="000D4921">
        <w:rPr>
          <w:rFonts w:ascii="Ubuntu Regular" w:hAnsi="Ubuntu Regular" w:cs="Ubuntu Regular"/>
          <w:sz w:val="22"/>
          <w:szCs w:val="22"/>
        </w:rPr>
        <w:t>Saijoh</w:t>
      </w:r>
      <w:proofErr w:type="spellEnd"/>
      <w:r w:rsidRPr="000D4921">
        <w:rPr>
          <w:rFonts w:ascii="Ubuntu Regular" w:hAnsi="Ubuntu Regular" w:cs="Ubuntu Regular"/>
          <w:sz w:val="22"/>
          <w:szCs w:val="22"/>
        </w:rPr>
        <w:t xml:space="preserve"> Y. 2002. </w:t>
      </w:r>
      <w:proofErr w:type="gramStart"/>
      <w:r w:rsidRPr="000D4921">
        <w:rPr>
          <w:rFonts w:ascii="Ubuntu Regular" w:hAnsi="Ubuntu Regular" w:cs="Ubuntu Regular"/>
          <w:sz w:val="22"/>
          <w:szCs w:val="22"/>
        </w:rPr>
        <w:t>Establishment of vertebrate left- right asymmetry.</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Nature Reviews Genetics </w:t>
      </w:r>
      <w:r w:rsidRPr="000D4921">
        <w:rPr>
          <w:rFonts w:ascii="Ubuntu Regular" w:hAnsi="Ubuntu Regular" w:cs="Ubuntu Regular"/>
          <w:sz w:val="22"/>
          <w:szCs w:val="22"/>
        </w:rPr>
        <w:t>3:103–113.</w:t>
      </w:r>
      <w:proofErr w:type="gramEnd"/>
      <w:r w:rsidRPr="000D4921">
        <w:rPr>
          <w:rFonts w:ascii="Ubuntu Regular" w:hAnsi="Ubuntu Regular" w:cs="Ubuntu Regular"/>
          <w:sz w:val="22"/>
          <w:szCs w:val="22"/>
        </w:rPr>
        <w:t xml:space="preserve"> DOI: 10.1038/nrg732. </w:t>
      </w:r>
    </w:p>
    <w:p w14:paraId="136AD73B"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Hashimoto H., </w:t>
      </w:r>
      <w:proofErr w:type="spellStart"/>
      <w:r w:rsidRPr="000D4921">
        <w:rPr>
          <w:rFonts w:ascii="Ubuntu Regular" w:hAnsi="Ubuntu Regular" w:cs="Ubuntu Regular"/>
          <w:sz w:val="22"/>
          <w:szCs w:val="22"/>
        </w:rPr>
        <w:t>Rebagliati</w:t>
      </w:r>
      <w:proofErr w:type="spellEnd"/>
      <w:r w:rsidRPr="000D4921">
        <w:rPr>
          <w:rFonts w:ascii="Ubuntu Regular" w:hAnsi="Ubuntu Regular" w:cs="Ubuntu Regular"/>
          <w:sz w:val="22"/>
          <w:szCs w:val="22"/>
        </w:rPr>
        <w:t xml:space="preserve"> M., Ahmad N., </w:t>
      </w:r>
      <w:proofErr w:type="spellStart"/>
      <w:r w:rsidRPr="000D4921">
        <w:rPr>
          <w:rFonts w:ascii="Ubuntu Regular" w:hAnsi="Ubuntu Regular" w:cs="Ubuntu Regular"/>
          <w:sz w:val="22"/>
          <w:szCs w:val="22"/>
        </w:rPr>
        <w:t>Muraoka</w:t>
      </w:r>
      <w:proofErr w:type="spellEnd"/>
      <w:r w:rsidRPr="000D4921">
        <w:rPr>
          <w:rFonts w:ascii="Ubuntu Regular" w:hAnsi="Ubuntu Regular" w:cs="Ubuntu Regular"/>
          <w:sz w:val="22"/>
          <w:szCs w:val="22"/>
        </w:rPr>
        <w:t xml:space="preserve"> O., </w:t>
      </w:r>
      <w:proofErr w:type="spellStart"/>
      <w:r w:rsidRPr="000D4921">
        <w:rPr>
          <w:rFonts w:ascii="Ubuntu Regular" w:hAnsi="Ubuntu Regular" w:cs="Ubuntu Regular"/>
          <w:sz w:val="22"/>
          <w:szCs w:val="22"/>
        </w:rPr>
        <w:t>Kurokawa</w:t>
      </w:r>
      <w:proofErr w:type="spellEnd"/>
      <w:r w:rsidRPr="000D4921">
        <w:rPr>
          <w:rFonts w:ascii="Ubuntu Regular" w:hAnsi="Ubuntu Regular" w:cs="Ubuntu Regular"/>
          <w:sz w:val="22"/>
          <w:szCs w:val="22"/>
        </w:rPr>
        <w:t xml:space="preserve"> T., </w:t>
      </w:r>
      <w:proofErr w:type="spellStart"/>
      <w:r w:rsidRPr="000D4921">
        <w:rPr>
          <w:rFonts w:ascii="Ubuntu Regular" w:hAnsi="Ubuntu Regular" w:cs="Ubuntu Regular"/>
          <w:sz w:val="22"/>
          <w:szCs w:val="22"/>
        </w:rPr>
        <w:t>Hibi</w:t>
      </w:r>
      <w:proofErr w:type="spellEnd"/>
      <w:r w:rsidRPr="000D4921">
        <w:rPr>
          <w:rFonts w:ascii="Ubuntu Regular" w:hAnsi="Ubuntu Regular" w:cs="Ubuntu Regular"/>
          <w:sz w:val="22"/>
          <w:szCs w:val="22"/>
        </w:rPr>
        <w:t xml:space="preserve"> M., Suzuki T. 2004. The Cerberus/Dan-family protein Charon is a negative regulator of Nodal signaling during left-right patterning in </w:t>
      </w:r>
      <w:proofErr w:type="spellStart"/>
      <w:r w:rsidRPr="000D4921">
        <w:rPr>
          <w:rFonts w:ascii="Ubuntu Regular" w:hAnsi="Ubuntu Regular" w:cs="Ubuntu Regular"/>
          <w:sz w:val="22"/>
          <w:szCs w:val="22"/>
        </w:rPr>
        <w:t>zebrafish</w:t>
      </w:r>
      <w:proofErr w:type="spell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Development </w:t>
      </w:r>
      <w:r w:rsidRPr="000D4921">
        <w:rPr>
          <w:rFonts w:ascii="Ubuntu Regular" w:hAnsi="Ubuntu Regular" w:cs="Ubuntu Regular"/>
          <w:sz w:val="22"/>
          <w:szCs w:val="22"/>
        </w:rPr>
        <w:t>131:1753.</w:t>
      </w:r>
      <w:proofErr w:type="gramEnd"/>
      <w:r w:rsidRPr="000D4921">
        <w:rPr>
          <w:rFonts w:ascii="Ubuntu Regular" w:hAnsi="Ubuntu Regular" w:cs="Ubuntu Regular"/>
          <w:sz w:val="22"/>
          <w:szCs w:val="22"/>
        </w:rPr>
        <w:t xml:space="preserve"> DOI: 10.1242/dev.01070. </w:t>
      </w:r>
    </w:p>
    <w:p w14:paraId="04CFA251"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Herrero</w:t>
      </w:r>
      <w:proofErr w:type="spellEnd"/>
      <w:r w:rsidRPr="000D4921">
        <w:rPr>
          <w:rFonts w:ascii="Ubuntu Regular" w:hAnsi="Ubuntu Regular" w:cs="Ubuntu Regular"/>
          <w:sz w:val="22"/>
          <w:szCs w:val="22"/>
        </w:rPr>
        <w:t xml:space="preserve"> J., </w:t>
      </w:r>
      <w:proofErr w:type="spellStart"/>
      <w:r w:rsidRPr="000D4921">
        <w:rPr>
          <w:rFonts w:ascii="Ubuntu Regular" w:hAnsi="Ubuntu Regular" w:cs="Ubuntu Regular"/>
          <w:sz w:val="22"/>
          <w:szCs w:val="22"/>
        </w:rPr>
        <w:t>Muffato</w:t>
      </w:r>
      <w:proofErr w:type="spellEnd"/>
      <w:r w:rsidRPr="000D4921">
        <w:rPr>
          <w:rFonts w:ascii="Ubuntu Regular" w:hAnsi="Ubuntu Regular" w:cs="Ubuntu Regular"/>
          <w:sz w:val="22"/>
          <w:szCs w:val="22"/>
        </w:rPr>
        <w:t xml:space="preserve"> M., Beal K., Fitzgerald S., Gordon L., </w:t>
      </w:r>
      <w:proofErr w:type="spellStart"/>
      <w:r w:rsidRPr="000D4921">
        <w:rPr>
          <w:rFonts w:ascii="Ubuntu Regular" w:hAnsi="Ubuntu Regular" w:cs="Ubuntu Regular"/>
          <w:sz w:val="22"/>
          <w:szCs w:val="22"/>
        </w:rPr>
        <w:t>Pignatelli</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Vilella</w:t>
      </w:r>
      <w:proofErr w:type="spellEnd"/>
      <w:r w:rsidRPr="000D4921">
        <w:rPr>
          <w:rFonts w:ascii="Ubuntu Regular" w:hAnsi="Ubuntu Regular" w:cs="Ubuntu Regular"/>
          <w:sz w:val="22"/>
          <w:szCs w:val="22"/>
        </w:rPr>
        <w:t xml:space="preserve"> AJ</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Searle SMJ., </w:t>
      </w:r>
      <w:proofErr w:type="spellStart"/>
      <w:r w:rsidRPr="000D4921">
        <w:rPr>
          <w:rFonts w:ascii="Ubuntu Regular" w:hAnsi="Ubuntu Regular" w:cs="Ubuntu Regular"/>
          <w:sz w:val="22"/>
          <w:szCs w:val="22"/>
        </w:rPr>
        <w:t>Amode</w:t>
      </w:r>
      <w:proofErr w:type="spellEnd"/>
      <w:r w:rsidRPr="000D4921">
        <w:rPr>
          <w:rFonts w:ascii="Ubuntu Regular" w:hAnsi="Ubuntu Regular" w:cs="Ubuntu Regular"/>
          <w:sz w:val="22"/>
          <w:szCs w:val="22"/>
        </w:rPr>
        <w:t xml:space="preserve"> R., Brent S., Spooner W., </w:t>
      </w:r>
      <w:proofErr w:type="spellStart"/>
      <w:r w:rsidRPr="000D4921">
        <w:rPr>
          <w:rFonts w:ascii="Ubuntu Regular" w:hAnsi="Ubuntu Regular" w:cs="Ubuntu Regular"/>
          <w:sz w:val="22"/>
          <w:szCs w:val="22"/>
        </w:rPr>
        <w:t>Kulesha</w:t>
      </w:r>
      <w:proofErr w:type="spellEnd"/>
      <w:r w:rsidRPr="000D4921">
        <w:rPr>
          <w:rFonts w:ascii="Ubuntu Regular" w:hAnsi="Ubuntu Regular" w:cs="Ubuntu Regular"/>
          <w:sz w:val="22"/>
          <w:szCs w:val="22"/>
        </w:rPr>
        <w:t xml:space="preserve"> E., Yates A., </w:t>
      </w:r>
      <w:proofErr w:type="spellStart"/>
      <w:r w:rsidRPr="000D4921">
        <w:rPr>
          <w:rFonts w:ascii="Ubuntu Regular" w:hAnsi="Ubuntu Regular" w:cs="Ubuntu Regular"/>
          <w:sz w:val="22"/>
          <w:szCs w:val="22"/>
        </w:rPr>
        <w:t>Flicek</w:t>
      </w:r>
      <w:proofErr w:type="spellEnd"/>
      <w:r w:rsidRPr="000D4921">
        <w:rPr>
          <w:rFonts w:ascii="Ubuntu Regular" w:hAnsi="Ubuntu Regular" w:cs="Ubuntu Regular"/>
          <w:sz w:val="22"/>
          <w:szCs w:val="22"/>
        </w:rPr>
        <w:t xml:space="preserve"> P. 2016. </w:t>
      </w:r>
      <w:proofErr w:type="spellStart"/>
      <w:proofErr w:type="gramStart"/>
      <w:r w:rsidRPr="000D4921">
        <w:rPr>
          <w:rFonts w:ascii="Ubuntu Regular" w:hAnsi="Ubuntu Regular" w:cs="Ubuntu Regular"/>
          <w:sz w:val="22"/>
          <w:szCs w:val="22"/>
        </w:rPr>
        <w:t>Ensembl</w:t>
      </w:r>
      <w:proofErr w:type="spellEnd"/>
      <w:r w:rsidRPr="000D4921">
        <w:rPr>
          <w:rFonts w:ascii="Ubuntu Regular" w:hAnsi="Ubuntu Regular" w:cs="Ubuntu Regular"/>
          <w:sz w:val="22"/>
          <w:szCs w:val="22"/>
        </w:rPr>
        <w:t xml:space="preserve"> comparative genomics resources.</w:t>
      </w:r>
      <w:proofErr w:type="gramEnd"/>
      <w:r w:rsidRPr="000D4921">
        <w:rPr>
          <w:rFonts w:ascii="Ubuntu Regular" w:hAnsi="Ubuntu Regular" w:cs="Ubuntu Regular"/>
          <w:sz w:val="22"/>
          <w:szCs w:val="22"/>
        </w:rPr>
        <w:t xml:space="preserve"> </w:t>
      </w:r>
      <w:r w:rsidRPr="000D4921">
        <w:rPr>
          <w:rFonts w:ascii="Ubuntu Regular" w:hAnsi="Ubuntu Regular" w:cs="Ubuntu Regular"/>
          <w:i/>
          <w:iCs/>
          <w:sz w:val="22"/>
          <w:szCs w:val="22"/>
        </w:rPr>
        <w:t xml:space="preserve">Database </w:t>
      </w:r>
      <w:r w:rsidRPr="000D4921">
        <w:rPr>
          <w:rFonts w:ascii="Ubuntu Regular" w:hAnsi="Ubuntu Regular" w:cs="Ubuntu Regular"/>
          <w:sz w:val="22"/>
          <w:szCs w:val="22"/>
        </w:rPr>
        <w:t xml:space="preserve">2016:baw053. DOI: 10.1093/database/baw053. </w:t>
      </w:r>
    </w:p>
    <w:p w14:paraId="2C92B387"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Hughes AL., Hughes MK., Howell CY</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Nei</w:t>
      </w:r>
      <w:proofErr w:type="spellEnd"/>
      <w:r w:rsidRPr="000D4921">
        <w:rPr>
          <w:rFonts w:ascii="Ubuntu Regular" w:hAnsi="Ubuntu Regular" w:cs="Ubuntu Regular"/>
          <w:sz w:val="22"/>
          <w:szCs w:val="22"/>
        </w:rPr>
        <w:t xml:space="preserve"> M. 1994. </w:t>
      </w:r>
      <w:proofErr w:type="gramStart"/>
      <w:r w:rsidRPr="000D4921">
        <w:rPr>
          <w:rFonts w:ascii="Ubuntu Regular" w:hAnsi="Ubuntu Regular" w:cs="Ubuntu Regular"/>
          <w:sz w:val="22"/>
          <w:szCs w:val="22"/>
        </w:rPr>
        <w:t>Natural Selection at the Class II Major Histocompatibility Complex Loci of Mammals.</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Philosophical Transactions of the Royal Society B </w:t>
      </w:r>
      <w:r w:rsidRPr="000D4921">
        <w:rPr>
          <w:rFonts w:ascii="Ubuntu Regular" w:hAnsi="Ubuntu Regular" w:cs="Ubuntu Regular"/>
          <w:sz w:val="22"/>
          <w:szCs w:val="22"/>
        </w:rPr>
        <w:t>345:359–367.</w:t>
      </w:r>
      <w:proofErr w:type="gramEnd"/>
      <w:r w:rsidRPr="000D4921">
        <w:rPr>
          <w:rFonts w:ascii="Ubuntu Regular" w:hAnsi="Ubuntu Regular" w:cs="Ubuntu Regular"/>
          <w:sz w:val="22"/>
          <w:szCs w:val="22"/>
        </w:rPr>
        <w:t xml:space="preserve"> DOI: 10.1098/rstb.1994.0153. </w:t>
      </w:r>
    </w:p>
    <w:p w14:paraId="12FDFB11"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Katoh</w:t>
      </w:r>
      <w:proofErr w:type="spellEnd"/>
      <w:r w:rsidRPr="000D4921">
        <w:rPr>
          <w:rFonts w:ascii="Ubuntu Regular" w:hAnsi="Ubuntu Regular" w:cs="Ubuntu Regular"/>
          <w:sz w:val="22"/>
          <w:szCs w:val="22"/>
        </w:rPr>
        <w:t xml:space="preserve"> K., </w:t>
      </w:r>
      <w:proofErr w:type="spellStart"/>
      <w:r w:rsidRPr="000D4921">
        <w:rPr>
          <w:rFonts w:ascii="Ubuntu Regular" w:hAnsi="Ubuntu Regular" w:cs="Ubuntu Regular"/>
          <w:sz w:val="22"/>
          <w:szCs w:val="22"/>
        </w:rPr>
        <w:t>Standley</w:t>
      </w:r>
      <w:proofErr w:type="spellEnd"/>
      <w:r w:rsidRPr="000D4921">
        <w:rPr>
          <w:rFonts w:ascii="Ubuntu Regular" w:hAnsi="Ubuntu Regular" w:cs="Ubuntu Regular"/>
          <w:sz w:val="22"/>
          <w:szCs w:val="22"/>
        </w:rPr>
        <w:t xml:space="preserve"> DM. 2013. MAFFT Multiple Sequence Alignment Software Version 7: Improvements in Performance and Usability. </w:t>
      </w:r>
      <w:proofErr w:type="gramStart"/>
      <w:r w:rsidRPr="000D4921">
        <w:rPr>
          <w:rFonts w:ascii="Ubuntu Regular" w:hAnsi="Ubuntu Regular" w:cs="Ubuntu Regular"/>
          <w:i/>
          <w:iCs/>
          <w:sz w:val="22"/>
          <w:szCs w:val="22"/>
        </w:rPr>
        <w:t xml:space="preserve">Molecular Biology and Evolution </w:t>
      </w:r>
      <w:r w:rsidRPr="000D4921">
        <w:rPr>
          <w:rFonts w:ascii="Ubuntu Regular" w:hAnsi="Ubuntu Regular" w:cs="Ubuntu Regular"/>
          <w:sz w:val="22"/>
          <w:szCs w:val="22"/>
        </w:rPr>
        <w:t>30:772–780.</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molbev</w:t>
      </w:r>
      <w:proofErr w:type="spellEnd"/>
      <w:r w:rsidRPr="000D4921">
        <w:rPr>
          <w:rFonts w:ascii="Ubuntu Regular" w:hAnsi="Ubuntu Regular" w:cs="Ubuntu Regular"/>
          <w:sz w:val="22"/>
          <w:szCs w:val="22"/>
        </w:rPr>
        <w:t xml:space="preserve">/mst010. </w:t>
      </w:r>
    </w:p>
    <w:p w14:paraId="3495776B"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Khokha</w:t>
      </w:r>
      <w:proofErr w:type="spellEnd"/>
      <w:r w:rsidRPr="000D4921">
        <w:rPr>
          <w:rFonts w:ascii="Ubuntu Regular" w:hAnsi="Ubuntu Regular" w:cs="Ubuntu Regular"/>
          <w:sz w:val="22"/>
          <w:szCs w:val="22"/>
        </w:rPr>
        <w:t xml:space="preserve"> MK., Hsu D., Brunet LJ</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Dionne MS., Harland RM. 2003. Gremlin is the BMP antagonist required for maintenance of </w:t>
      </w:r>
      <w:proofErr w:type="spellStart"/>
      <w:r w:rsidRPr="000D4921">
        <w:rPr>
          <w:rFonts w:ascii="Ubuntu Regular" w:hAnsi="Ubuntu Regular" w:cs="Ubuntu Regular"/>
          <w:sz w:val="22"/>
          <w:szCs w:val="22"/>
        </w:rPr>
        <w:t>Shh</w:t>
      </w:r>
      <w:proofErr w:type="spellEnd"/>
      <w:r w:rsidRPr="000D4921">
        <w:rPr>
          <w:rFonts w:ascii="Ubuntu Regular" w:hAnsi="Ubuntu Regular" w:cs="Ubuntu Regular"/>
          <w:sz w:val="22"/>
          <w:szCs w:val="22"/>
        </w:rPr>
        <w:t xml:space="preserve"> and </w:t>
      </w:r>
      <w:proofErr w:type="spellStart"/>
      <w:r w:rsidRPr="000D4921">
        <w:rPr>
          <w:rFonts w:ascii="Ubuntu Regular" w:hAnsi="Ubuntu Regular" w:cs="Ubuntu Regular"/>
          <w:sz w:val="22"/>
          <w:szCs w:val="22"/>
        </w:rPr>
        <w:t>Fgf</w:t>
      </w:r>
      <w:proofErr w:type="spellEnd"/>
      <w:r w:rsidRPr="000D4921">
        <w:rPr>
          <w:rFonts w:ascii="Ubuntu Regular" w:hAnsi="Ubuntu Regular" w:cs="Ubuntu Regular"/>
          <w:sz w:val="22"/>
          <w:szCs w:val="22"/>
        </w:rPr>
        <w:t xml:space="preserve"> signals during limb patterning. </w:t>
      </w:r>
      <w:proofErr w:type="gramStart"/>
      <w:r w:rsidRPr="000D4921">
        <w:rPr>
          <w:rFonts w:ascii="Ubuntu Regular" w:hAnsi="Ubuntu Regular" w:cs="Ubuntu Regular"/>
          <w:i/>
          <w:iCs/>
          <w:sz w:val="22"/>
          <w:szCs w:val="22"/>
        </w:rPr>
        <w:t xml:space="preserve">Nature Genetics </w:t>
      </w:r>
      <w:r w:rsidRPr="000D4921">
        <w:rPr>
          <w:rFonts w:ascii="Ubuntu Regular" w:hAnsi="Ubuntu Regular" w:cs="Ubuntu Regular"/>
          <w:sz w:val="22"/>
          <w:szCs w:val="22"/>
        </w:rPr>
        <w:t>34:303–307.</w:t>
      </w:r>
      <w:proofErr w:type="gramEnd"/>
      <w:r w:rsidRPr="000D4921">
        <w:rPr>
          <w:rFonts w:ascii="Ubuntu Regular" w:hAnsi="Ubuntu Regular" w:cs="Ubuntu Regular"/>
          <w:sz w:val="22"/>
          <w:szCs w:val="22"/>
        </w:rPr>
        <w:t xml:space="preserve"> DOI: 10.1038/ng1178. </w:t>
      </w:r>
    </w:p>
    <w:p w14:paraId="65131F3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Koli</w:t>
      </w:r>
      <w:proofErr w:type="spellEnd"/>
      <w:r w:rsidRPr="000D4921">
        <w:rPr>
          <w:rFonts w:ascii="Ubuntu Regular" w:hAnsi="Ubuntu Regular" w:cs="Ubuntu Regular"/>
          <w:sz w:val="22"/>
          <w:szCs w:val="22"/>
        </w:rPr>
        <w:t xml:space="preserve"> K., </w:t>
      </w:r>
      <w:proofErr w:type="spellStart"/>
      <w:r w:rsidRPr="000D4921">
        <w:rPr>
          <w:rFonts w:ascii="Ubuntu Regular" w:hAnsi="Ubuntu Regular" w:cs="Ubuntu Regular"/>
          <w:sz w:val="22"/>
          <w:szCs w:val="22"/>
        </w:rPr>
        <w:t>Myllä</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Vuorinen</w:t>
      </w:r>
      <w:proofErr w:type="spellEnd"/>
      <w:r w:rsidRPr="000D4921">
        <w:rPr>
          <w:rFonts w:ascii="Ubuntu Regular" w:hAnsi="Ubuntu Regular" w:cs="Ubuntu Regular"/>
          <w:sz w:val="22"/>
          <w:szCs w:val="22"/>
        </w:rPr>
        <w:t xml:space="preserve"> K., </w:t>
      </w:r>
      <w:proofErr w:type="spellStart"/>
      <w:r w:rsidRPr="000D4921">
        <w:rPr>
          <w:rFonts w:ascii="Ubuntu Regular" w:hAnsi="Ubuntu Regular" w:cs="Ubuntu Regular"/>
          <w:sz w:val="22"/>
          <w:szCs w:val="22"/>
        </w:rPr>
        <w:t>Salmenkivi</w:t>
      </w:r>
      <w:proofErr w:type="spellEnd"/>
      <w:r w:rsidRPr="000D4921">
        <w:rPr>
          <w:rFonts w:ascii="Ubuntu Regular" w:hAnsi="Ubuntu Regular" w:cs="Ubuntu Regular"/>
          <w:sz w:val="22"/>
          <w:szCs w:val="22"/>
        </w:rPr>
        <w:t xml:space="preserve"> K., </w:t>
      </w:r>
      <w:proofErr w:type="spellStart"/>
      <w:r w:rsidRPr="000D4921">
        <w:rPr>
          <w:rFonts w:ascii="Ubuntu Regular" w:hAnsi="Ubuntu Regular" w:cs="Ubuntu Regular"/>
          <w:sz w:val="22"/>
          <w:szCs w:val="22"/>
        </w:rPr>
        <w:t>Ryynä</w:t>
      </w:r>
      <w:proofErr w:type="spell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Nen</w:t>
      </w:r>
      <w:proofErr w:type="spellEnd"/>
      <w:r w:rsidRPr="000D4921">
        <w:rPr>
          <w:rFonts w:ascii="Ubuntu Regular" w:hAnsi="Ubuntu Regular" w:cs="Ubuntu Regular"/>
          <w:sz w:val="22"/>
          <w:szCs w:val="22"/>
        </w:rPr>
        <w:t xml:space="preserve"> MJ</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Kinnula</w:t>
      </w:r>
      <w:proofErr w:type="spellEnd"/>
      <w:r w:rsidRPr="000D4921">
        <w:rPr>
          <w:rFonts w:ascii="Ubuntu Regular" w:hAnsi="Ubuntu Regular" w:cs="Ubuntu Regular"/>
          <w:sz w:val="22"/>
          <w:szCs w:val="22"/>
        </w:rPr>
        <w:t xml:space="preserve"> VL., </w:t>
      </w:r>
      <w:proofErr w:type="spellStart"/>
      <w:r w:rsidRPr="000D4921">
        <w:rPr>
          <w:rFonts w:ascii="Ubuntu Regular" w:hAnsi="Ubuntu Regular" w:cs="Ubuntu Regular"/>
          <w:sz w:val="22"/>
          <w:szCs w:val="22"/>
        </w:rPr>
        <w:t>Keski-Oja</w:t>
      </w:r>
      <w:proofErr w:type="spellEnd"/>
      <w:r w:rsidRPr="000D4921">
        <w:rPr>
          <w:rFonts w:ascii="Ubuntu Regular" w:hAnsi="Ubuntu Regular" w:cs="Ubuntu Regular"/>
          <w:sz w:val="22"/>
          <w:szCs w:val="22"/>
        </w:rPr>
        <w:t xml:space="preserve"> J. 2006. Bone Morphogenetic Protein-4 Inhibitor Gremlin Is Overexpressed in Idiopathic Pulmonary Fibrosis. </w:t>
      </w:r>
      <w:r w:rsidRPr="000D4921">
        <w:rPr>
          <w:rFonts w:ascii="Ubuntu Regular" w:hAnsi="Ubuntu Regular" w:cs="Ubuntu Regular"/>
          <w:i/>
          <w:iCs/>
          <w:sz w:val="22"/>
          <w:szCs w:val="22"/>
        </w:rPr>
        <w:t>Cardiovascular, Pulmonary and Renal Pathology</w:t>
      </w:r>
      <w:r w:rsidRPr="000D4921">
        <w:rPr>
          <w:rFonts w:ascii="Ubuntu Regular" w:hAnsi="Ubuntu Regular" w:cs="Ubuntu Regular"/>
          <w:sz w:val="22"/>
          <w:szCs w:val="22"/>
        </w:rPr>
        <w:t xml:space="preserve">. DOI: 10.2353/ajpath.2006.051263. </w:t>
      </w:r>
    </w:p>
    <w:p w14:paraId="29A11E34"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Kumar S., </w:t>
      </w:r>
      <w:proofErr w:type="spellStart"/>
      <w:r w:rsidRPr="000D4921">
        <w:rPr>
          <w:rFonts w:ascii="Ubuntu Regular" w:hAnsi="Ubuntu Regular" w:cs="Ubuntu Regular"/>
          <w:sz w:val="22"/>
          <w:szCs w:val="22"/>
        </w:rPr>
        <w:t>Stecher</w:t>
      </w:r>
      <w:proofErr w:type="spellEnd"/>
      <w:r w:rsidRPr="000D4921">
        <w:rPr>
          <w:rFonts w:ascii="Ubuntu Regular" w:hAnsi="Ubuntu Regular" w:cs="Ubuntu Regular"/>
          <w:sz w:val="22"/>
          <w:szCs w:val="22"/>
        </w:rPr>
        <w:t xml:space="preserve"> G., </w:t>
      </w:r>
      <w:proofErr w:type="spellStart"/>
      <w:r w:rsidRPr="000D4921">
        <w:rPr>
          <w:rFonts w:ascii="Ubuntu Regular" w:hAnsi="Ubuntu Regular" w:cs="Ubuntu Regular"/>
          <w:sz w:val="22"/>
          <w:szCs w:val="22"/>
        </w:rPr>
        <w:t>Suleski</w:t>
      </w:r>
      <w:proofErr w:type="spellEnd"/>
      <w:r w:rsidRPr="000D4921">
        <w:rPr>
          <w:rFonts w:ascii="Ubuntu Regular" w:hAnsi="Ubuntu Regular" w:cs="Ubuntu Regular"/>
          <w:sz w:val="22"/>
          <w:szCs w:val="22"/>
        </w:rPr>
        <w:t xml:space="preserve"> M., Hedges SB. 2017. </w:t>
      </w:r>
      <w:proofErr w:type="spellStart"/>
      <w:proofErr w:type="gramStart"/>
      <w:r w:rsidRPr="000D4921">
        <w:rPr>
          <w:rFonts w:ascii="Ubuntu Regular" w:hAnsi="Ubuntu Regular" w:cs="Ubuntu Regular"/>
          <w:sz w:val="22"/>
          <w:szCs w:val="22"/>
        </w:rPr>
        <w:t>TimeTree</w:t>
      </w:r>
      <w:proofErr w:type="spellEnd"/>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A Resource for Timelines , </w:t>
      </w:r>
      <w:proofErr w:type="spellStart"/>
      <w:r w:rsidRPr="000D4921">
        <w:rPr>
          <w:rFonts w:ascii="Ubuntu Regular" w:hAnsi="Ubuntu Regular" w:cs="Ubuntu Regular"/>
          <w:sz w:val="22"/>
          <w:szCs w:val="22"/>
        </w:rPr>
        <w:t>Timetrees</w:t>
      </w:r>
      <w:proofErr w:type="spellEnd"/>
      <w:r w:rsidRPr="000D4921">
        <w:rPr>
          <w:rFonts w:ascii="Ubuntu Regular" w:hAnsi="Ubuntu Regular" w:cs="Ubuntu Regular"/>
          <w:sz w:val="22"/>
          <w:szCs w:val="22"/>
        </w:rPr>
        <w:t xml:space="preserve"> , and Divergence Times. </w:t>
      </w:r>
      <w:r w:rsidRPr="000D4921">
        <w:rPr>
          <w:rFonts w:ascii="Ubuntu Regular" w:hAnsi="Ubuntu Regular" w:cs="Ubuntu Regular"/>
          <w:i/>
          <w:iCs/>
          <w:sz w:val="22"/>
          <w:szCs w:val="22"/>
        </w:rPr>
        <w:t xml:space="preserve">Molecular Biology and Evolution </w:t>
      </w:r>
      <w:r w:rsidRPr="000D4921">
        <w:rPr>
          <w:rFonts w:ascii="Ubuntu Regular" w:hAnsi="Ubuntu Regular" w:cs="Ubuntu Regular"/>
          <w:sz w:val="22"/>
          <w:szCs w:val="22"/>
        </w:rPr>
        <w:t>34:1812–1819. DOI: 10.1093/</w:t>
      </w:r>
      <w:proofErr w:type="spellStart"/>
      <w:r w:rsidRPr="000D4921">
        <w:rPr>
          <w:rFonts w:ascii="Ubuntu Regular" w:hAnsi="Ubuntu Regular" w:cs="Ubuntu Regular"/>
          <w:sz w:val="22"/>
          <w:szCs w:val="22"/>
        </w:rPr>
        <w:t>molbev</w:t>
      </w:r>
      <w:proofErr w:type="spellEnd"/>
      <w:r w:rsidRPr="000D4921">
        <w:rPr>
          <w:rFonts w:ascii="Ubuntu Regular" w:hAnsi="Ubuntu Regular" w:cs="Ubuntu Regular"/>
          <w:sz w:val="22"/>
          <w:szCs w:val="22"/>
        </w:rPr>
        <w:t xml:space="preserve">/msx116. </w:t>
      </w:r>
    </w:p>
    <w:p w14:paraId="25108496"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Kumar S., </w:t>
      </w:r>
      <w:proofErr w:type="spellStart"/>
      <w:r w:rsidRPr="000D4921">
        <w:rPr>
          <w:rFonts w:ascii="Ubuntu Regular" w:hAnsi="Ubuntu Regular" w:cs="Ubuntu Regular"/>
          <w:sz w:val="22"/>
          <w:szCs w:val="22"/>
        </w:rPr>
        <w:t>Stecher</w:t>
      </w:r>
      <w:proofErr w:type="spellEnd"/>
      <w:r w:rsidRPr="000D4921">
        <w:rPr>
          <w:rFonts w:ascii="Ubuntu Regular" w:hAnsi="Ubuntu Regular" w:cs="Ubuntu Regular"/>
          <w:sz w:val="22"/>
          <w:szCs w:val="22"/>
        </w:rPr>
        <w:t xml:space="preserve"> G., Tamura K. 2016. </w:t>
      </w:r>
      <w:proofErr w:type="gramStart"/>
      <w:r w:rsidRPr="000D4921">
        <w:rPr>
          <w:rFonts w:ascii="Ubuntu Regular" w:hAnsi="Ubuntu Regular" w:cs="Ubuntu Regular"/>
          <w:sz w:val="22"/>
          <w:szCs w:val="22"/>
        </w:rPr>
        <w:t>MEGA7</w:t>
      </w:r>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Molecular Evolutionary Genetics Analysis Version 7 . </w:t>
      </w:r>
      <w:proofErr w:type="gramStart"/>
      <w:r w:rsidRPr="000D4921">
        <w:rPr>
          <w:rFonts w:ascii="Ubuntu Regular" w:hAnsi="Ubuntu Regular" w:cs="Ubuntu Regular"/>
          <w:sz w:val="22"/>
          <w:szCs w:val="22"/>
        </w:rPr>
        <w:t>0 for Bigger Datasets Brief communication.</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33:1870–1874.</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molbev</w:t>
      </w:r>
      <w:proofErr w:type="spellEnd"/>
      <w:r w:rsidRPr="000D4921">
        <w:rPr>
          <w:rFonts w:ascii="Ubuntu Regular" w:hAnsi="Ubuntu Regular" w:cs="Ubuntu Regular"/>
          <w:sz w:val="22"/>
          <w:szCs w:val="22"/>
        </w:rPr>
        <w:t xml:space="preserve">/msw054. </w:t>
      </w:r>
    </w:p>
    <w:p w14:paraId="3E2BB4B2" w14:textId="2DBFD66C" w:rsidR="004943E4" w:rsidRDefault="004943E4" w:rsidP="000D4921">
      <w:pPr>
        <w:widowControl w:val="0"/>
        <w:autoSpaceDE w:val="0"/>
        <w:autoSpaceDN w:val="0"/>
        <w:adjustRightInd w:val="0"/>
        <w:spacing w:after="240" w:line="340" w:lineRule="atLeast"/>
        <w:rPr>
          <w:rFonts w:ascii="Ubuntu Regular" w:hAnsi="Ubuntu Regular" w:cs="Ubuntu Regular"/>
          <w:sz w:val="22"/>
          <w:szCs w:val="22"/>
        </w:rPr>
      </w:pPr>
      <w:proofErr w:type="spellStart"/>
      <w:r>
        <w:rPr>
          <w:rFonts w:ascii="Ubuntu Regular" w:hAnsi="Ubuntu Regular" w:cs="Ubuntu Regular"/>
          <w:sz w:val="22"/>
          <w:szCs w:val="22"/>
        </w:rPr>
        <w:t>Kalyaanamoorthy</w:t>
      </w:r>
      <w:proofErr w:type="spellEnd"/>
      <w:r>
        <w:rPr>
          <w:rFonts w:ascii="Ubuntu Regular" w:hAnsi="Ubuntu Regular" w:cs="Ubuntu Regular"/>
          <w:sz w:val="22"/>
          <w:szCs w:val="22"/>
        </w:rPr>
        <w:t xml:space="preserve"> S., Minh BQ</w:t>
      </w:r>
      <w:proofErr w:type="gramStart"/>
      <w:r>
        <w:rPr>
          <w:rFonts w:ascii="Ubuntu Regular" w:hAnsi="Ubuntu Regular" w:cs="Ubuntu Regular"/>
          <w:sz w:val="22"/>
          <w:szCs w:val="22"/>
        </w:rPr>
        <w:t>.,</w:t>
      </w:r>
      <w:proofErr w:type="gramEnd"/>
      <w:r>
        <w:rPr>
          <w:rFonts w:ascii="Ubuntu Regular" w:hAnsi="Ubuntu Regular" w:cs="Ubuntu Regular"/>
          <w:sz w:val="22"/>
          <w:szCs w:val="22"/>
        </w:rPr>
        <w:t xml:space="preserve"> Wong TKF., von </w:t>
      </w:r>
      <w:proofErr w:type="spellStart"/>
      <w:r>
        <w:rPr>
          <w:rFonts w:ascii="Ubuntu Regular" w:hAnsi="Ubuntu Regular" w:cs="Ubuntu Regular"/>
          <w:sz w:val="22"/>
          <w:szCs w:val="22"/>
        </w:rPr>
        <w:t>Haeseler</w:t>
      </w:r>
      <w:proofErr w:type="spellEnd"/>
      <w:r>
        <w:rPr>
          <w:rFonts w:ascii="Ubuntu Regular" w:hAnsi="Ubuntu Regular" w:cs="Ubuntu Regular"/>
          <w:sz w:val="22"/>
          <w:szCs w:val="22"/>
        </w:rPr>
        <w:t xml:space="preserve"> A., </w:t>
      </w:r>
      <w:proofErr w:type="spellStart"/>
      <w:r>
        <w:rPr>
          <w:rFonts w:ascii="Ubuntu Regular" w:hAnsi="Ubuntu Regular" w:cs="Ubuntu Regular"/>
          <w:sz w:val="22"/>
          <w:szCs w:val="22"/>
        </w:rPr>
        <w:t>Jermiin</w:t>
      </w:r>
      <w:proofErr w:type="spellEnd"/>
      <w:r>
        <w:rPr>
          <w:rFonts w:ascii="Ubuntu Regular" w:hAnsi="Ubuntu Regular" w:cs="Ubuntu Regular"/>
          <w:sz w:val="22"/>
          <w:szCs w:val="22"/>
        </w:rPr>
        <w:t xml:space="preserve"> LS. 2017. </w:t>
      </w:r>
      <w:proofErr w:type="spellStart"/>
      <w:r>
        <w:rPr>
          <w:rFonts w:ascii="Ubuntu Regular" w:hAnsi="Ubuntu Regular" w:cs="Ubuntu Regular"/>
          <w:sz w:val="22"/>
          <w:szCs w:val="22"/>
        </w:rPr>
        <w:lastRenderedPageBreak/>
        <w:t>ModelFinder</w:t>
      </w:r>
      <w:proofErr w:type="spellEnd"/>
      <w:r>
        <w:rPr>
          <w:rFonts w:ascii="Ubuntu Regular" w:hAnsi="Ubuntu Regular" w:cs="Ubuntu Regular"/>
          <w:sz w:val="22"/>
          <w:szCs w:val="22"/>
        </w:rPr>
        <w:t xml:space="preserve">: fast model selection </w:t>
      </w:r>
      <w:proofErr w:type="gramStart"/>
      <w:r>
        <w:rPr>
          <w:rFonts w:ascii="Ubuntu Regular" w:hAnsi="Ubuntu Regular" w:cs="Ubuntu Regular"/>
          <w:sz w:val="22"/>
          <w:szCs w:val="22"/>
        </w:rPr>
        <w:t>for  accurate</w:t>
      </w:r>
      <w:proofErr w:type="gramEnd"/>
      <w:r>
        <w:rPr>
          <w:rFonts w:ascii="Ubuntu Regular" w:hAnsi="Ubuntu Regular" w:cs="Ubuntu Regular"/>
          <w:sz w:val="22"/>
          <w:szCs w:val="22"/>
        </w:rPr>
        <w:t xml:space="preserve"> </w:t>
      </w:r>
      <w:proofErr w:type="spellStart"/>
      <w:r>
        <w:rPr>
          <w:rFonts w:ascii="Ubuntu Regular" w:hAnsi="Ubuntu Regular" w:cs="Ubuntu Regular"/>
          <w:sz w:val="22"/>
          <w:szCs w:val="22"/>
        </w:rPr>
        <w:t>phylogenetics</w:t>
      </w:r>
      <w:proofErr w:type="spellEnd"/>
      <w:r>
        <w:rPr>
          <w:rFonts w:ascii="Ubuntu Regular" w:hAnsi="Ubuntu Regular" w:cs="Ubuntu Regular"/>
          <w:sz w:val="22"/>
          <w:szCs w:val="22"/>
        </w:rPr>
        <w:t xml:space="preserve"> estimates. Nature Methods. </w:t>
      </w:r>
      <w:proofErr w:type="gramStart"/>
      <w:r>
        <w:rPr>
          <w:rFonts w:ascii="Ubuntu Regular" w:hAnsi="Ubuntu Regular" w:cs="Ubuntu Regular"/>
          <w:sz w:val="22"/>
          <w:szCs w:val="22"/>
        </w:rPr>
        <w:t>14:587-589.</w:t>
      </w:r>
      <w:proofErr w:type="gramEnd"/>
    </w:p>
    <w:p w14:paraId="05BB4437" w14:textId="3977FC49"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Li X., </w:t>
      </w:r>
      <w:proofErr w:type="spellStart"/>
      <w:r w:rsidRPr="000D4921">
        <w:rPr>
          <w:rFonts w:ascii="Ubuntu Regular" w:hAnsi="Ubuntu Regular" w:cs="Ubuntu Regular"/>
          <w:sz w:val="22"/>
          <w:szCs w:val="22"/>
        </w:rPr>
        <w:t>Ominsky</w:t>
      </w:r>
      <w:proofErr w:type="spellEnd"/>
      <w:r w:rsidRPr="000D4921">
        <w:rPr>
          <w:rFonts w:ascii="Ubuntu Regular" w:hAnsi="Ubuntu Regular" w:cs="Ubuntu Regular"/>
          <w:sz w:val="22"/>
          <w:szCs w:val="22"/>
        </w:rPr>
        <w:t xml:space="preserve"> MS., </w:t>
      </w:r>
      <w:proofErr w:type="spellStart"/>
      <w:r w:rsidRPr="000D4921">
        <w:rPr>
          <w:rFonts w:ascii="Ubuntu Regular" w:hAnsi="Ubuntu Regular" w:cs="Ubuntu Regular"/>
          <w:sz w:val="22"/>
          <w:szCs w:val="22"/>
        </w:rPr>
        <w:t>Niu</w:t>
      </w:r>
      <w:proofErr w:type="spellEnd"/>
      <w:r w:rsidRPr="000D4921">
        <w:rPr>
          <w:rFonts w:ascii="Ubuntu Regular" w:hAnsi="Ubuntu Regular" w:cs="Ubuntu Regular"/>
          <w:sz w:val="22"/>
          <w:szCs w:val="22"/>
        </w:rPr>
        <w:t xml:space="preserve"> Q-T</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Sun N., Daugherty B., D ’</w:t>
      </w:r>
      <w:proofErr w:type="spellStart"/>
      <w:r w:rsidRPr="000D4921">
        <w:rPr>
          <w:rFonts w:ascii="Ubuntu Regular" w:hAnsi="Ubuntu Regular" w:cs="Ubuntu Regular"/>
          <w:sz w:val="22"/>
          <w:szCs w:val="22"/>
        </w:rPr>
        <w:t>agostin</w:t>
      </w:r>
      <w:proofErr w:type="spellEnd"/>
      <w:r w:rsidRPr="000D4921">
        <w:rPr>
          <w:rFonts w:ascii="Ubuntu Regular" w:hAnsi="Ubuntu Regular" w:cs="Ubuntu Regular"/>
          <w:sz w:val="22"/>
          <w:szCs w:val="22"/>
        </w:rPr>
        <w:t xml:space="preserve"> D., </w:t>
      </w:r>
      <w:proofErr w:type="spellStart"/>
      <w:r w:rsidRPr="000D4921">
        <w:rPr>
          <w:rFonts w:ascii="Ubuntu Regular" w:hAnsi="Ubuntu Regular" w:cs="Ubuntu Regular"/>
          <w:sz w:val="22"/>
          <w:szCs w:val="22"/>
        </w:rPr>
        <w:t>Kurahara</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Gao</w:t>
      </w:r>
      <w:proofErr w:type="spellEnd"/>
      <w:r w:rsidRPr="000D4921">
        <w:rPr>
          <w:rFonts w:ascii="Ubuntu Regular" w:hAnsi="Ubuntu Regular" w:cs="Ubuntu Regular"/>
          <w:sz w:val="22"/>
          <w:szCs w:val="22"/>
        </w:rPr>
        <w:t xml:space="preserve"> Y., Cao J., Gong J., Asuncion F., </w:t>
      </w:r>
      <w:proofErr w:type="spellStart"/>
      <w:r w:rsidRPr="000D4921">
        <w:rPr>
          <w:rFonts w:ascii="Ubuntu Regular" w:hAnsi="Ubuntu Regular" w:cs="Ubuntu Regular"/>
          <w:sz w:val="22"/>
          <w:szCs w:val="22"/>
        </w:rPr>
        <w:t>Barrero</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Warmington</w:t>
      </w:r>
      <w:proofErr w:type="spellEnd"/>
      <w:r w:rsidRPr="000D4921">
        <w:rPr>
          <w:rFonts w:ascii="Ubuntu Regular" w:hAnsi="Ubuntu Regular" w:cs="Ubuntu Regular"/>
          <w:sz w:val="22"/>
          <w:szCs w:val="22"/>
        </w:rPr>
        <w:t xml:space="preserve"> K., Dwyer D., </w:t>
      </w:r>
      <w:proofErr w:type="spellStart"/>
      <w:r w:rsidRPr="000D4921">
        <w:rPr>
          <w:rFonts w:ascii="Ubuntu Regular" w:hAnsi="Ubuntu Regular" w:cs="Ubuntu Regular"/>
          <w:sz w:val="22"/>
          <w:szCs w:val="22"/>
        </w:rPr>
        <w:t>Stolina</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Morony</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Sarosi</w:t>
      </w:r>
      <w:proofErr w:type="spellEnd"/>
      <w:r w:rsidRPr="000D4921">
        <w:rPr>
          <w:rFonts w:ascii="Ubuntu Regular" w:hAnsi="Ubuntu Regular" w:cs="Ubuntu Regular"/>
          <w:sz w:val="22"/>
          <w:szCs w:val="22"/>
        </w:rPr>
        <w:t xml:space="preserve"> I., </w:t>
      </w:r>
      <w:proofErr w:type="spellStart"/>
      <w:r w:rsidRPr="000D4921">
        <w:rPr>
          <w:rFonts w:ascii="Ubuntu Regular" w:hAnsi="Ubuntu Regular" w:cs="Ubuntu Regular"/>
          <w:sz w:val="22"/>
          <w:szCs w:val="22"/>
        </w:rPr>
        <w:t>Kostenuik</w:t>
      </w:r>
      <w:proofErr w:type="spellEnd"/>
      <w:r w:rsidRPr="000D4921">
        <w:rPr>
          <w:rFonts w:ascii="Ubuntu Regular" w:hAnsi="Ubuntu Regular" w:cs="Ubuntu Regular"/>
          <w:sz w:val="22"/>
          <w:szCs w:val="22"/>
        </w:rPr>
        <w:t xml:space="preserve"> PJ., Lacey DL., </w:t>
      </w:r>
      <w:proofErr w:type="spellStart"/>
      <w:r w:rsidRPr="000D4921">
        <w:rPr>
          <w:rFonts w:ascii="Ubuntu Regular" w:hAnsi="Ubuntu Regular" w:cs="Ubuntu Regular"/>
          <w:sz w:val="22"/>
          <w:szCs w:val="22"/>
        </w:rPr>
        <w:t>Simonet</w:t>
      </w:r>
      <w:proofErr w:type="spellEnd"/>
      <w:r w:rsidRPr="000D4921">
        <w:rPr>
          <w:rFonts w:ascii="Ubuntu Regular" w:hAnsi="Ubuntu Regular" w:cs="Ubuntu Regular"/>
          <w:sz w:val="22"/>
          <w:szCs w:val="22"/>
        </w:rPr>
        <w:t xml:space="preserve"> WS., </w:t>
      </w:r>
      <w:proofErr w:type="spellStart"/>
      <w:r w:rsidRPr="000D4921">
        <w:rPr>
          <w:rFonts w:ascii="Ubuntu Regular" w:hAnsi="Ubuntu Regular" w:cs="Ubuntu Regular"/>
          <w:sz w:val="22"/>
          <w:szCs w:val="22"/>
        </w:rPr>
        <w:t>Ke</w:t>
      </w:r>
      <w:proofErr w:type="spellEnd"/>
      <w:r w:rsidRPr="000D4921">
        <w:rPr>
          <w:rFonts w:ascii="Ubuntu Regular" w:hAnsi="Ubuntu Regular" w:cs="Ubuntu Regular"/>
          <w:sz w:val="22"/>
          <w:szCs w:val="22"/>
        </w:rPr>
        <w:t xml:space="preserve"> HZ., </w:t>
      </w:r>
      <w:proofErr w:type="spellStart"/>
      <w:r w:rsidRPr="000D4921">
        <w:rPr>
          <w:rFonts w:ascii="Ubuntu Regular" w:hAnsi="Ubuntu Regular" w:cs="Ubuntu Regular"/>
          <w:sz w:val="22"/>
          <w:szCs w:val="22"/>
        </w:rPr>
        <w:t>Paszty</w:t>
      </w:r>
      <w:proofErr w:type="spellEnd"/>
      <w:r w:rsidRPr="000D4921">
        <w:rPr>
          <w:rFonts w:ascii="Ubuntu Regular" w:hAnsi="Ubuntu Regular" w:cs="Ubuntu Regular"/>
          <w:sz w:val="22"/>
          <w:szCs w:val="22"/>
        </w:rPr>
        <w:t xml:space="preserve"> C. 2008. </w:t>
      </w:r>
      <w:proofErr w:type="gramStart"/>
      <w:r w:rsidRPr="000D4921">
        <w:rPr>
          <w:rFonts w:ascii="Ubuntu Regular" w:hAnsi="Ubuntu Regular" w:cs="Ubuntu Regular"/>
          <w:sz w:val="22"/>
          <w:szCs w:val="22"/>
        </w:rPr>
        <w:t xml:space="preserve">Targeted Deletion of the </w:t>
      </w:r>
      <w:proofErr w:type="spellStart"/>
      <w:r w:rsidRPr="000D4921">
        <w:rPr>
          <w:rFonts w:ascii="Ubuntu Regular" w:hAnsi="Ubuntu Regular" w:cs="Ubuntu Regular"/>
          <w:sz w:val="22"/>
          <w:szCs w:val="22"/>
        </w:rPr>
        <w:t>Sclerostin</w:t>
      </w:r>
      <w:proofErr w:type="spellEnd"/>
      <w:r w:rsidRPr="000D4921">
        <w:rPr>
          <w:rFonts w:ascii="Ubuntu Regular" w:hAnsi="Ubuntu Regular" w:cs="Ubuntu Regular"/>
          <w:sz w:val="22"/>
          <w:szCs w:val="22"/>
        </w:rPr>
        <w:t xml:space="preserve"> Gene in Mice Results in Increased Bone Formation and Bone Strength.</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J Bone Miner Res </w:t>
      </w:r>
      <w:r w:rsidRPr="000D4921">
        <w:rPr>
          <w:rFonts w:ascii="Ubuntu Regular" w:hAnsi="Ubuntu Regular" w:cs="Ubuntu Regular"/>
          <w:sz w:val="22"/>
          <w:szCs w:val="22"/>
        </w:rPr>
        <w:t>23:860–869.</w:t>
      </w:r>
      <w:proofErr w:type="gramEnd"/>
      <w:r w:rsidRPr="000D4921">
        <w:rPr>
          <w:rFonts w:ascii="Ubuntu Regular" w:hAnsi="Ubuntu Regular" w:cs="Ubuntu Regular"/>
          <w:sz w:val="22"/>
          <w:szCs w:val="22"/>
        </w:rPr>
        <w:t xml:space="preserve"> DOI: 10.1359/JBMR.080216. </w:t>
      </w:r>
    </w:p>
    <w:p w14:paraId="7C349DA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Liang W., Guan H., He X., </w:t>
      </w:r>
      <w:proofErr w:type="spellStart"/>
      <w:r w:rsidRPr="000D4921">
        <w:rPr>
          <w:rFonts w:ascii="Ubuntu Regular" w:hAnsi="Ubuntu Regular" w:cs="Ubuntu Regular"/>
          <w:sz w:val="22"/>
          <w:szCs w:val="22"/>
        </w:rPr>
        <w:t>Ke</w:t>
      </w:r>
      <w:proofErr w:type="spellEnd"/>
      <w:r w:rsidRPr="000D4921">
        <w:rPr>
          <w:rFonts w:ascii="Ubuntu Regular" w:hAnsi="Ubuntu Regular" w:cs="Ubuntu Regular"/>
          <w:sz w:val="22"/>
          <w:szCs w:val="22"/>
        </w:rPr>
        <w:t xml:space="preserve"> W., </w:t>
      </w:r>
      <w:proofErr w:type="spellStart"/>
      <w:r w:rsidRPr="000D4921">
        <w:rPr>
          <w:rFonts w:ascii="Ubuntu Regular" w:hAnsi="Ubuntu Regular" w:cs="Ubuntu Regular"/>
          <w:sz w:val="22"/>
          <w:szCs w:val="22"/>
        </w:rPr>
        <w:t>Xu</w:t>
      </w:r>
      <w:proofErr w:type="spellEnd"/>
      <w:r w:rsidRPr="000D4921">
        <w:rPr>
          <w:rFonts w:ascii="Ubuntu Regular" w:hAnsi="Ubuntu Regular" w:cs="Ubuntu Regular"/>
          <w:sz w:val="22"/>
          <w:szCs w:val="22"/>
        </w:rPr>
        <w:t xml:space="preserve"> L., Liu L., Xiao H., Li Y. 2015. Down-regulation of SOSTDC1 promotes thyroid cancer cell proliferation via regulating </w:t>
      </w:r>
      <w:proofErr w:type="spellStart"/>
      <w:r w:rsidRPr="000D4921">
        <w:rPr>
          <w:rFonts w:ascii="Ubuntu Regular" w:hAnsi="Ubuntu Regular" w:cs="Ubuntu Regular"/>
          <w:sz w:val="22"/>
          <w:szCs w:val="22"/>
        </w:rPr>
        <w:t>cyclin</w:t>
      </w:r>
      <w:proofErr w:type="spellEnd"/>
      <w:r w:rsidRPr="000D4921">
        <w:rPr>
          <w:rFonts w:ascii="Ubuntu Regular" w:hAnsi="Ubuntu Regular" w:cs="Ubuntu Regular"/>
          <w:sz w:val="22"/>
          <w:szCs w:val="22"/>
        </w:rPr>
        <w:t xml:space="preserve"> A2 and </w:t>
      </w:r>
      <w:proofErr w:type="spellStart"/>
      <w:r w:rsidRPr="000D4921">
        <w:rPr>
          <w:rFonts w:ascii="Ubuntu Regular" w:hAnsi="Ubuntu Regular" w:cs="Ubuntu Regular"/>
          <w:sz w:val="22"/>
          <w:szCs w:val="22"/>
        </w:rPr>
        <w:t>cyclin</w:t>
      </w:r>
      <w:proofErr w:type="spellEnd"/>
      <w:r w:rsidRPr="000D4921">
        <w:rPr>
          <w:rFonts w:ascii="Ubuntu Regular" w:hAnsi="Ubuntu Regular" w:cs="Ubuntu Regular"/>
          <w:sz w:val="22"/>
          <w:szCs w:val="22"/>
        </w:rPr>
        <w:t xml:space="preserve"> E2. </w:t>
      </w:r>
      <w:proofErr w:type="spellStart"/>
      <w:r w:rsidRPr="000D4921">
        <w:rPr>
          <w:rFonts w:ascii="Ubuntu Regular" w:hAnsi="Ubuntu Regular" w:cs="Ubuntu Regular"/>
          <w:i/>
          <w:iCs/>
          <w:sz w:val="22"/>
          <w:szCs w:val="22"/>
        </w:rPr>
        <w:t>Oncotarget</w:t>
      </w:r>
      <w:proofErr w:type="spellEnd"/>
      <w:r w:rsidRPr="000D4921">
        <w:rPr>
          <w:rFonts w:ascii="Ubuntu Regular" w:hAnsi="Ubuntu Regular" w:cs="Ubuntu Regular"/>
          <w:i/>
          <w:iCs/>
          <w:sz w:val="22"/>
          <w:szCs w:val="22"/>
        </w:rPr>
        <w:t xml:space="preserve"> </w:t>
      </w:r>
      <w:r w:rsidRPr="000D4921">
        <w:rPr>
          <w:rFonts w:ascii="Ubuntu Regular" w:hAnsi="Ubuntu Regular" w:cs="Ubuntu Regular"/>
          <w:sz w:val="22"/>
          <w:szCs w:val="22"/>
        </w:rPr>
        <w:t xml:space="preserve">6. </w:t>
      </w:r>
    </w:p>
    <w:p w14:paraId="53F12773"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Lombard LS</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Witte EJ. 1959. Frequency and Types of Tumors in Mammals and Birds of the Philadelphia Zoological Garden. </w:t>
      </w:r>
      <w:r w:rsidRPr="000D4921">
        <w:rPr>
          <w:rFonts w:ascii="Ubuntu Regular" w:hAnsi="Ubuntu Regular" w:cs="Ubuntu Regular"/>
          <w:i/>
          <w:iCs/>
          <w:sz w:val="22"/>
          <w:szCs w:val="22"/>
        </w:rPr>
        <w:t>Cancer Research</w:t>
      </w:r>
      <w:r>
        <w:rPr>
          <w:rFonts w:ascii="Ubuntu Regular" w:hAnsi="Ubuntu Regular" w:cs="Ubuntu Regular"/>
          <w:sz w:val="22"/>
          <w:szCs w:val="22"/>
        </w:rPr>
        <w:t>.</w:t>
      </w:r>
    </w:p>
    <w:p w14:paraId="3DC44175"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 xml:space="preserve">Lopes SS., </w:t>
      </w:r>
      <w:proofErr w:type="spellStart"/>
      <w:r w:rsidRPr="000D4921">
        <w:rPr>
          <w:rFonts w:ascii="Ubuntu Regular" w:hAnsi="Ubuntu Regular" w:cs="Ubuntu Regular"/>
          <w:sz w:val="22"/>
          <w:szCs w:val="22"/>
        </w:rPr>
        <w:t>Lourenc</w:t>
      </w:r>
      <w:r w:rsidRPr="000D4921">
        <w:rPr>
          <w:rFonts w:ascii="Ubuntu Regular" w:hAnsi="Ubuntu Regular" w:cs="Times New Roman"/>
          <w:sz w:val="22"/>
          <w:szCs w:val="22"/>
        </w:rPr>
        <w:t>̧</w:t>
      </w:r>
      <w:r w:rsidRPr="000D4921">
        <w:rPr>
          <w:rFonts w:ascii="Ubuntu Regular" w:hAnsi="Ubuntu Regular" w:cs="Ubuntu Regular"/>
          <w:sz w:val="22"/>
          <w:szCs w:val="22"/>
        </w:rPr>
        <w:t>o</w:t>
      </w:r>
      <w:proofErr w:type="spellEnd"/>
      <w:r w:rsidRPr="000D4921">
        <w:rPr>
          <w:rFonts w:ascii="Ubuntu Regular" w:hAnsi="Ubuntu Regular" w:cs="Ubuntu Regular"/>
          <w:sz w:val="22"/>
          <w:szCs w:val="22"/>
        </w:rPr>
        <w:t xml:space="preserve"> R., Pacheco L., Moreno N., </w:t>
      </w:r>
      <w:proofErr w:type="spellStart"/>
      <w:r w:rsidRPr="000D4921">
        <w:rPr>
          <w:rFonts w:ascii="Ubuntu Regular" w:hAnsi="Ubuntu Regular" w:cs="Ubuntu Regular"/>
          <w:sz w:val="22"/>
          <w:szCs w:val="22"/>
        </w:rPr>
        <w:t>Kreiling</w:t>
      </w:r>
      <w:proofErr w:type="spellEnd"/>
      <w:r w:rsidRPr="000D4921">
        <w:rPr>
          <w:rFonts w:ascii="Ubuntu Regular" w:hAnsi="Ubuntu Regular" w:cs="Ubuntu Regular"/>
          <w:sz w:val="22"/>
          <w:szCs w:val="22"/>
        </w:rPr>
        <w:t xml:space="preserve"> J., </w:t>
      </w:r>
      <w:proofErr w:type="spellStart"/>
      <w:r w:rsidRPr="000D4921">
        <w:rPr>
          <w:rFonts w:ascii="Ubuntu Regular" w:hAnsi="Ubuntu Regular" w:cs="Ubuntu Regular"/>
          <w:sz w:val="22"/>
          <w:szCs w:val="22"/>
        </w:rPr>
        <w:t>Sau</w:t>
      </w:r>
      <w:r w:rsidRPr="000D4921">
        <w:rPr>
          <w:rFonts w:ascii="Ubuntu Regular" w:hAnsi="Ubuntu Regular" w:cs="Times New Roman"/>
          <w:sz w:val="22"/>
          <w:szCs w:val="22"/>
        </w:rPr>
        <w:t>́</w:t>
      </w:r>
      <w:r w:rsidRPr="000D4921">
        <w:rPr>
          <w:rFonts w:ascii="Ubuntu Regular" w:hAnsi="Ubuntu Regular" w:cs="Ubuntu Regular"/>
          <w:sz w:val="22"/>
          <w:szCs w:val="22"/>
        </w:rPr>
        <w:t>de</w:t>
      </w:r>
      <w:proofErr w:type="spellEnd"/>
      <w:r w:rsidRPr="000D4921">
        <w:rPr>
          <w:rFonts w:ascii="Ubuntu Regular" w:hAnsi="Ubuntu Regular" w:cs="Ubuntu Regular"/>
          <w:sz w:val="22"/>
          <w:szCs w:val="22"/>
        </w:rPr>
        <w:t xml:space="preserve"> L. 2010. Notch </w:t>
      </w:r>
      <w:proofErr w:type="spellStart"/>
      <w:r w:rsidRPr="000D4921">
        <w:rPr>
          <w:rFonts w:ascii="Ubuntu Regular" w:hAnsi="Ubuntu Regular" w:cs="Ubuntu Regular"/>
          <w:sz w:val="22"/>
          <w:szCs w:val="22"/>
        </w:rPr>
        <w:t>signalling</w:t>
      </w:r>
      <w:proofErr w:type="spellEnd"/>
      <w:r w:rsidRPr="000D4921">
        <w:rPr>
          <w:rFonts w:ascii="Ubuntu Regular" w:hAnsi="Ubuntu Regular" w:cs="Ubuntu Regular"/>
          <w:sz w:val="22"/>
          <w:szCs w:val="22"/>
        </w:rPr>
        <w:t xml:space="preserve"> regulates left-right asymmetry through </w:t>
      </w:r>
      <w:proofErr w:type="spellStart"/>
      <w:r w:rsidRPr="000D4921">
        <w:rPr>
          <w:rFonts w:ascii="Ubuntu Regular" w:hAnsi="Ubuntu Regular" w:cs="Ubuntu Regular"/>
          <w:sz w:val="22"/>
          <w:szCs w:val="22"/>
        </w:rPr>
        <w:t>ciliary</w:t>
      </w:r>
      <w:proofErr w:type="spellEnd"/>
      <w:r w:rsidRPr="000D4921">
        <w:rPr>
          <w:rFonts w:ascii="Ubuntu Regular" w:hAnsi="Ubuntu Regular" w:cs="Ubuntu Regular"/>
          <w:sz w:val="22"/>
          <w:szCs w:val="22"/>
        </w:rPr>
        <w:t xml:space="preserve"> length control. </w:t>
      </w:r>
      <w:proofErr w:type="gramStart"/>
      <w:r w:rsidRPr="000D4921">
        <w:rPr>
          <w:rFonts w:ascii="Ubuntu Regular" w:hAnsi="Ubuntu Regular" w:cs="Ubuntu Regular"/>
          <w:i/>
          <w:iCs/>
          <w:sz w:val="22"/>
          <w:szCs w:val="22"/>
        </w:rPr>
        <w:t xml:space="preserve">Development </w:t>
      </w:r>
      <w:r w:rsidRPr="000D4921">
        <w:rPr>
          <w:rFonts w:ascii="Ubuntu Regular" w:hAnsi="Ubuntu Regular" w:cs="Ubuntu Regular"/>
          <w:sz w:val="22"/>
          <w:szCs w:val="22"/>
        </w:rPr>
        <w:t>137:3625</w:t>
      </w:r>
      <w:r>
        <w:rPr>
          <w:rFonts w:ascii="Ubuntu Regular" w:hAnsi="Ubuntu Regular" w:cs="Ubuntu Regular"/>
          <w:sz w:val="22"/>
          <w:szCs w:val="22"/>
        </w:rPr>
        <w:t>–3632.</w:t>
      </w:r>
      <w:proofErr w:type="gramEnd"/>
      <w:r>
        <w:rPr>
          <w:rFonts w:ascii="Ubuntu Regular" w:hAnsi="Ubuntu Regular" w:cs="Ubuntu Regular"/>
          <w:sz w:val="22"/>
          <w:szCs w:val="22"/>
        </w:rPr>
        <w:t xml:space="preserve"> DOI: 10.1242/dev.054452.</w:t>
      </w:r>
    </w:p>
    <w:p w14:paraId="5202DF58" w14:textId="5B1115A3"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Louis A., Nguyen NTT</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Muffato</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Roest</w:t>
      </w:r>
      <w:proofErr w:type="spell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Crollius</w:t>
      </w:r>
      <w:proofErr w:type="spellEnd"/>
      <w:r w:rsidRPr="000D4921">
        <w:rPr>
          <w:rFonts w:ascii="Ubuntu Regular" w:hAnsi="Ubuntu Regular" w:cs="Ubuntu Regular"/>
          <w:sz w:val="22"/>
          <w:szCs w:val="22"/>
        </w:rPr>
        <w:t xml:space="preserve"> H. 2015. </w:t>
      </w:r>
      <w:proofErr w:type="spellStart"/>
      <w:r w:rsidRPr="000D4921">
        <w:rPr>
          <w:rFonts w:ascii="Ubuntu Regular" w:hAnsi="Ubuntu Regular" w:cs="Ubuntu Regular"/>
          <w:sz w:val="22"/>
          <w:szCs w:val="22"/>
        </w:rPr>
        <w:t>Genomicus</w:t>
      </w:r>
      <w:proofErr w:type="spellEnd"/>
      <w:r w:rsidRPr="000D4921">
        <w:rPr>
          <w:rFonts w:ascii="Ubuntu Regular" w:hAnsi="Ubuntu Regular" w:cs="Ubuntu Regular"/>
          <w:sz w:val="22"/>
          <w:szCs w:val="22"/>
        </w:rPr>
        <w:t xml:space="preserve"> update 2015: </w:t>
      </w:r>
      <w:proofErr w:type="spellStart"/>
      <w:r w:rsidRPr="000D4921">
        <w:rPr>
          <w:rFonts w:ascii="Ubuntu Regular" w:hAnsi="Ubuntu Regular" w:cs="Ubuntu Regular"/>
          <w:sz w:val="22"/>
          <w:szCs w:val="22"/>
        </w:rPr>
        <w:t>KaryoView</w:t>
      </w:r>
      <w:proofErr w:type="spellEnd"/>
      <w:r w:rsidRPr="000D4921">
        <w:rPr>
          <w:rFonts w:ascii="Ubuntu Regular" w:hAnsi="Ubuntu Regular" w:cs="Ubuntu Regular"/>
          <w:sz w:val="22"/>
          <w:szCs w:val="22"/>
        </w:rPr>
        <w:t xml:space="preserve"> and </w:t>
      </w:r>
      <w:proofErr w:type="spellStart"/>
      <w:r w:rsidRPr="000D4921">
        <w:rPr>
          <w:rFonts w:ascii="Ubuntu Regular" w:hAnsi="Ubuntu Regular" w:cs="Ubuntu Regular"/>
          <w:sz w:val="22"/>
          <w:szCs w:val="22"/>
        </w:rPr>
        <w:t>MatrixView</w:t>
      </w:r>
      <w:proofErr w:type="spellEnd"/>
      <w:r w:rsidRPr="000D4921">
        <w:rPr>
          <w:rFonts w:ascii="Ubuntu Regular" w:hAnsi="Ubuntu Regular" w:cs="Ubuntu Regular"/>
          <w:sz w:val="22"/>
          <w:szCs w:val="22"/>
        </w:rPr>
        <w:t xml:space="preserve"> provide a genome-wide perspective to multispecies comparative genomics. </w:t>
      </w:r>
      <w:proofErr w:type="gramStart"/>
      <w:r w:rsidRPr="000D4921">
        <w:rPr>
          <w:rFonts w:ascii="Ubuntu Regular" w:hAnsi="Ubuntu Regular" w:cs="Ubuntu Regular"/>
          <w:i/>
          <w:iCs/>
          <w:sz w:val="22"/>
          <w:szCs w:val="22"/>
        </w:rPr>
        <w:t xml:space="preserve">Nucleic Acids Research </w:t>
      </w:r>
      <w:r w:rsidRPr="000D4921">
        <w:rPr>
          <w:rFonts w:ascii="Ubuntu Regular" w:hAnsi="Ubuntu Regular" w:cs="Ubuntu Regular"/>
          <w:sz w:val="22"/>
          <w:szCs w:val="22"/>
        </w:rPr>
        <w:t>43:D682–D689.</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nar</w:t>
      </w:r>
      <w:proofErr w:type="spellEnd"/>
      <w:r w:rsidRPr="000D4921">
        <w:rPr>
          <w:rFonts w:ascii="Ubuntu Regular" w:hAnsi="Ubuntu Regular" w:cs="Ubuntu Regular"/>
          <w:sz w:val="22"/>
          <w:szCs w:val="22"/>
        </w:rPr>
        <w:t xml:space="preserve">/gku1112. </w:t>
      </w:r>
    </w:p>
    <w:p w14:paraId="533F20D0"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Manov</w:t>
      </w:r>
      <w:proofErr w:type="spellEnd"/>
      <w:r w:rsidRPr="000D4921">
        <w:rPr>
          <w:rFonts w:ascii="Ubuntu Regular" w:hAnsi="Ubuntu Regular" w:cs="Ubuntu Regular"/>
          <w:sz w:val="22"/>
          <w:szCs w:val="22"/>
        </w:rPr>
        <w:t xml:space="preserve"> I., Hirsh M., </w:t>
      </w:r>
      <w:proofErr w:type="spellStart"/>
      <w:r w:rsidRPr="000D4921">
        <w:rPr>
          <w:rFonts w:ascii="Ubuntu Regular" w:hAnsi="Ubuntu Regular" w:cs="Ubuntu Regular"/>
          <w:sz w:val="22"/>
          <w:szCs w:val="22"/>
        </w:rPr>
        <w:t>Iancu</w:t>
      </w:r>
      <w:proofErr w:type="spellEnd"/>
      <w:r w:rsidRPr="000D4921">
        <w:rPr>
          <w:rFonts w:ascii="Ubuntu Regular" w:hAnsi="Ubuntu Regular" w:cs="Ubuntu Regular"/>
          <w:sz w:val="22"/>
          <w:szCs w:val="22"/>
        </w:rPr>
        <w:t xml:space="preserve"> TC</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Malik A., </w:t>
      </w:r>
      <w:proofErr w:type="spellStart"/>
      <w:r w:rsidRPr="000D4921">
        <w:rPr>
          <w:rFonts w:ascii="Ubuntu Regular" w:hAnsi="Ubuntu Regular" w:cs="Ubuntu Regular"/>
          <w:sz w:val="22"/>
          <w:szCs w:val="22"/>
        </w:rPr>
        <w:t>Sotnichenko</w:t>
      </w:r>
      <w:proofErr w:type="spellEnd"/>
      <w:r w:rsidRPr="000D4921">
        <w:rPr>
          <w:rFonts w:ascii="Ubuntu Regular" w:hAnsi="Ubuntu Regular" w:cs="Ubuntu Regular"/>
          <w:sz w:val="22"/>
          <w:szCs w:val="22"/>
        </w:rPr>
        <w:t xml:space="preserve"> N., Band M., </w:t>
      </w:r>
      <w:proofErr w:type="spellStart"/>
      <w:r w:rsidRPr="000D4921">
        <w:rPr>
          <w:rFonts w:ascii="Ubuntu Regular" w:hAnsi="Ubuntu Regular" w:cs="Ubuntu Regular"/>
          <w:sz w:val="22"/>
          <w:szCs w:val="22"/>
        </w:rPr>
        <w:t>Avivi</w:t>
      </w:r>
      <w:proofErr w:type="spellEnd"/>
      <w:r w:rsidRPr="000D4921">
        <w:rPr>
          <w:rFonts w:ascii="Ubuntu Regular" w:hAnsi="Ubuntu Regular" w:cs="Ubuntu Regular"/>
          <w:sz w:val="22"/>
          <w:szCs w:val="22"/>
        </w:rPr>
        <w:t xml:space="preserve"> A. 2013. Pronounced cancer resistance in a subterranean </w:t>
      </w:r>
      <w:proofErr w:type="gramStart"/>
      <w:r w:rsidRPr="000D4921">
        <w:rPr>
          <w:rFonts w:ascii="Ubuntu Regular" w:hAnsi="Ubuntu Regular" w:cs="Ubuntu Regular"/>
          <w:sz w:val="22"/>
          <w:szCs w:val="22"/>
        </w:rPr>
        <w:t>rodent ,</w:t>
      </w:r>
      <w:proofErr w:type="gramEnd"/>
      <w:r w:rsidRPr="000D4921">
        <w:rPr>
          <w:rFonts w:ascii="Ubuntu Regular" w:hAnsi="Ubuntu Regular" w:cs="Ubuntu Regular"/>
          <w:sz w:val="22"/>
          <w:szCs w:val="22"/>
        </w:rPr>
        <w:t xml:space="preserve"> the blind mole-rat , </w:t>
      </w:r>
      <w:proofErr w:type="spellStart"/>
      <w:r w:rsidRPr="000D4921">
        <w:rPr>
          <w:rFonts w:ascii="Ubuntu Regular" w:hAnsi="Ubuntu Regular" w:cs="Ubuntu Regular"/>
          <w:sz w:val="22"/>
          <w:szCs w:val="22"/>
        </w:rPr>
        <w:t>Spalax</w:t>
      </w:r>
      <w:proofErr w:type="spellEnd"/>
      <w:r w:rsidRPr="000D4921">
        <w:rPr>
          <w:rFonts w:ascii="Ubuntu Regular" w:hAnsi="Ubuntu Regular" w:cs="Times New Roman"/>
          <w:sz w:val="22"/>
          <w:szCs w:val="22"/>
        </w:rPr>
        <w:t xml:space="preserve"> </w:t>
      </w:r>
      <w:r w:rsidRPr="000D4921">
        <w:rPr>
          <w:rFonts w:ascii="Ubuntu Regular" w:hAnsi="Ubuntu Regular" w:cs="Ubuntu Regular"/>
          <w:sz w:val="22"/>
          <w:szCs w:val="22"/>
        </w:rPr>
        <w:t xml:space="preserve">: in vivo and in vitro evidence Pronounced cancer resistance in a subterranean rodent , the blind mole-rat , </w:t>
      </w:r>
      <w:proofErr w:type="spellStart"/>
      <w:r w:rsidRPr="000D4921">
        <w:rPr>
          <w:rFonts w:ascii="Ubuntu Regular" w:hAnsi="Ubuntu Regular" w:cs="Ubuntu Regular"/>
          <w:sz w:val="22"/>
          <w:szCs w:val="22"/>
        </w:rPr>
        <w:t>Spalax</w:t>
      </w:r>
      <w:proofErr w:type="spellEnd"/>
      <w:r w:rsidRPr="000D4921">
        <w:rPr>
          <w:rFonts w:ascii="Ubuntu Regular" w:hAnsi="Ubuntu Regular" w:cs="Times New Roman"/>
          <w:sz w:val="22"/>
          <w:szCs w:val="22"/>
        </w:rPr>
        <w:t xml:space="preserve"> </w:t>
      </w:r>
      <w:r w:rsidRPr="000D4921">
        <w:rPr>
          <w:rFonts w:ascii="Ubuntu Regular" w:hAnsi="Ubuntu Regular" w:cs="Ubuntu Regular"/>
          <w:sz w:val="22"/>
          <w:szCs w:val="22"/>
        </w:rPr>
        <w:t xml:space="preserve">: in vivo and in vitro evidence. </w:t>
      </w:r>
    </w:p>
    <w:p w14:paraId="37DAB058"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 xml:space="preserve">Marques S., Borges AC., Silva AC., </w:t>
      </w:r>
      <w:proofErr w:type="spellStart"/>
      <w:r w:rsidRPr="000D4921">
        <w:rPr>
          <w:rFonts w:ascii="Ubuntu Regular" w:hAnsi="Ubuntu Regular" w:cs="Ubuntu Regular"/>
          <w:sz w:val="22"/>
          <w:szCs w:val="22"/>
        </w:rPr>
        <w:t>Freitas</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Cordenonsi</w:t>
      </w:r>
      <w:proofErr w:type="spellEnd"/>
      <w:r w:rsidRPr="000D4921">
        <w:rPr>
          <w:rFonts w:ascii="Ubuntu Regular" w:hAnsi="Ubuntu Regular" w:cs="Ubuntu Regular"/>
          <w:sz w:val="22"/>
          <w:szCs w:val="22"/>
        </w:rPr>
        <w:t xml:space="preserve"> M., Belo JA.</w:t>
      </w:r>
      <w:proofErr w:type="gramEnd"/>
      <w:r w:rsidRPr="000D4921">
        <w:rPr>
          <w:rFonts w:ascii="Ubuntu Regular" w:hAnsi="Ubuntu Regular" w:cs="Ubuntu Regular"/>
          <w:sz w:val="22"/>
          <w:szCs w:val="22"/>
        </w:rPr>
        <w:t xml:space="preserve"> 2004. The activity of the Nodal antagonist Cerl-2 in the mouse node is required for correct L/R body axis. </w:t>
      </w:r>
      <w:r w:rsidRPr="000D4921">
        <w:rPr>
          <w:rFonts w:ascii="Ubuntu Regular" w:hAnsi="Ubuntu Regular" w:cs="Ubuntu Regular"/>
          <w:i/>
          <w:iCs/>
          <w:sz w:val="22"/>
          <w:szCs w:val="22"/>
        </w:rPr>
        <w:t>Genes and Development</w:t>
      </w:r>
      <w:r w:rsidRPr="000D4921">
        <w:rPr>
          <w:rFonts w:ascii="Ubuntu Regular" w:hAnsi="Ubuntu Regular" w:cs="Ubuntu Regular"/>
          <w:sz w:val="22"/>
          <w:szCs w:val="22"/>
        </w:rPr>
        <w:t xml:space="preserve">. DOI: 10.1101/gad.306504. </w:t>
      </w:r>
    </w:p>
    <w:p w14:paraId="5BABDF35"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Møller</w:t>
      </w:r>
      <w:proofErr w:type="spellEnd"/>
      <w:r w:rsidRPr="000D4921">
        <w:rPr>
          <w:rFonts w:ascii="Ubuntu Regular" w:hAnsi="Ubuntu Regular" w:cs="Ubuntu Regular"/>
          <w:sz w:val="22"/>
          <w:szCs w:val="22"/>
        </w:rPr>
        <w:t xml:space="preserve"> AP., </w:t>
      </w:r>
      <w:proofErr w:type="spellStart"/>
      <w:r w:rsidRPr="000D4921">
        <w:rPr>
          <w:rFonts w:ascii="Ubuntu Regular" w:hAnsi="Ubuntu Regular" w:cs="Ubuntu Regular"/>
          <w:sz w:val="22"/>
          <w:szCs w:val="22"/>
        </w:rPr>
        <w:t>Erritzøe</w:t>
      </w:r>
      <w:proofErr w:type="spellEnd"/>
      <w:r w:rsidRPr="000D4921">
        <w:rPr>
          <w:rFonts w:ascii="Ubuntu Regular" w:hAnsi="Ubuntu Regular" w:cs="Ubuntu Regular"/>
          <w:sz w:val="22"/>
          <w:szCs w:val="22"/>
        </w:rPr>
        <w:t xml:space="preserve"> J., </w:t>
      </w:r>
      <w:proofErr w:type="spellStart"/>
      <w:r w:rsidRPr="000D4921">
        <w:rPr>
          <w:rFonts w:ascii="Ubuntu Regular" w:hAnsi="Ubuntu Regular" w:cs="Ubuntu Regular"/>
          <w:sz w:val="22"/>
          <w:szCs w:val="22"/>
        </w:rPr>
        <w:t>Soler</w:t>
      </w:r>
      <w:proofErr w:type="spellEnd"/>
      <w:r w:rsidRPr="000D4921">
        <w:rPr>
          <w:rFonts w:ascii="Ubuntu Regular" w:hAnsi="Ubuntu Regular" w:cs="Ubuntu Regular"/>
          <w:sz w:val="22"/>
          <w:szCs w:val="22"/>
        </w:rPr>
        <w:t xml:space="preserve"> JJ. 2017. Life history, immunity, </w:t>
      </w:r>
      <w:proofErr w:type="spellStart"/>
      <w:r w:rsidRPr="000D4921">
        <w:rPr>
          <w:rFonts w:ascii="Ubuntu Regular" w:hAnsi="Ubuntu Regular" w:cs="Ubuntu Regular"/>
          <w:sz w:val="22"/>
          <w:szCs w:val="22"/>
        </w:rPr>
        <w:t>Peto’s</w:t>
      </w:r>
      <w:proofErr w:type="spellEnd"/>
      <w:r w:rsidRPr="000D4921">
        <w:rPr>
          <w:rFonts w:ascii="Ubuntu Regular" w:hAnsi="Ubuntu Regular" w:cs="Ubuntu Regular"/>
          <w:sz w:val="22"/>
          <w:szCs w:val="22"/>
        </w:rPr>
        <w:t xml:space="preserve"> paradox and </w:t>
      </w:r>
      <w:proofErr w:type="spellStart"/>
      <w:r w:rsidRPr="000D4921">
        <w:rPr>
          <w:rFonts w:ascii="Ubuntu Regular" w:hAnsi="Ubuntu Regular" w:cs="Ubuntu Regular"/>
          <w:sz w:val="22"/>
          <w:szCs w:val="22"/>
        </w:rPr>
        <w:t>tumours</w:t>
      </w:r>
      <w:proofErr w:type="spellEnd"/>
      <w:r w:rsidRPr="000D4921">
        <w:rPr>
          <w:rFonts w:ascii="Ubuntu Regular" w:hAnsi="Ubuntu Regular" w:cs="Ubuntu Regular"/>
          <w:sz w:val="22"/>
          <w:szCs w:val="22"/>
        </w:rPr>
        <w:t xml:space="preserve"> in birds. </w:t>
      </w:r>
      <w:proofErr w:type="gramStart"/>
      <w:r w:rsidRPr="000D4921">
        <w:rPr>
          <w:rFonts w:ascii="Ubuntu Regular" w:hAnsi="Ubuntu Regular" w:cs="Ubuntu Regular"/>
          <w:i/>
          <w:iCs/>
          <w:sz w:val="22"/>
          <w:szCs w:val="22"/>
        </w:rPr>
        <w:t>Journal of Evolutionary Biology</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10.1111/jeb.13060. </w:t>
      </w:r>
    </w:p>
    <w:p w14:paraId="6B9ED9C8"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Natarajan</w:t>
      </w:r>
      <w:proofErr w:type="spellEnd"/>
      <w:r w:rsidRPr="000D4921">
        <w:rPr>
          <w:rFonts w:ascii="Ubuntu Regular" w:hAnsi="Ubuntu Regular" w:cs="Ubuntu Regular"/>
          <w:sz w:val="22"/>
          <w:szCs w:val="22"/>
        </w:rPr>
        <w:t xml:space="preserve"> C., </w:t>
      </w:r>
      <w:proofErr w:type="spellStart"/>
      <w:r w:rsidRPr="000D4921">
        <w:rPr>
          <w:rFonts w:ascii="Ubuntu Regular" w:hAnsi="Ubuntu Regular" w:cs="Ubuntu Regular"/>
          <w:sz w:val="22"/>
          <w:szCs w:val="22"/>
        </w:rPr>
        <w:t>Jendroszek</w:t>
      </w:r>
      <w:proofErr w:type="spellEnd"/>
      <w:r w:rsidRPr="000D4921">
        <w:rPr>
          <w:rFonts w:ascii="Ubuntu Regular" w:hAnsi="Ubuntu Regular" w:cs="Ubuntu Regular"/>
          <w:sz w:val="22"/>
          <w:szCs w:val="22"/>
        </w:rPr>
        <w:t xml:space="preserve"> A., Kumar A., Weber RE</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Tame JRH., </w:t>
      </w:r>
      <w:proofErr w:type="spellStart"/>
      <w:r w:rsidRPr="000D4921">
        <w:rPr>
          <w:rFonts w:ascii="Ubuntu Regular" w:hAnsi="Ubuntu Regular" w:cs="Ubuntu Regular"/>
          <w:sz w:val="22"/>
          <w:szCs w:val="22"/>
        </w:rPr>
        <w:t>Fago</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Storz</w:t>
      </w:r>
      <w:proofErr w:type="spellEnd"/>
      <w:r w:rsidRPr="000D4921">
        <w:rPr>
          <w:rFonts w:ascii="Ubuntu Regular" w:hAnsi="Ubuntu Regular" w:cs="Ubuntu Regular"/>
          <w:sz w:val="22"/>
          <w:szCs w:val="22"/>
        </w:rPr>
        <w:t xml:space="preserve"> JF. 2018. Molecular basis of hemoglobin adaptation in the high-flying bar-headed goose. </w:t>
      </w:r>
      <w:proofErr w:type="spellStart"/>
      <w:r w:rsidRPr="000D4921">
        <w:rPr>
          <w:rFonts w:ascii="Ubuntu Regular" w:hAnsi="Ubuntu Regular" w:cs="Ubuntu Regular"/>
          <w:i/>
          <w:iCs/>
          <w:sz w:val="22"/>
          <w:szCs w:val="22"/>
        </w:rPr>
        <w:t>PLoS</w:t>
      </w:r>
      <w:proofErr w:type="spellEnd"/>
      <w:r w:rsidRPr="000D4921">
        <w:rPr>
          <w:rFonts w:ascii="Ubuntu Regular" w:hAnsi="Ubuntu Regular" w:cs="Ubuntu Regular"/>
          <w:i/>
          <w:iCs/>
          <w:sz w:val="22"/>
          <w:szCs w:val="22"/>
        </w:rPr>
        <w:t xml:space="preserve"> Genetics </w:t>
      </w:r>
      <w:r w:rsidRPr="000D4921">
        <w:rPr>
          <w:rFonts w:ascii="Ubuntu Regular" w:hAnsi="Ubuntu Regular" w:cs="Ubuntu Regular"/>
          <w:sz w:val="22"/>
          <w:szCs w:val="22"/>
        </w:rPr>
        <w:t xml:space="preserve">14. DOI: 10.1371/journal.pgen.1007331. </w:t>
      </w:r>
    </w:p>
    <w:p w14:paraId="4815AC37"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Nei</w:t>
      </w:r>
      <w:proofErr w:type="spellEnd"/>
      <w:r w:rsidRPr="000D4921">
        <w:rPr>
          <w:rFonts w:ascii="Ubuntu Regular" w:hAnsi="Ubuntu Regular" w:cs="Ubuntu Regular"/>
          <w:sz w:val="22"/>
          <w:szCs w:val="22"/>
        </w:rPr>
        <w:t xml:space="preserve"> M., </w:t>
      </w:r>
      <w:proofErr w:type="spellStart"/>
      <w:proofErr w:type="gramStart"/>
      <w:r w:rsidRPr="000D4921">
        <w:rPr>
          <w:rFonts w:ascii="Ubuntu Regular" w:hAnsi="Ubuntu Regular" w:cs="Ubuntu Regular"/>
          <w:sz w:val="22"/>
          <w:szCs w:val="22"/>
        </w:rPr>
        <w:t>Gu</w:t>
      </w:r>
      <w:proofErr w:type="spellEnd"/>
      <w:proofErr w:type="gramEnd"/>
      <w:r w:rsidRPr="000D4921">
        <w:rPr>
          <w:rFonts w:ascii="Ubuntu Regular" w:hAnsi="Ubuntu Regular" w:cs="Ubuntu Regular"/>
          <w:sz w:val="22"/>
          <w:szCs w:val="22"/>
        </w:rPr>
        <w:t xml:space="preserve"> X., </w:t>
      </w:r>
      <w:proofErr w:type="spellStart"/>
      <w:r w:rsidRPr="000D4921">
        <w:rPr>
          <w:rFonts w:ascii="Ubuntu Regular" w:hAnsi="Ubuntu Regular" w:cs="Ubuntu Regular"/>
          <w:sz w:val="22"/>
          <w:szCs w:val="22"/>
        </w:rPr>
        <w:t>Sitnikova</w:t>
      </w:r>
      <w:proofErr w:type="spellEnd"/>
      <w:r w:rsidRPr="000D4921">
        <w:rPr>
          <w:rFonts w:ascii="Ubuntu Regular" w:hAnsi="Ubuntu Regular" w:cs="Ubuntu Regular"/>
          <w:sz w:val="22"/>
          <w:szCs w:val="22"/>
        </w:rPr>
        <w:t xml:space="preserve"> T. 1997. </w:t>
      </w:r>
      <w:proofErr w:type="gramStart"/>
      <w:r w:rsidRPr="000D4921">
        <w:rPr>
          <w:rFonts w:ascii="Ubuntu Regular" w:hAnsi="Ubuntu Regular" w:cs="Ubuntu Regular"/>
          <w:sz w:val="22"/>
          <w:szCs w:val="22"/>
        </w:rPr>
        <w:t xml:space="preserve">Evolution by the birth-and-death process in </w:t>
      </w:r>
      <w:proofErr w:type="spellStart"/>
      <w:r w:rsidRPr="000D4921">
        <w:rPr>
          <w:rFonts w:ascii="Ubuntu Regular" w:hAnsi="Ubuntu Regular" w:cs="Ubuntu Regular"/>
          <w:sz w:val="22"/>
          <w:szCs w:val="22"/>
        </w:rPr>
        <w:lastRenderedPageBreak/>
        <w:t>multigene</w:t>
      </w:r>
      <w:proofErr w:type="spellEnd"/>
      <w:r w:rsidRPr="000D4921">
        <w:rPr>
          <w:rFonts w:ascii="Ubuntu Regular" w:hAnsi="Ubuntu Regular" w:cs="Ubuntu Regular"/>
          <w:sz w:val="22"/>
          <w:szCs w:val="22"/>
        </w:rPr>
        <w:t xml:space="preserve"> families of the vertebrate immune system.</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Proceedings of the National Academy of Sciences of the United States of America </w:t>
      </w:r>
      <w:r w:rsidRPr="000D4921">
        <w:rPr>
          <w:rFonts w:ascii="Ubuntu Regular" w:hAnsi="Ubuntu Regular" w:cs="Ubuntu Regular"/>
          <w:sz w:val="22"/>
          <w:szCs w:val="22"/>
        </w:rPr>
        <w:t>94:7799–7806.</w:t>
      </w:r>
      <w:proofErr w:type="gramEnd"/>
      <w:r w:rsidRPr="000D4921">
        <w:rPr>
          <w:rFonts w:ascii="Ubuntu Regular" w:hAnsi="Ubuntu Regular" w:cs="Ubuntu Regular"/>
          <w:sz w:val="22"/>
          <w:szCs w:val="22"/>
        </w:rPr>
        <w:t xml:space="preserve"> </w:t>
      </w:r>
    </w:p>
    <w:p w14:paraId="027C9CD1"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Nolan K., Thompson TB. 2014. The DAN family: Modulators of TGF-beta signaling and beyond. </w:t>
      </w:r>
      <w:r w:rsidRPr="000D4921">
        <w:rPr>
          <w:rFonts w:ascii="Ubuntu Regular" w:hAnsi="Ubuntu Regular" w:cs="Ubuntu Regular"/>
          <w:i/>
          <w:iCs/>
          <w:sz w:val="22"/>
          <w:szCs w:val="22"/>
        </w:rPr>
        <w:t>Protein Science</w:t>
      </w:r>
      <w:r w:rsidRPr="000D4921">
        <w:rPr>
          <w:rFonts w:ascii="Ubuntu Regular" w:hAnsi="Ubuntu Regular" w:cs="Ubuntu Regular"/>
          <w:sz w:val="22"/>
          <w:szCs w:val="22"/>
        </w:rPr>
        <w:t xml:space="preserve">. DOI: 10.1002/pro.2485. </w:t>
      </w:r>
    </w:p>
    <w:p w14:paraId="0BD7F8D5"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proofErr w:type="spellStart"/>
      <w:proofErr w:type="gramStart"/>
      <w:r w:rsidRPr="000D4921">
        <w:rPr>
          <w:rFonts w:ascii="Ubuntu Regular" w:hAnsi="Ubuntu Regular" w:cs="Ubuntu Regular"/>
          <w:sz w:val="22"/>
          <w:szCs w:val="22"/>
        </w:rPr>
        <w:t>Ohno</w:t>
      </w:r>
      <w:proofErr w:type="spellEnd"/>
      <w:r w:rsidRPr="000D4921">
        <w:rPr>
          <w:rFonts w:ascii="Ubuntu Regular" w:hAnsi="Ubuntu Regular" w:cs="Ubuntu Regular"/>
          <w:sz w:val="22"/>
          <w:szCs w:val="22"/>
        </w:rPr>
        <w:t xml:space="preserve"> S. 1970.</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Evolution by gene duplication</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Springer-</w:t>
      </w:r>
      <w:proofErr w:type="spellStart"/>
      <w:r w:rsidRPr="000D4921">
        <w:rPr>
          <w:rFonts w:ascii="Ubuntu Regular" w:hAnsi="Ubuntu Regular" w:cs="Ubuntu Regular"/>
          <w:sz w:val="22"/>
          <w:szCs w:val="22"/>
        </w:rPr>
        <w:t>Verlag</w:t>
      </w:r>
      <w:proofErr w:type="spellEnd"/>
      <w:proofErr w:type="gramStart"/>
      <w:r w:rsidRPr="000D4921">
        <w:rPr>
          <w:rFonts w:ascii="Ubuntu Regular" w:hAnsi="Ubuntu Regular" w:cs="Ubuntu Regular"/>
          <w:sz w:val="22"/>
          <w:szCs w:val="22"/>
        </w:rPr>
        <w:t>. </w:t>
      </w:r>
      <w:proofErr w:type="spellStart"/>
      <w:proofErr w:type="gramEnd"/>
      <w:r w:rsidRPr="000D4921">
        <w:rPr>
          <w:rFonts w:ascii="Ubuntu Regular" w:hAnsi="Ubuntu Regular" w:cs="Ubuntu Regular"/>
          <w:sz w:val="22"/>
          <w:szCs w:val="22"/>
        </w:rPr>
        <w:t>Ohno</w:t>
      </w:r>
      <w:proofErr w:type="spellEnd"/>
      <w:r w:rsidRPr="000D4921">
        <w:rPr>
          <w:rFonts w:ascii="Ubuntu Regular" w:hAnsi="Ubuntu Regular" w:cs="Ubuntu Regular"/>
          <w:sz w:val="22"/>
          <w:szCs w:val="22"/>
        </w:rPr>
        <w:t xml:space="preserve"> S., Wolf U., </w:t>
      </w:r>
      <w:proofErr w:type="spellStart"/>
      <w:r w:rsidRPr="000D4921">
        <w:rPr>
          <w:rFonts w:ascii="Ubuntu Regular" w:hAnsi="Ubuntu Regular" w:cs="Ubuntu Regular"/>
          <w:sz w:val="22"/>
          <w:szCs w:val="22"/>
        </w:rPr>
        <w:t>Atkin</w:t>
      </w:r>
      <w:proofErr w:type="spellEnd"/>
      <w:r w:rsidRPr="000D4921">
        <w:rPr>
          <w:rFonts w:ascii="Ubuntu Regular" w:hAnsi="Ubuntu Regular" w:cs="Ubuntu Regular"/>
          <w:sz w:val="22"/>
          <w:szCs w:val="22"/>
        </w:rPr>
        <w:t xml:space="preserve"> NB. 1968. Evolution from fish to mammals by gene duplication. </w:t>
      </w:r>
      <w:proofErr w:type="spellStart"/>
      <w:r w:rsidRPr="000D4921">
        <w:rPr>
          <w:rFonts w:ascii="Ubuntu Regular" w:hAnsi="Ubuntu Regular" w:cs="Ubuntu Regular"/>
          <w:i/>
          <w:iCs/>
          <w:sz w:val="22"/>
          <w:szCs w:val="22"/>
        </w:rPr>
        <w:t>Hereditas</w:t>
      </w:r>
      <w:proofErr w:type="spellEnd"/>
      <w:r w:rsidRPr="000D4921">
        <w:rPr>
          <w:rFonts w:ascii="Ubuntu Regular" w:hAnsi="Ubuntu Regular" w:cs="Ubuntu Regular"/>
          <w:i/>
          <w:iCs/>
          <w:sz w:val="22"/>
          <w:szCs w:val="22"/>
        </w:rPr>
        <w:t xml:space="preserve"> </w:t>
      </w:r>
      <w:r w:rsidRPr="000D4921">
        <w:rPr>
          <w:rFonts w:ascii="Ubuntu Regular" w:hAnsi="Ubuntu Regular" w:cs="Ubuntu Regular"/>
          <w:sz w:val="22"/>
          <w:szCs w:val="22"/>
        </w:rPr>
        <w:t>59:169–187</w:t>
      </w:r>
      <w:proofErr w:type="gramStart"/>
      <w:r w:rsidRPr="000D4921">
        <w:rPr>
          <w:rFonts w:ascii="Ubuntu Regular" w:hAnsi="Ubuntu Regular" w:cs="Ubuntu Regular"/>
          <w:sz w:val="22"/>
          <w:szCs w:val="22"/>
        </w:rPr>
        <w:t>. </w:t>
      </w:r>
      <w:proofErr w:type="gramEnd"/>
    </w:p>
    <w:p w14:paraId="6FF3DE07" w14:textId="7771C4DD"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Opazo JC</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Hoffmann FG., </w:t>
      </w:r>
      <w:proofErr w:type="spellStart"/>
      <w:r w:rsidRPr="000D4921">
        <w:rPr>
          <w:rFonts w:ascii="Ubuntu Regular" w:hAnsi="Ubuntu Regular" w:cs="Ubuntu Regular"/>
          <w:sz w:val="22"/>
          <w:szCs w:val="22"/>
        </w:rPr>
        <w:t>Storz</w:t>
      </w:r>
      <w:proofErr w:type="spellEnd"/>
      <w:r w:rsidRPr="000D4921">
        <w:rPr>
          <w:rFonts w:ascii="Ubuntu Regular" w:hAnsi="Ubuntu Regular" w:cs="Ubuntu Regular"/>
          <w:sz w:val="22"/>
          <w:szCs w:val="22"/>
        </w:rPr>
        <w:t xml:space="preserve"> JF. 2008. Differential loss of embryonic globin genes during the radiation of placental mammals. </w:t>
      </w:r>
      <w:proofErr w:type="gramStart"/>
      <w:r w:rsidRPr="000D4921">
        <w:rPr>
          <w:rFonts w:ascii="Ubuntu Regular" w:hAnsi="Ubuntu Regular" w:cs="Ubuntu Regular"/>
          <w:i/>
          <w:iCs/>
          <w:sz w:val="22"/>
          <w:szCs w:val="22"/>
        </w:rPr>
        <w:t xml:space="preserve">Proceedings of the National Academy of Sciences of the United States of America </w:t>
      </w:r>
      <w:r w:rsidRPr="000D4921">
        <w:rPr>
          <w:rFonts w:ascii="Ubuntu Regular" w:hAnsi="Ubuntu Regular" w:cs="Ubuntu Regular"/>
          <w:sz w:val="22"/>
          <w:szCs w:val="22"/>
        </w:rPr>
        <w:t>105:12950–5.</w:t>
      </w:r>
      <w:proofErr w:type="gramEnd"/>
      <w:r w:rsidRPr="000D4921">
        <w:rPr>
          <w:rFonts w:ascii="Ubuntu Regular" w:hAnsi="Ubuntu Regular" w:cs="Ubuntu Regular"/>
          <w:sz w:val="22"/>
          <w:szCs w:val="22"/>
        </w:rPr>
        <w:t xml:space="preserve"> DOI: 10.1073/pnas.0804392105. </w:t>
      </w:r>
    </w:p>
    <w:p w14:paraId="7999AE3F"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Opazo JC</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Palma RE., </w:t>
      </w:r>
      <w:proofErr w:type="spellStart"/>
      <w:r w:rsidRPr="000D4921">
        <w:rPr>
          <w:rFonts w:ascii="Ubuntu Regular" w:hAnsi="Ubuntu Regular" w:cs="Ubuntu Regular"/>
          <w:sz w:val="22"/>
          <w:szCs w:val="22"/>
        </w:rPr>
        <w:t>Melo</w:t>
      </w:r>
      <w:proofErr w:type="spellEnd"/>
      <w:r w:rsidRPr="000D4921">
        <w:rPr>
          <w:rFonts w:ascii="Ubuntu Regular" w:hAnsi="Ubuntu Regular" w:cs="Ubuntu Regular"/>
          <w:sz w:val="22"/>
          <w:szCs w:val="22"/>
        </w:rPr>
        <w:t xml:space="preserve"> F., </w:t>
      </w:r>
      <w:proofErr w:type="spellStart"/>
      <w:r w:rsidRPr="000D4921">
        <w:rPr>
          <w:rFonts w:ascii="Ubuntu Regular" w:hAnsi="Ubuntu Regular" w:cs="Ubuntu Regular"/>
          <w:sz w:val="22"/>
          <w:szCs w:val="22"/>
        </w:rPr>
        <w:t>Lessa</w:t>
      </w:r>
      <w:proofErr w:type="spellEnd"/>
      <w:r w:rsidRPr="000D4921">
        <w:rPr>
          <w:rFonts w:ascii="Ubuntu Regular" w:hAnsi="Ubuntu Regular" w:cs="Ubuntu Regular"/>
          <w:sz w:val="22"/>
          <w:szCs w:val="22"/>
        </w:rPr>
        <w:t xml:space="preserve"> EP. 2005. Adaptive evolution of the insulin gene in </w:t>
      </w:r>
      <w:proofErr w:type="spellStart"/>
      <w:r w:rsidRPr="000D4921">
        <w:rPr>
          <w:rFonts w:ascii="Ubuntu Regular" w:hAnsi="Ubuntu Regular" w:cs="Ubuntu Regular"/>
          <w:sz w:val="22"/>
          <w:szCs w:val="22"/>
        </w:rPr>
        <w:t>caviomorph</w:t>
      </w:r>
      <w:proofErr w:type="spellEnd"/>
      <w:r w:rsidRPr="000D4921">
        <w:rPr>
          <w:rFonts w:ascii="Ubuntu Regular" w:hAnsi="Ubuntu Regular" w:cs="Ubuntu Regular"/>
          <w:sz w:val="22"/>
          <w:szCs w:val="22"/>
        </w:rPr>
        <w:t xml:space="preserve"> rodents. </w:t>
      </w:r>
      <w:proofErr w:type="gramStart"/>
      <w:r w:rsidRPr="000D4921">
        <w:rPr>
          <w:rFonts w:ascii="Ubuntu Regular" w:hAnsi="Ubuntu Regular" w:cs="Ubuntu Regular"/>
          <w:i/>
          <w:iCs/>
          <w:sz w:val="22"/>
          <w:szCs w:val="22"/>
        </w:rPr>
        <w:t xml:space="preserve">Molecular biology and evolution </w:t>
      </w:r>
      <w:r w:rsidRPr="000D4921">
        <w:rPr>
          <w:rFonts w:ascii="Ubuntu Regular" w:hAnsi="Ubuntu Regular" w:cs="Ubuntu Regular"/>
          <w:sz w:val="22"/>
          <w:szCs w:val="22"/>
        </w:rPr>
        <w:t>22:1290–8.</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molbev</w:t>
      </w:r>
      <w:proofErr w:type="spellEnd"/>
      <w:r w:rsidRPr="000D4921">
        <w:rPr>
          <w:rFonts w:ascii="Ubuntu Regular" w:hAnsi="Ubuntu Regular" w:cs="Ubuntu Regular"/>
          <w:sz w:val="22"/>
          <w:szCs w:val="22"/>
        </w:rPr>
        <w:t xml:space="preserve">/msi117. </w:t>
      </w:r>
    </w:p>
    <w:p w14:paraId="55A3EC12"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Opazo JC</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Zavala K., Krall P., Arias RA. 2017. Evolution of gremlin 2 in </w:t>
      </w:r>
      <w:proofErr w:type="spellStart"/>
      <w:r w:rsidRPr="000D4921">
        <w:rPr>
          <w:rFonts w:ascii="Ubuntu Regular" w:hAnsi="Ubuntu Regular" w:cs="Ubuntu Regular"/>
          <w:sz w:val="22"/>
          <w:szCs w:val="22"/>
        </w:rPr>
        <w:t>cetartiodactyl</w:t>
      </w:r>
      <w:proofErr w:type="spellEnd"/>
      <w:r w:rsidRPr="000D4921">
        <w:rPr>
          <w:rFonts w:ascii="Ubuntu Regular" w:hAnsi="Ubuntu Regular" w:cs="Ubuntu Regular"/>
          <w:sz w:val="22"/>
          <w:szCs w:val="22"/>
        </w:rPr>
        <w:t xml:space="preserve"> mammals: Gene loss coincides with lack of upper jaw incisors in ruminants. </w:t>
      </w:r>
      <w:proofErr w:type="spellStart"/>
      <w:r w:rsidRPr="000D4921">
        <w:rPr>
          <w:rFonts w:ascii="Ubuntu Regular" w:hAnsi="Ubuntu Regular" w:cs="Ubuntu Regular"/>
          <w:i/>
          <w:iCs/>
          <w:sz w:val="22"/>
          <w:szCs w:val="22"/>
        </w:rPr>
        <w:t>PeerJ</w:t>
      </w:r>
      <w:proofErr w:type="spellEnd"/>
      <w:r w:rsidRPr="000D4921">
        <w:rPr>
          <w:rFonts w:ascii="Ubuntu Regular" w:hAnsi="Ubuntu Regular" w:cs="Ubuntu Regular"/>
          <w:i/>
          <w:iCs/>
          <w:sz w:val="22"/>
          <w:szCs w:val="22"/>
        </w:rPr>
        <w:t xml:space="preserve"> </w:t>
      </w:r>
      <w:r>
        <w:rPr>
          <w:rFonts w:ascii="Ubuntu Regular" w:hAnsi="Ubuntu Regular" w:cs="Ubuntu Regular"/>
          <w:sz w:val="22"/>
          <w:szCs w:val="22"/>
        </w:rPr>
        <w:t>2017. DOI: 10.7717/peerj.2901.</w:t>
      </w:r>
    </w:p>
    <w:p w14:paraId="50C4329B"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Pearce JJH</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Penny GE., </w:t>
      </w:r>
      <w:proofErr w:type="spellStart"/>
      <w:r w:rsidRPr="000D4921">
        <w:rPr>
          <w:rFonts w:ascii="Ubuntu Regular" w:hAnsi="Ubuntu Regular" w:cs="Ubuntu Regular"/>
          <w:sz w:val="22"/>
          <w:szCs w:val="22"/>
        </w:rPr>
        <w:t>Rossant</w:t>
      </w:r>
      <w:proofErr w:type="spellEnd"/>
      <w:r w:rsidRPr="000D4921">
        <w:rPr>
          <w:rFonts w:ascii="Ubuntu Regular" w:hAnsi="Ubuntu Regular" w:cs="Ubuntu Regular"/>
          <w:sz w:val="22"/>
          <w:szCs w:val="22"/>
        </w:rPr>
        <w:t xml:space="preserve"> J. 1999. A Mouse Cerberus/Dan-Related Gene Family. </w:t>
      </w:r>
      <w:proofErr w:type="gramStart"/>
      <w:r w:rsidRPr="000D4921">
        <w:rPr>
          <w:rFonts w:ascii="Ubuntu Regular" w:hAnsi="Ubuntu Regular" w:cs="Ubuntu Regular"/>
          <w:i/>
          <w:iCs/>
          <w:sz w:val="22"/>
          <w:szCs w:val="22"/>
        </w:rPr>
        <w:t xml:space="preserve">Developmental Biology </w:t>
      </w:r>
      <w:r w:rsidRPr="000D4921">
        <w:rPr>
          <w:rFonts w:ascii="Ubuntu Regular" w:hAnsi="Ubuntu Regular" w:cs="Ubuntu Regular"/>
          <w:sz w:val="22"/>
          <w:szCs w:val="22"/>
        </w:rPr>
        <w:t>209:98–110.</w:t>
      </w:r>
      <w:proofErr w:type="gramEnd"/>
      <w:r w:rsidRPr="000D4921">
        <w:rPr>
          <w:rFonts w:ascii="Ubuntu Regular" w:hAnsi="Ubuntu Regular" w:cs="Ubuntu Regular"/>
          <w:sz w:val="22"/>
          <w:szCs w:val="22"/>
        </w:rPr>
        <w:t xml:space="preserve"> DOI: 10.1006/dbio.1999.9240. Le </w:t>
      </w:r>
      <w:proofErr w:type="spellStart"/>
      <w:r w:rsidRPr="000D4921">
        <w:rPr>
          <w:rFonts w:ascii="Ubuntu Regular" w:hAnsi="Ubuntu Regular" w:cs="Ubuntu Regular"/>
          <w:sz w:val="22"/>
          <w:szCs w:val="22"/>
        </w:rPr>
        <w:t>Petillon</w:t>
      </w:r>
      <w:proofErr w:type="spellEnd"/>
      <w:r w:rsidRPr="000D4921">
        <w:rPr>
          <w:rFonts w:ascii="Ubuntu Regular" w:hAnsi="Ubuntu Regular" w:cs="Ubuntu Regular"/>
          <w:sz w:val="22"/>
          <w:szCs w:val="22"/>
        </w:rPr>
        <w:t xml:space="preserve"> Y., </w:t>
      </w:r>
      <w:proofErr w:type="spellStart"/>
      <w:r w:rsidRPr="000D4921">
        <w:rPr>
          <w:rFonts w:ascii="Ubuntu Regular" w:hAnsi="Ubuntu Regular" w:cs="Ubuntu Regular"/>
          <w:sz w:val="22"/>
          <w:szCs w:val="22"/>
        </w:rPr>
        <w:t>Oulion</w:t>
      </w:r>
      <w:proofErr w:type="spellEnd"/>
      <w:r w:rsidRPr="000D4921">
        <w:rPr>
          <w:rFonts w:ascii="Ubuntu Regular" w:hAnsi="Ubuntu Regular" w:cs="Ubuntu Regular"/>
          <w:sz w:val="22"/>
          <w:szCs w:val="22"/>
        </w:rPr>
        <w:t xml:space="preserve"> S., </w:t>
      </w:r>
      <w:proofErr w:type="spellStart"/>
      <w:r w:rsidRPr="000D4921">
        <w:rPr>
          <w:rFonts w:ascii="Ubuntu Regular" w:hAnsi="Ubuntu Regular" w:cs="Ubuntu Regular"/>
          <w:sz w:val="22"/>
          <w:szCs w:val="22"/>
        </w:rPr>
        <w:t>Escande</w:t>
      </w:r>
      <w:proofErr w:type="spellEnd"/>
      <w:r w:rsidRPr="000D4921">
        <w:rPr>
          <w:rFonts w:ascii="Ubuntu Regular" w:hAnsi="Ubuntu Regular" w:cs="Ubuntu Regular"/>
          <w:sz w:val="22"/>
          <w:szCs w:val="22"/>
        </w:rPr>
        <w:t xml:space="preserve"> ML., </w:t>
      </w:r>
      <w:proofErr w:type="spellStart"/>
      <w:r w:rsidRPr="000D4921">
        <w:rPr>
          <w:rFonts w:ascii="Ubuntu Regular" w:hAnsi="Ubuntu Regular" w:cs="Ubuntu Regular"/>
          <w:sz w:val="22"/>
          <w:szCs w:val="22"/>
        </w:rPr>
        <w:t>Escriva</w:t>
      </w:r>
      <w:proofErr w:type="spellEnd"/>
      <w:r w:rsidRPr="000D4921">
        <w:rPr>
          <w:rFonts w:ascii="Ubuntu Regular" w:hAnsi="Ubuntu Regular" w:cs="Ubuntu Regular"/>
          <w:sz w:val="22"/>
          <w:szCs w:val="22"/>
        </w:rPr>
        <w:t xml:space="preserve"> H., Bertrand S. 2013. </w:t>
      </w:r>
      <w:proofErr w:type="gramStart"/>
      <w:r w:rsidRPr="000D4921">
        <w:rPr>
          <w:rFonts w:ascii="Ubuntu Regular" w:hAnsi="Ubuntu Regular" w:cs="Ubuntu Regular"/>
          <w:sz w:val="22"/>
          <w:szCs w:val="22"/>
        </w:rPr>
        <w:t>Identification and expression analysis of BMP signaling inhibitors genes of the DAN family in amphioxus.</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Gene Expression Patterns</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r>
        <w:rPr>
          <w:rFonts w:ascii="Ubuntu Regular" w:hAnsi="Ubuntu Regular" w:cs="Ubuntu Regular"/>
          <w:sz w:val="22"/>
          <w:szCs w:val="22"/>
        </w:rPr>
        <w:t>DOI: 10.1016/j.gep.2013.07.005.</w:t>
      </w:r>
    </w:p>
    <w:p w14:paraId="640343BF" w14:textId="627FD075"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Piccolo S., </w:t>
      </w:r>
      <w:proofErr w:type="spellStart"/>
      <w:r w:rsidRPr="000D4921">
        <w:rPr>
          <w:rFonts w:ascii="Ubuntu Regular" w:hAnsi="Ubuntu Regular" w:cs="Ubuntu Regular"/>
          <w:sz w:val="22"/>
          <w:szCs w:val="22"/>
        </w:rPr>
        <w:t>Agius</w:t>
      </w:r>
      <w:proofErr w:type="spellEnd"/>
      <w:r w:rsidRPr="000D4921">
        <w:rPr>
          <w:rFonts w:ascii="Ubuntu Regular" w:hAnsi="Ubuntu Regular" w:cs="Ubuntu Regular"/>
          <w:sz w:val="22"/>
          <w:szCs w:val="22"/>
        </w:rPr>
        <w:t xml:space="preserve"> E., </w:t>
      </w:r>
      <w:proofErr w:type="spellStart"/>
      <w:r w:rsidRPr="000D4921">
        <w:rPr>
          <w:rFonts w:ascii="Ubuntu Regular" w:hAnsi="Ubuntu Regular" w:cs="Ubuntu Regular"/>
          <w:sz w:val="22"/>
          <w:szCs w:val="22"/>
        </w:rPr>
        <w:t>Leyns</w:t>
      </w:r>
      <w:proofErr w:type="spellEnd"/>
      <w:r w:rsidRPr="000D4921">
        <w:rPr>
          <w:rFonts w:ascii="Ubuntu Regular" w:hAnsi="Ubuntu Regular" w:cs="Ubuntu Regular"/>
          <w:sz w:val="22"/>
          <w:szCs w:val="22"/>
        </w:rPr>
        <w:t xml:space="preserve"> L., Bhattacharyya S., </w:t>
      </w:r>
      <w:proofErr w:type="spellStart"/>
      <w:r w:rsidRPr="000D4921">
        <w:rPr>
          <w:rFonts w:ascii="Ubuntu Regular" w:hAnsi="Ubuntu Regular" w:cs="Ubuntu Regular"/>
          <w:sz w:val="22"/>
          <w:szCs w:val="22"/>
        </w:rPr>
        <w:t>Grunz</w:t>
      </w:r>
      <w:proofErr w:type="spellEnd"/>
      <w:r w:rsidRPr="000D4921">
        <w:rPr>
          <w:rFonts w:ascii="Ubuntu Regular" w:hAnsi="Ubuntu Regular" w:cs="Ubuntu Regular"/>
          <w:sz w:val="22"/>
          <w:szCs w:val="22"/>
        </w:rPr>
        <w:t xml:space="preserve"> H., </w:t>
      </w:r>
      <w:proofErr w:type="spellStart"/>
      <w:r w:rsidRPr="000D4921">
        <w:rPr>
          <w:rFonts w:ascii="Ubuntu Regular" w:hAnsi="Ubuntu Regular" w:cs="Ubuntu Regular"/>
          <w:sz w:val="22"/>
          <w:szCs w:val="22"/>
        </w:rPr>
        <w:t>Bouwmeester</w:t>
      </w:r>
      <w:proofErr w:type="spellEnd"/>
      <w:r w:rsidRPr="000D4921">
        <w:rPr>
          <w:rFonts w:ascii="Ubuntu Regular" w:hAnsi="Ubuntu Regular" w:cs="Ubuntu Regular"/>
          <w:sz w:val="22"/>
          <w:szCs w:val="22"/>
        </w:rPr>
        <w:t xml:space="preserve"> T., De </w:t>
      </w:r>
      <w:proofErr w:type="spellStart"/>
      <w:r w:rsidRPr="000D4921">
        <w:rPr>
          <w:rFonts w:ascii="Ubuntu Regular" w:hAnsi="Ubuntu Regular" w:cs="Ubuntu Regular"/>
          <w:sz w:val="22"/>
          <w:szCs w:val="22"/>
        </w:rPr>
        <w:t>Robertis</w:t>
      </w:r>
      <w:proofErr w:type="spellEnd"/>
      <w:r w:rsidRPr="000D4921">
        <w:rPr>
          <w:rFonts w:ascii="Ubuntu Regular" w:hAnsi="Ubuntu Regular" w:cs="Ubuntu Regular"/>
          <w:sz w:val="22"/>
          <w:szCs w:val="22"/>
        </w:rPr>
        <w:t xml:space="preserve"> EM. 1999. The head inducer Cerberus is a multifunctional antagonist of Nodal, BMP and </w:t>
      </w:r>
      <w:proofErr w:type="spellStart"/>
      <w:r w:rsidRPr="000D4921">
        <w:rPr>
          <w:rFonts w:ascii="Ubuntu Regular" w:hAnsi="Ubuntu Regular" w:cs="Ubuntu Regular"/>
          <w:sz w:val="22"/>
          <w:szCs w:val="22"/>
        </w:rPr>
        <w:t>Wnt</w:t>
      </w:r>
      <w:proofErr w:type="spellEnd"/>
      <w:r w:rsidRPr="000D4921">
        <w:rPr>
          <w:rFonts w:ascii="Ubuntu Regular" w:hAnsi="Ubuntu Regular" w:cs="Ubuntu Regular"/>
          <w:sz w:val="22"/>
          <w:szCs w:val="22"/>
        </w:rPr>
        <w:t xml:space="preserve"> signals Embryological and genetic evidence indicates that the vertebrate head is induced by a different set of signals from those that organize </w:t>
      </w:r>
      <w:proofErr w:type="spellStart"/>
      <w:r w:rsidRPr="000D4921">
        <w:rPr>
          <w:rFonts w:ascii="Ubuntu Regular" w:hAnsi="Ubuntu Regular" w:cs="Ubuntu Regular"/>
          <w:sz w:val="22"/>
          <w:szCs w:val="22"/>
        </w:rPr>
        <w:t>trunk±tail</w:t>
      </w:r>
      <w:proofErr w:type="spellEnd"/>
      <w:r w:rsidRPr="000D4921">
        <w:rPr>
          <w:rFonts w:ascii="Ubuntu Regular" w:hAnsi="Ubuntu Regular" w:cs="Ubuntu Regular"/>
          <w:sz w:val="22"/>
          <w:szCs w:val="22"/>
        </w:rPr>
        <w:t xml:space="preserve"> development. </w:t>
      </w:r>
      <w:r w:rsidRPr="000D4921">
        <w:rPr>
          <w:rFonts w:ascii="Ubuntu Regular" w:hAnsi="Ubuntu Regular" w:cs="Ubuntu Regular"/>
          <w:i/>
          <w:iCs/>
          <w:sz w:val="22"/>
          <w:szCs w:val="22"/>
        </w:rPr>
        <w:t xml:space="preserve">Nature </w:t>
      </w:r>
      <w:r w:rsidRPr="000D4921">
        <w:rPr>
          <w:rFonts w:ascii="Ubuntu Regular" w:hAnsi="Ubuntu Regular" w:cs="Ubuntu Regular"/>
          <w:sz w:val="22"/>
          <w:szCs w:val="22"/>
        </w:rPr>
        <w:t xml:space="preserve">397. DOI: 10.1038/17820. </w:t>
      </w:r>
    </w:p>
    <w:p w14:paraId="6C4AE7E7"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Protas</w:t>
      </w:r>
      <w:proofErr w:type="spellEnd"/>
      <w:r w:rsidRPr="000D4921">
        <w:rPr>
          <w:rFonts w:ascii="Ubuntu Regular" w:hAnsi="Ubuntu Regular" w:cs="Ubuntu Regular"/>
          <w:sz w:val="22"/>
          <w:szCs w:val="22"/>
        </w:rPr>
        <w:t xml:space="preserve"> ME</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Hersey C., </w:t>
      </w:r>
      <w:proofErr w:type="spellStart"/>
      <w:r w:rsidRPr="000D4921">
        <w:rPr>
          <w:rFonts w:ascii="Ubuntu Regular" w:hAnsi="Ubuntu Regular" w:cs="Ubuntu Regular"/>
          <w:sz w:val="22"/>
          <w:szCs w:val="22"/>
        </w:rPr>
        <w:t>Kochanek</w:t>
      </w:r>
      <w:proofErr w:type="spellEnd"/>
      <w:r w:rsidRPr="000D4921">
        <w:rPr>
          <w:rFonts w:ascii="Ubuntu Regular" w:hAnsi="Ubuntu Regular" w:cs="Ubuntu Regular"/>
          <w:sz w:val="22"/>
          <w:szCs w:val="22"/>
        </w:rPr>
        <w:t xml:space="preserve"> D., Zhou Y., </w:t>
      </w:r>
      <w:proofErr w:type="spellStart"/>
      <w:r w:rsidRPr="000D4921">
        <w:rPr>
          <w:rFonts w:ascii="Ubuntu Regular" w:hAnsi="Ubuntu Regular" w:cs="Ubuntu Regular"/>
          <w:sz w:val="22"/>
          <w:szCs w:val="22"/>
        </w:rPr>
        <w:t>Wilkens</w:t>
      </w:r>
      <w:proofErr w:type="spellEnd"/>
      <w:r w:rsidRPr="000D4921">
        <w:rPr>
          <w:rFonts w:ascii="Ubuntu Regular" w:hAnsi="Ubuntu Regular" w:cs="Ubuntu Regular"/>
          <w:sz w:val="22"/>
          <w:szCs w:val="22"/>
        </w:rPr>
        <w:t xml:space="preserve"> H., Jeffery WR., </w:t>
      </w:r>
      <w:proofErr w:type="spellStart"/>
      <w:r w:rsidRPr="000D4921">
        <w:rPr>
          <w:rFonts w:ascii="Ubuntu Regular" w:hAnsi="Ubuntu Regular" w:cs="Ubuntu Regular"/>
          <w:sz w:val="22"/>
          <w:szCs w:val="22"/>
        </w:rPr>
        <w:t>Zon</w:t>
      </w:r>
      <w:proofErr w:type="spellEnd"/>
      <w:r w:rsidRPr="000D4921">
        <w:rPr>
          <w:rFonts w:ascii="Ubuntu Regular" w:hAnsi="Ubuntu Regular" w:cs="Ubuntu Regular"/>
          <w:sz w:val="22"/>
          <w:szCs w:val="22"/>
        </w:rPr>
        <w:t xml:space="preserve"> LI., </w:t>
      </w:r>
      <w:proofErr w:type="spellStart"/>
      <w:r w:rsidRPr="000D4921">
        <w:rPr>
          <w:rFonts w:ascii="Ubuntu Regular" w:hAnsi="Ubuntu Regular" w:cs="Ubuntu Regular"/>
          <w:sz w:val="22"/>
          <w:szCs w:val="22"/>
        </w:rPr>
        <w:t>Borowsky</w:t>
      </w:r>
      <w:proofErr w:type="spellEnd"/>
      <w:r w:rsidRPr="000D4921">
        <w:rPr>
          <w:rFonts w:ascii="Ubuntu Regular" w:hAnsi="Ubuntu Regular" w:cs="Ubuntu Regular"/>
          <w:sz w:val="22"/>
          <w:szCs w:val="22"/>
        </w:rPr>
        <w:t xml:space="preserve"> R., </w:t>
      </w:r>
      <w:proofErr w:type="spellStart"/>
      <w:r w:rsidRPr="000D4921">
        <w:rPr>
          <w:rFonts w:ascii="Ubuntu Regular" w:hAnsi="Ubuntu Regular" w:cs="Ubuntu Regular"/>
          <w:sz w:val="22"/>
          <w:szCs w:val="22"/>
        </w:rPr>
        <w:t>Tabin</w:t>
      </w:r>
      <w:proofErr w:type="spellEnd"/>
      <w:r w:rsidRPr="000D4921">
        <w:rPr>
          <w:rFonts w:ascii="Ubuntu Regular" w:hAnsi="Ubuntu Regular" w:cs="Ubuntu Regular"/>
          <w:sz w:val="22"/>
          <w:szCs w:val="22"/>
        </w:rPr>
        <w:t xml:space="preserve"> CJ. 2006. Genetic analysis of cavefish reveals molecular convergence in the evolution of albinism. </w:t>
      </w:r>
      <w:proofErr w:type="gramStart"/>
      <w:r w:rsidRPr="000D4921">
        <w:rPr>
          <w:rFonts w:ascii="Ubuntu Regular" w:hAnsi="Ubuntu Regular" w:cs="Ubuntu Regular"/>
          <w:i/>
          <w:iCs/>
          <w:sz w:val="22"/>
          <w:szCs w:val="22"/>
        </w:rPr>
        <w:t xml:space="preserve">Nature Genetics </w:t>
      </w:r>
      <w:r w:rsidRPr="000D4921">
        <w:rPr>
          <w:rFonts w:ascii="Ubuntu Regular" w:hAnsi="Ubuntu Regular" w:cs="Ubuntu Regular"/>
          <w:sz w:val="22"/>
          <w:szCs w:val="22"/>
        </w:rPr>
        <w:t>38:107–111.</w:t>
      </w:r>
      <w:proofErr w:type="gramEnd"/>
      <w:r w:rsidRPr="000D4921">
        <w:rPr>
          <w:rFonts w:ascii="Ubuntu Regular" w:hAnsi="Ubuntu Regular" w:cs="Ubuntu Regular"/>
          <w:sz w:val="22"/>
          <w:szCs w:val="22"/>
        </w:rPr>
        <w:t xml:space="preserve"> DOI: 10.1038/ng1700. </w:t>
      </w:r>
    </w:p>
    <w:p w14:paraId="05F5B994" w14:textId="603B5FB2" w:rsidR="00F6643B" w:rsidRDefault="00F6643B" w:rsidP="000D4921">
      <w:pPr>
        <w:widowControl w:val="0"/>
        <w:autoSpaceDE w:val="0"/>
        <w:autoSpaceDN w:val="0"/>
        <w:adjustRightInd w:val="0"/>
        <w:spacing w:after="240" w:line="340" w:lineRule="atLeast"/>
        <w:rPr>
          <w:rFonts w:ascii="Ubuntu Regular" w:hAnsi="Ubuntu Regular" w:cs="Ubuntu Regular"/>
          <w:sz w:val="22"/>
          <w:szCs w:val="22"/>
        </w:rPr>
      </w:pPr>
      <w:proofErr w:type="spellStart"/>
      <w:r>
        <w:rPr>
          <w:rFonts w:ascii="Ubuntu Regular" w:hAnsi="Ubuntu Regular" w:cs="Ubuntu Regular"/>
          <w:sz w:val="22"/>
          <w:szCs w:val="22"/>
        </w:rPr>
        <w:t>Rambaut</w:t>
      </w:r>
      <w:proofErr w:type="spellEnd"/>
      <w:r>
        <w:rPr>
          <w:rFonts w:ascii="Ubuntu Regular" w:hAnsi="Ubuntu Regular" w:cs="Ubuntu Regular"/>
          <w:sz w:val="22"/>
          <w:szCs w:val="22"/>
        </w:rPr>
        <w:t xml:space="preserve"> A., Drummond AJ</w:t>
      </w:r>
      <w:proofErr w:type="gramStart"/>
      <w:r>
        <w:rPr>
          <w:rFonts w:ascii="Ubuntu Regular" w:hAnsi="Ubuntu Regular" w:cs="Ubuntu Regular"/>
          <w:sz w:val="22"/>
          <w:szCs w:val="22"/>
        </w:rPr>
        <w:t>.,</w:t>
      </w:r>
      <w:proofErr w:type="gramEnd"/>
      <w:r>
        <w:rPr>
          <w:rFonts w:ascii="Ubuntu Regular" w:hAnsi="Ubuntu Regular" w:cs="Ubuntu Regular"/>
          <w:sz w:val="22"/>
          <w:szCs w:val="22"/>
        </w:rPr>
        <w:t xml:space="preserve"> </w:t>
      </w:r>
      <w:proofErr w:type="spellStart"/>
      <w:r>
        <w:rPr>
          <w:rFonts w:ascii="Ubuntu Regular" w:hAnsi="Ubuntu Regular" w:cs="Ubuntu Regular"/>
          <w:sz w:val="22"/>
          <w:szCs w:val="22"/>
        </w:rPr>
        <w:t>Xie</w:t>
      </w:r>
      <w:proofErr w:type="spellEnd"/>
      <w:r>
        <w:rPr>
          <w:rFonts w:ascii="Ubuntu Regular" w:hAnsi="Ubuntu Regular" w:cs="Ubuntu Regular"/>
          <w:sz w:val="22"/>
          <w:szCs w:val="22"/>
        </w:rPr>
        <w:t xml:space="preserve"> D., </w:t>
      </w:r>
      <w:proofErr w:type="spellStart"/>
      <w:r>
        <w:rPr>
          <w:rFonts w:ascii="Ubuntu Regular" w:hAnsi="Ubuntu Regular" w:cs="Ubuntu Regular"/>
          <w:sz w:val="22"/>
          <w:szCs w:val="22"/>
        </w:rPr>
        <w:t>Baele</w:t>
      </w:r>
      <w:proofErr w:type="spellEnd"/>
      <w:r>
        <w:rPr>
          <w:rFonts w:ascii="Ubuntu Regular" w:hAnsi="Ubuntu Regular" w:cs="Ubuntu Regular"/>
          <w:sz w:val="22"/>
          <w:szCs w:val="22"/>
        </w:rPr>
        <w:t xml:space="preserve"> G., </w:t>
      </w:r>
      <w:proofErr w:type="spellStart"/>
      <w:r>
        <w:rPr>
          <w:rFonts w:ascii="Ubuntu Regular" w:hAnsi="Ubuntu Regular" w:cs="Ubuntu Regular"/>
          <w:sz w:val="22"/>
          <w:szCs w:val="22"/>
        </w:rPr>
        <w:t>Suchard</w:t>
      </w:r>
      <w:proofErr w:type="spellEnd"/>
      <w:r>
        <w:rPr>
          <w:rFonts w:ascii="Ubuntu Regular" w:hAnsi="Ubuntu Regular" w:cs="Ubuntu Regular"/>
          <w:sz w:val="22"/>
          <w:szCs w:val="22"/>
        </w:rPr>
        <w:t xml:space="preserve"> MA. 2018. Posterior summarization in Bayesian </w:t>
      </w:r>
      <w:proofErr w:type="spellStart"/>
      <w:r>
        <w:rPr>
          <w:rFonts w:ascii="Ubuntu Regular" w:hAnsi="Ubuntu Regular" w:cs="Ubuntu Regular"/>
          <w:sz w:val="22"/>
          <w:szCs w:val="22"/>
        </w:rPr>
        <w:t>phylogenetics</w:t>
      </w:r>
      <w:proofErr w:type="spellEnd"/>
      <w:r>
        <w:rPr>
          <w:rFonts w:ascii="Ubuntu Regular" w:hAnsi="Ubuntu Regular" w:cs="Ubuntu Regular"/>
          <w:sz w:val="22"/>
          <w:szCs w:val="22"/>
        </w:rPr>
        <w:t xml:space="preserve"> using tracer 1.7. Sys. Bio. </w:t>
      </w:r>
      <w:proofErr w:type="gramStart"/>
      <w:r>
        <w:rPr>
          <w:rFonts w:ascii="Ubuntu Regular" w:hAnsi="Ubuntu Regular" w:cs="Ubuntu Regular"/>
          <w:sz w:val="22"/>
          <w:szCs w:val="22"/>
        </w:rPr>
        <w:t>67: 901-904.</w:t>
      </w:r>
      <w:proofErr w:type="gramEnd"/>
    </w:p>
    <w:p w14:paraId="10AF69E1"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lastRenderedPageBreak/>
        <w:t>Ratcliffe</w:t>
      </w:r>
      <w:proofErr w:type="spellEnd"/>
      <w:r w:rsidRPr="000D4921">
        <w:rPr>
          <w:rFonts w:ascii="Ubuntu Regular" w:hAnsi="Ubuntu Regular" w:cs="Ubuntu Regular"/>
          <w:sz w:val="22"/>
          <w:szCs w:val="22"/>
        </w:rPr>
        <w:t xml:space="preserve"> HL. 1933. Incidence and nature of tumors in captive wild mammals and birds. </w:t>
      </w:r>
      <w:proofErr w:type="gramStart"/>
      <w:r w:rsidRPr="000D4921">
        <w:rPr>
          <w:rFonts w:ascii="Ubuntu Regular" w:hAnsi="Ubuntu Regular" w:cs="Ubuntu Regular"/>
          <w:i/>
          <w:iCs/>
          <w:sz w:val="22"/>
          <w:szCs w:val="22"/>
        </w:rPr>
        <w:t>American Journal of Cancer</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DOI: 10.1158/ajc.1933.116. </w:t>
      </w:r>
    </w:p>
    <w:p w14:paraId="347D9203"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Ronquist</w:t>
      </w:r>
      <w:proofErr w:type="spellEnd"/>
      <w:r w:rsidRPr="000D4921">
        <w:rPr>
          <w:rFonts w:ascii="Ubuntu Regular" w:hAnsi="Ubuntu Regular" w:cs="Ubuntu Regular"/>
          <w:sz w:val="22"/>
          <w:szCs w:val="22"/>
        </w:rPr>
        <w:t xml:space="preserve"> F., </w:t>
      </w:r>
      <w:proofErr w:type="spellStart"/>
      <w:r w:rsidRPr="000D4921">
        <w:rPr>
          <w:rFonts w:ascii="Ubuntu Regular" w:hAnsi="Ubuntu Regular" w:cs="Ubuntu Regular"/>
          <w:sz w:val="22"/>
          <w:szCs w:val="22"/>
        </w:rPr>
        <w:t>Huelsenbeck</w:t>
      </w:r>
      <w:proofErr w:type="spellEnd"/>
      <w:r w:rsidRPr="000D4921">
        <w:rPr>
          <w:rFonts w:ascii="Ubuntu Regular" w:hAnsi="Ubuntu Regular" w:cs="Ubuntu Regular"/>
          <w:sz w:val="22"/>
          <w:szCs w:val="22"/>
        </w:rPr>
        <w:t xml:space="preserve"> JP. 2003. </w:t>
      </w:r>
      <w:proofErr w:type="spellStart"/>
      <w:r w:rsidRPr="000D4921">
        <w:rPr>
          <w:rFonts w:ascii="Ubuntu Regular" w:hAnsi="Ubuntu Regular" w:cs="Ubuntu Regular"/>
          <w:sz w:val="22"/>
          <w:szCs w:val="22"/>
        </w:rPr>
        <w:t>MrBayes</w:t>
      </w:r>
      <w:proofErr w:type="spellEnd"/>
      <w:r w:rsidRPr="000D4921">
        <w:rPr>
          <w:rFonts w:ascii="Ubuntu Regular" w:hAnsi="Ubuntu Regular" w:cs="Ubuntu Regular"/>
          <w:sz w:val="22"/>
          <w:szCs w:val="22"/>
        </w:rPr>
        <w:t xml:space="preserve"> 3: Bayesian phylogenetic inference under mixed models. </w:t>
      </w:r>
      <w:proofErr w:type="gramStart"/>
      <w:r w:rsidRPr="000D4921">
        <w:rPr>
          <w:rFonts w:ascii="Ubuntu Regular" w:hAnsi="Ubuntu Regular" w:cs="Ubuntu Regular"/>
          <w:i/>
          <w:iCs/>
          <w:sz w:val="22"/>
          <w:szCs w:val="22"/>
        </w:rPr>
        <w:t xml:space="preserve">Bioinformatics (Oxford, England) </w:t>
      </w:r>
      <w:r w:rsidRPr="000D4921">
        <w:rPr>
          <w:rFonts w:ascii="Ubuntu Regular" w:hAnsi="Ubuntu Regular" w:cs="Ubuntu Regular"/>
          <w:sz w:val="22"/>
          <w:szCs w:val="22"/>
        </w:rPr>
        <w:t>19:1572–4.</w:t>
      </w:r>
      <w:proofErr w:type="gramEnd"/>
      <w:r w:rsidRPr="000D4921">
        <w:rPr>
          <w:rFonts w:ascii="Ubuntu Regular" w:hAnsi="Ubuntu Regular" w:cs="Ubuntu Regular"/>
          <w:sz w:val="22"/>
          <w:szCs w:val="22"/>
        </w:rPr>
        <w:t xml:space="preserve"> </w:t>
      </w:r>
    </w:p>
    <w:p w14:paraId="50575C8C"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Roux J., Robinson-</w:t>
      </w:r>
      <w:proofErr w:type="spellStart"/>
      <w:r w:rsidRPr="000D4921">
        <w:rPr>
          <w:rFonts w:ascii="Ubuntu Regular" w:hAnsi="Ubuntu Regular" w:cs="Ubuntu Regular"/>
          <w:sz w:val="22"/>
          <w:szCs w:val="22"/>
        </w:rPr>
        <w:t>Rechavi</w:t>
      </w:r>
      <w:proofErr w:type="spellEnd"/>
      <w:r w:rsidRPr="000D4921">
        <w:rPr>
          <w:rFonts w:ascii="Ubuntu Regular" w:hAnsi="Ubuntu Regular" w:cs="Ubuntu Regular"/>
          <w:sz w:val="22"/>
          <w:szCs w:val="22"/>
        </w:rPr>
        <w:t xml:space="preserve"> M. 2008.</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Developmental constraints on vertebrate genome evolution.</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i/>
          <w:iCs/>
          <w:sz w:val="22"/>
          <w:szCs w:val="22"/>
        </w:rPr>
        <w:t>PLoS</w:t>
      </w:r>
      <w:proofErr w:type="spellEnd"/>
      <w:r w:rsidRPr="000D4921">
        <w:rPr>
          <w:rFonts w:ascii="Ubuntu Regular" w:hAnsi="Ubuntu Regular" w:cs="Ubuntu Regular"/>
          <w:i/>
          <w:iCs/>
          <w:sz w:val="22"/>
          <w:szCs w:val="22"/>
        </w:rPr>
        <w:t xml:space="preserve"> Genetics</w:t>
      </w:r>
      <w:r w:rsidRPr="000D4921">
        <w:rPr>
          <w:rFonts w:ascii="Ubuntu Regular" w:hAnsi="Ubuntu Regular" w:cs="Ubuntu Regular"/>
          <w:sz w:val="22"/>
          <w:szCs w:val="22"/>
        </w:rPr>
        <w:t xml:space="preserve">. DOI: 10.1371/journal.pgen.1000311. </w:t>
      </w:r>
    </w:p>
    <w:p w14:paraId="39FE9651" w14:textId="702E1D9A"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proofErr w:type="spellStart"/>
      <w:r>
        <w:rPr>
          <w:rFonts w:ascii="Ubuntu Regular" w:hAnsi="Ubuntu Regular" w:cs="Ubuntu Regular"/>
          <w:sz w:val="22"/>
          <w:szCs w:val="22"/>
        </w:rPr>
        <w:t>Sacerdot</w:t>
      </w:r>
      <w:proofErr w:type="spellEnd"/>
      <w:r>
        <w:rPr>
          <w:rFonts w:ascii="Ubuntu Regular" w:hAnsi="Ubuntu Regular" w:cs="Ubuntu Regular"/>
          <w:sz w:val="22"/>
          <w:szCs w:val="22"/>
        </w:rPr>
        <w:t xml:space="preserve"> C., Louis A., Bon C., Berthelot C., </w:t>
      </w:r>
      <w:proofErr w:type="spellStart"/>
      <w:r>
        <w:rPr>
          <w:rFonts w:ascii="Ubuntu Regular" w:hAnsi="Ubuntu Regular" w:cs="Ubuntu Regular"/>
          <w:sz w:val="22"/>
          <w:szCs w:val="22"/>
        </w:rPr>
        <w:t>Crollius</w:t>
      </w:r>
      <w:proofErr w:type="spellEnd"/>
      <w:r>
        <w:rPr>
          <w:rFonts w:ascii="Ubuntu Regular" w:hAnsi="Ubuntu Regular" w:cs="Ubuntu Regular"/>
          <w:sz w:val="22"/>
          <w:szCs w:val="22"/>
        </w:rPr>
        <w:t xml:space="preserve"> HR. 2018. </w:t>
      </w:r>
      <w:proofErr w:type="gramStart"/>
      <w:r>
        <w:rPr>
          <w:rFonts w:ascii="Ubuntu Regular" w:hAnsi="Ubuntu Regular" w:cs="Ubuntu Regular"/>
          <w:sz w:val="22"/>
          <w:szCs w:val="22"/>
        </w:rPr>
        <w:t xml:space="preserve">Chromosome evolution at the origin of the </w:t>
      </w:r>
      <w:r w:rsidR="00F6643B">
        <w:rPr>
          <w:rFonts w:ascii="Ubuntu Regular" w:hAnsi="Ubuntu Regular" w:cs="Ubuntu Regular"/>
          <w:sz w:val="22"/>
          <w:szCs w:val="22"/>
        </w:rPr>
        <w:t>ancestral vertebrate evolution.</w:t>
      </w:r>
      <w:proofErr w:type="gramEnd"/>
      <w:r w:rsidR="00F6643B">
        <w:rPr>
          <w:rFonts w:ascii="Ubuntu Regular" w:hAnsi="Ubuntu Regular" w:cs="Ubuntu Regular"/>
          <w:sz w:val="22"/>
          <w:szCs w:val="22"/>
        </w:rPr>
        <w:t xml:space="preserve"> </w:t>
      </w:r>
      <w:r w:rsidR="00F6643B" w:rsidRPr="00F6643B">
        <w:rPr>
          <w:rFonts w:ascii="Ubuntu Regular" w:hAnsi="Ubuntu Regular" w:cs="Ubuntu Regular"/>
          <w:i/>
          <w:sz w:val="22"/>
          <w:szCs w:val="22"/>
        </w:rPr>
        <w:t>Genome Biology. 166</w:t>
      </w:r>
    </w:p>
    <w:p w14:paraId="4286506F" w14:textId="76D9780A"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Schweickert</w:t>
      </w:r>
      <w:proofErr w:type="spellEnd"/>
      <w:r w:rsidRPr="000D4921">
        <w:rPr>
          <w:rFonts w:ascii="Ubuntu Regular" w:hAnsi="Ubuntu Regular" w:cs="Ubuntu Regular"/>
          <w:sz w:val="22"/>
          <w:szCs w:val="22"/>
        </w:rPr>
        <w:t xml:space="preserve"> A., Vick P., </w:t>
      </w:r>
      <w:proofErr w:type="spellStart"/>
      <w:r w:rsidRPr="000D4921">
        <w:rPr>
          <w:rFonts w:ascii="Ubuntu Regular" w:hAnsi="Ubuntu Regular" w:cs="Ubuntu Regular"/>
          <w:sz w:val="22"/>
          <w:szCs w:val="22"/>
        </w:rPr>
        <w:t>Getwan</w:t>
      </w:r>
      <w:proofErr w:type="spellEnd"/>
      <w:r w:rsidRPr="000D4921">
        <w:rPr>
          <w:rFonts w:ascii="Ubuntu Regular" w:hAnsi="Ubuntu Regular" w:cs="Ubuntu Regular"/>
          <w:sz w:val="22"/>
          <w:szCs w:val="22"/>
        </w:rPr>
        <w:t xml:space="preserve"> M., Weber T., Schneider I., </w:t>
      </w:r>
      <w:proofErr w:type="spellStart"/>
      <w:r w:rsidRPr="000D4921">
        <w:rPr>
          <w:rFonts w:ascii="Ubuntu Regular" w:hAnsi="Ubuntu Regular" w:cs="Ubuntu Regular"/>
          <w:sz w:val="22"/>
          <w:szCs w:val="22"/>
        </w:rPr>
        <w:t>Eberhardt</w:t>
      </w:r>
      <w:proofErr w:type="spellEnd"/>
      <w:r w:rsidRPr="000D4921">
        <w:rPr>
          <w:rFonts w:ascii="Ubuntu Regular" w:hAnsi="Ubuntu Regular" w:cs="Ubuntu Regular"/>
          <w:sz w:val="22"/>
          <w:szCs w:val="22"/>
        </w:rPr>
        <w:t xml:space="preserve"> M., Beyer T., </w:t>
      </w:r>
      <w:proofErr w:type="spellStart"/>
      <w:r w:rsidRPr="000D4921">
        <w:rPr>
          <w:rFonts w:ascii="Ubuntu Regular" w:hAnsi="Ubuntu Regular" w:cs="Ubuntu Regular"/>
          <w:sz w:val="22"/>
          <w:szCs w:val="22"/>
        </w:rPr>
        <w:t>Pachur</w:t>
      </w:r>
      <w:proofErr w:type="spellEnd"/>
      <w:r w:rsidRPr="000D4921">
        <w:rPr>
          <w:rFonts w:ascii="Ubuntu Regular" w:hAnsi="Ubuntu Regular" w:cs="Ubuntu Regular"/>
          <w:sz w:val="22"/>
          <w:szCs w:val="22"/>
        </w:rPr>
        <w:t xml:space="preserve"> A., Blum M. 2010. The Nodal Inhibitor Coco Is a Critical Target of Leftward Flow in </w:t>
      </w:r>
      <w:proofErr w:type="spellStart"/>
      <w:r w:rsidRPr="000D4921">
        <w:rPr>
          <w:rFonts w:ascii="Ubuntu Regular" w:hAnsi="Ubuntu Regular" w:cs="Ubuntu Regular"/>
          <w:sz w:val="22"/>
          <w:szCs w:val="22"/>
        </w:rPr>
        <w:t>Xenopus</w:t>
      </w:r>
      <w:proofErr w:type="spellEnd"/>
      <w:r w:rsidRPr="000D4921">
        <w:rPr>
          <w:rFonts w:ascii="Ubuntu Regular" w:hAnsi="Ubuntu Regular" w:cs="Ubuntu Regular"/>
          <w:sz w:val="22"/>
          <w:szCs w:val="22"/>
        </w:rPr>
        <w:t xml:space="preserve">. </w:t>
      </w:r>
      <w:r w:rsidRPr="000D4921">
        <w:rPr>
          <w:rFonts w:ascii="Ubuntu Regular" w:hAnsi="Ubuntu Regular" w:cs="Ubuntu Regular"/>
          <w:i/>
          <w:iCs/>
          <w:sz w:val="22"/>
          <w:szCs w:val="22"/>
        </w:rPr>
        <w:t>Current Biology</w:t>
      </w:r>
      <w:r w:rsidRPr="000D4921">
        <w:rPr>
          <w:rFonts w:ascii="Ubuntu Regular" w:hAnsi="Ubuntu Regular" w:cs="Ubuntu Regular"/>
          <w:sz w:val="22"/>
          <w:szCs w:val="22"/>
        </w:rPr>
        <w:t xml:space="preserve">. DOI: 10.1016/j.cub.2010.02.061. </w:t>
      </w:r>
    </w:p>
    <w:p w14:paraId="35C8898B"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Shawlot</w:t>
      </w:r>
      <w:proofErr w:type="spellEnd"/>
      <w:r w:rsidRPr="000D4921">
        <w:rPr>
          <w:rFonts w:ascii="Ubuntu Regular" w:hAnsi="Ubuntu Regular" w:cs="Ubuntu Regular"/>
          <w:sz w:val="22"/>
          <w:szCs w:val="22"/>
        </w:rPr>
        <w:t xml:space="preserve"> W., Deng M., </w:t>
      </w:r>
      <w:proofErr w:type="spellStart"/>
      <w:r w:rsidRPr="000D4921">
        <w:rPr>
          <w:rFonts w:ascii="Ubuntu Regular" w:hAnsi="Ubuntu Regular" w:cs="Ubuntu Regular"/>
          <w:sz w:val="22"/>
          <w:szCs w:val="22"/>
        </w:rPr>
        <w:t>Behringer</w:t>
      </w:r>
      <w:proofErr w:type="spellEnd"/>
      <w:r w:rsidRPr="000D4921">
        <w:rPr>
          <w:rFonts w:ascii="Ubuntu Regular" w:hAnsi="Ubuntu Regular" w:cs="Ubuntu Regular"/>
          <w:sz w:val="22"/>
          <w:szCs w:val="22"/>
        </w:rPr>
        <w:t xml:space="preserve"> RR. 1998. Expression of the mouse </w:t>
      </w:r>
      <w:proofErr w:type="spellStart"/>
      <w:r w:rsidRPr="000D4921">
        <w:rPr>
          <w:rFonts w:ascii="Ubuntu Regular" w:hAnsi="Ubuntu Regular" w:cs="Ubuntu Regular"/>
          <w:sz w:val="22"/>
          <w:szCs w:val="22"/>
        </w:rPr>
        <w:t>cerberus</w:t>
      </w:r>
      <w:proofErr w:type="spellEnd"/>
      <w:r w:rsidRPr="000D4921">
        <w:rPr>
          <w:rFonts w:ascii="Ubuntu Regular" w:hAnsi="Ubuntu Regular" w:cs="Ubuntu Regular"/>
          <w:sz w:val="22"/>
          <w:szCs w:val="22"/>
        </w:rPr>
        <w:t xml:space="preserve">- related gene, Cerr1, suggests a role in anterior neural induction and </w:t>
      </w:r>
      <w:proofErr w:type="spellStart"/>
      <w:r w:rsidRPr="000D4921">
        <w:rPr>
          <w:rFonts w:ascii="Ubuntu Regular" w:hAnsi="Ubuntu Regular" w:cs="Ubuntu Regular"/>
          <w:sz w:val="22"/>
          <w:szCs w:val="22"/>
        </w:rPr>
        <w:t>somitogenesis</w:t>
      </w:r>
      <w:proofErr w:type="spell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Developmental Biology </w:t>
      </w:r>
      <w:r w:rsidRPr="000D4921">
        <w:rPr>
          <w:rFonts w:ascii="Ubuntu Regular" w:hAnsi="Ubuntu Regular" w:cs="Ubuntu Regular"/>
          <w:sz w:val="22"/>
          <w:szCs w:val="22"/>
        </w:rPr>
        <w:t>95:6198–6203.</w:t>
      </w:r>
      <w:proofErr w:type="gramEnd"/>
      <w:r w:rsidRPr="000D4921">
        <w:rPr>
          <w:rFonts w:ascii="Ubuntu Regular" w:hAnsi="Ubuntu Regular" w:cs="Ubuntu Regular"/>
          <w:sz w:val="22"/>
          <w:szCs w:val="22"/>
        </w:rPr>
        <w:t xml:space="preserve"> </w:t>
      </w:r>
    </w:p>
    <w:p w14:paraId="69515D74"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 xml:space="preserve">Silva AC., Filipe M., </w:t>
      </w:r>
      <w:proofErr w:type="spellStart"/>
      <w:r w:rsidRPr="000D4921">
        <w:rPr>
          <w:rFonts w:ascii="Ubuntu Regular" w:hAnsi="Ubuntu Regular" w:cs="Ubuntu Regular"/>
          <w:sz w:val="22"/>
          <w:szCs w:val="22"/>
        </w:rPr>
        <w:t>Kuerner</w:t>
      </w:r>
      <w:proofErr w:type="spellEnd"/>
      <w:r w:rsidRPr="000D4921">
        <w:rPr>
          <w:rFonts w:ascii="Ubuntu Regular" w:hAnsi="Ubuntu Regular" w:cs="Ubuntu Regular"/>
          <w:sz w:val="22"/>
          <w:szCs w:val="22"/>
        </w:rPr>
        <w:t xml:space="preserve"> K-M</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proofErr w:type="spellStart"/>
      <w:r w:rsidRPr="000D4921">
        <w:rPr>
          <w:rFonts w:ascii="Ubuntu Regular" w:hAnsi="Ubuntu Regular" w:cs="Ubuntu Regular"/>
          <w:sz w:val="22"/>
          <w:szCs w:val="22"/>
        </w:rPr>
        <w:t>Steinbeisser</w:t>
      </w:r>
      <w:proofErr w:type="spellEnd"/>
      <w:r w:rsidRPr="000D4921">
        <w:rPr>
          <w:rFonts w:ascii="Ubuntu Regular" w:hAnsi="Ubuntu Regular" w:cs="Ubuntu Regular"/>
          <w:sz w:val="22"/>
          <w:szCs w:val="22"/>
        </w:rPr>
        <w:t xml:space="preserve"> H., Belo JA. 2003. Endogenous Cerberus activity is required for anterior head specification in </w:t>
      </w:r>
      <w:proofErr w:type="spellStart"/>
      <w:r w:rsidRPr="000D4921">
        <w:rPr>
          <w:rFonts w:ascii="Ubuntu Regular" w:hAnsi="Ubuntu Regular" w:cs="Ubuntu Regular"/>
          <w:sz w:val="22"/>
          <w:szCs w:val="22"/>
        </w:rPr>
        <w:t>Xenopus</w:t>
      </w:r>
      <w:proofErr w:type="spellEnd"/>
      <w:r w:rsidRPr="000D4921">
        <w:rPr>
          <w:rFonts w:ascii="Ubuntu Regular" w:hAnsi="Ubuntu Regular" w:cs="Ubuntu Regular"/>
          <w:sz w:val="22"/>
          <w:szCs w:val="22"/>
        </w:rPr>
        <w:t xml:space="preserve">. </w:t>
      </w:r>
      <w:proofErr w:type="gramStart"/>
      <w:r w:rsidRPr="000D4921">
        <w:rPr>
          <w:rFonts w:ascii="Ubuntu Regular" w:hAnsi="Ubuntu Regular" w:cs="Ubuntu Regular"/>
          <w:i/>
          <w:iCs/>
          <w:sz w:val="22"/>
          <w:szCs w:val="22"/>
        </w:rPr>
        <w:t xml:space="preserve">Development </w:t>
      </w:r>
      <w:r w:rsidRPr="000D4921">
        <w:rPr>
          <w:rFonts w:ascii="Ubuntu Regular" w:hAnsi="Ubuntu Regular" w:cs="Ubuntu Regular"/>
          <w:sz w:val="22"/>
          <w:szCs w:val="22"/>
        </w:rPr>
        <w:t>130:4953.</w:t>
      </w:r>
      <w:proofErr w:type="gramEnd"/>
      <w:r w:rsidRPr="000D4921">
        <w:rPr>
          <w:rFonts w:ascii="Ubuntu Regular" w:hAnsi="Ubuntu Regular" w:cs="Ubuntu Regular"/>
          <w:sz w:val="22"/>
          <w:szCs w:val="22"/>
        </w:rPr>
        <w:t xml:space="preserve"> DOI: 10.1242/dev.00705. </w:t>
      </w:r>
    </w:p>
    <w:p w14:paraId="575FB25D" w14:textId="5A386073" w:rsidR="00F6643B" w:rsidRPr="00F6643B" w:rsidRDefault="00F6643B" w:rsidP="00F6643B">
      <w:pPr>
        <w:spacing w:line="360" w:lineRule="auto"/>
        <w:rPr>
          <w:rFonts w:ascii="Ubuntu Regular" w:eastAsia="Times New Roman" w:hAnsi="Ubuntu Regular" w:cs="Times New Roman"/>
          <w:color w:val="auto"/>
          <w:sz w:val="22"/>
          <w:szCs w:val="22"/>
        </w:rPr>
      </w:pPr>
      <w:proofErr w:type="spellStart"/>
      <w:r w:rsidRPr="00F6643B">
        <w:rPr>
          <w:rFonts w:ascii="Ubuntu Regular" w:eastAsia="Times New Roman" w:hAnsi="Ubuntu Regular" w:cs="Segoe UI"/>
          <w:color w:val="auto"/>
          <w:sz w:val="22"/>
          <w:szCs w:val="22"/>
          <w:shd w:val="clear" w:color="auto" w:fill="FFFFFF"/>
        </w:rPr>
        <w:t>Simakov</w:t>
      </w:r>
      <w:proofErr w:type="spellEnd"/>
      <w:r w:rsidRPr="00F6643B">
        <w:rPr>
          <w:rFonts w:ascii="Ubuntu Regular" w:eastAsia="Times New Roman" w:hAnsi="Ubuntu Regular" w:cs="Segoe UI"/>
          <w:color w:val="auto"/>
          <w:sz w:val="22"/>
          <w:szCs w:val="22"/>
          <w:shd w:val="clear" w:color="auto" w:fill="FFFFFF"/>
        </w:rPr>
        <w:t xml:space="preserve"> O., </w:t>
      </w:r>
      <w:proofErr w:type="spellStart"/>
      <w:r w:rsidRPr="00F6643B">
        <w:rPr>
          <w:rFonts w:ascii="Ubuntu Regular" w:eastAsia="Times New Roman" w:hAnsi="Ubuntu Regular" w:cs="Segoe UI"/>
          <w:color w:val="auto"/>
          <w:sz w:val="22"/>
          <w:szCs w:val="22"/>
          <w:shd w:val="clear" w:color="auto" w:fill="FFFFFF"/>
        </w:rPr>
        <w:t>Marlétaz</w:t>
      </w:r>
      <w:proofErr w:type="spellEnd"/>
      <w:r w:rsidRPr="00F6643B">
        <w:rPr>
          <w:rFonts w:ascii="Ubuntu Regular" w:eastAsia="Times New Roman" w:hAnsi="Ubuntu Regular" w:cs="Segoe UI"/>
          <w:color w:val="auto"/>
          <w:sz w:val="22"/>
          <w:szCs w:val="22"/>
          <w:shd w:val="clear" w:color="auto" w:fill="FFFFFF"/>
        </w:rPr>
        <w:t xml:space="preserve"> F., </w:t>
      </w:r>
      <w:proofErr w:type="spellStart"/>
      <w:r w:rsidRPr="00F6643B">
        <w:rPr>
          <w:rFonts w:ascii="Ubuntu Regular" w:eastAsia="Times New Roman" w:hAnsi="Ubuntu Regular" w:cs="Segoe UI"/>
          <w:color w:val="auto"/>
          <w:sz w:val="22"/>
          <w:szCs w:val="22"/>
          <w:shd w:val="clear" w:color="auto" w:fill="FFFFFF"/>
        </w:rPr>
        <w:t>Yue</w:t>
      </w:r>
      <w:proofErr w:type="spellEnd"/>
      <w:r w:rsidRPr="00F6643B">
        <w:rPr>
          <w:rFonts w:ascii="Ubuntu Regular" w:eastAsia="Times New Roman" w:hAnsi="Ubuntu Regular" w:cs="Segoe UI"/>
          <w:color w:val="auto"/>
          <w:sz w:val="22"/>
          <w:szCs w:val="22"/>
          <w:shd w:val="clear" w:color="auto" w:fill="FFFFFF"/>
        </w:rPr>
        <w:t xml:space="preserve"> J. </w:t>
      </w:r>
      <w:r w:rsidRPr="00F6643B">
        <w:rPr>
          <w:rFonts w:ascii="Ubuntu Regular" w:eastAsia="Times New Roman" w:hAnsi="Ubuntu Regular" w:cs="Segoe UI"/>
          <w:i/>
          <w:iCs/>
          <w:color w:val="auto"/>
          <w:sz w:val="22"/>
          <w:szCs w:val="22"/>
          <w:shd w:val="clear" w:color="auto" w:fill="FFFFFF"/>
        </w:rPr>
        <w:t>et al.</w:t>
      </w:r>
      <w:r w:rsidRPr="00F6643B">
        <w:rPr>
          <w:rFonts w:ascii="Ubuntu Regular" w:eastAsia="Times New Roman" w:hAnsi="Ubuntu Regular" w:cs="Segoe UI"/>
          <w:color w:val="auto"/>
          <w:sz w:val="22"/>
          <w:szCs w:val="22"/>
          <w:shd w:val="clear" w:color="auto" w:fill="FFFFFF"/>
        </w:rPr>
        <w:t> </w:t>
      </w:r>
      <w:r>
        <w:rPr>
          <w:rFonts w:ascii="Ubuntu Regular" w:eastAsia="Times New Roman" w:hAnsi="Ubuntu Regular" w:cs="Segoe UI"/>
          <w:color w:val="auto"/>
          <w:sz w:val="22"/>
          <w:szCs w:val="22"/>
          <w:shd w:val="clear" w:color="auto" w:fill="FFFFFF"/>
        </w:rPr>
        <w:t xml:space="preserve">2020. </w:t>
      </w:r>
      <w:r w:rsidRPr="00F6643B">
        <w:rPr>
          <w:rFonts w:ascii="Ubuntu Regular" w:eastAsia="Times New Roman" w:hAnsi="Ubuntu Regular" w:cs="Segoe UI"/>
          <w:color w:val="auto"/>
          <w:sz w:val="22"/>
          <w:szCs w:val="22"/>
          <w:shd w:val="clear" w:color="auto" w:fill="FFFFFF"/>
        </w:rPr>
        <w:t xml:space="preserve">Deeply conserved </w:t>
      </w:r>
      <w:proofErr w:type="spellStart"/>
      <w:r w:rsidRPr="00F6643B">
        <w:rPr>
          <w:rFonts w:ascii="Ubuntu Regular" w:eastAsia="Times New Roman" w:hAnsi="Ubuntu Regular" w:cs="Segoe UI"/>
          <w:color w:val="auto"/>
          <w:sz w:val="22"/>
          <w:szCs w:val="22"/>
          <w:shd w:val="clear" w:color="auto" w:fill="FFFFFF"/>
        </w:rPr>
        <w:t>synteny</w:t>
      </w:r>
      <w:proofErr w:type="spellEnd"/>
      <w:r w:rsidRPr="00F6643B">
        <w:rPr>
          <w:rFonts w:ascii="Ubuntu Regular" w:eastAsia="Times New Roman" w:hAnsi="Ubuntu Regular" w:cs="Segoe UI"/>
          <w:color w:val="auto"/>
          <w:sz w:val="22"/>
          <w:szCs w:val="22"/>
          <w:shd w:val="clear" w:color="auto" w:fill="FFFFFF"/>
        </w:rPr>
        <w:t xml:space="preserve"> resolves early events in vertebrate evolution. </w:t>
      </w:r>
      <w:proofErr w:type="gramStart"/>
      <w:r w:rsidRPr="00F6643B">
        <w:rPr>
          <w:rFonts w:ascii="Ubuntu Regular" w:eastAsia="Times New Roman" w:hAnsi="Ubuntu Regular" w:cs="Segoe UI"/>
          <w:iCs/>
          <w:color w:val="auto"/>
          <w:sz w:val="22"/>
          <w:szCs w:val="22"/>
          <w:shd w:val="clear" w:color="auto" w:fill="FFFFFF"/>
        </w:rPr>
        <w:t xml:space="preserve">Nat </w:t>
      </w:r>
      <w:proofErr w:type="spellStart"/>
      <w:r w:rsidRPr="00F6643B">
        <w:rPr>
          <w:rFonts w:ascii="Ubuntu Regular" w:eastAsia="Times New Roman" w:hAnsi="Ubuntu Regular" w:cs="Segoe UI"/>
          <w:iCs/>
          <w:color w:val="auto"/>
          <w:sz w:val="22"/>
          <w:szCs w:val="22"/>
          <w:shd w:val="clear" w:color="auto" w:fill="FFFFFF"/>
        </w:rPr>
        <w:t>Ecol</w:t>
      </w:r>
      <w:proofErr w:type="spellEnd"/>
      <w:r w:rsidRPr="00F6643B">
        <w:rPr>
          <w:rFonts w:ascii="Ubuntu Regular" w:eastAsia="Times New Roman" w:hAnsi="Ubuntu Regular" w:cs="Segoe UI"/>
          <w:iCs/>
          <w:color w:val="auto"/>
          <w:sz w:val="22"/>
          <w:szCs w:val="22"/>
          <w:shd w:val="clear" w:color="auto" w:fill="FFFFFF"/>
        </w:rPr>
        <w:t xml:space="preserve"> </w:t>
      </w:r>
      <w:proofErr w:type="spellStart"/>
      <w:r w:rsidRPr="00F6643B">
        <w:rPr>
          <w:rFonts w:ascii="Ubuntu Regular" w:eastAsia="Times New Roman" w:hAnsi="Ubuntu Regular" w:cs="Segoe UI"/>
          <w:iCs/>
          <w:color w:val="auto"/>
          <w:sz w:val="22"/>
          <w:szCs w:val="22"/>
          <w:shd w:val="clear" w:color="auto" w:fill="FFFFFF"/>
        </w:rPr>
        <w:t>Evol</w:t>
      </w:r>
      <w:proofErr w:type="spellEnd"/>
      <w:r w:rsidRPr="00F6643B">
        <w:rPr>
          <w:rFonts w:ascii="Ubuntu Regular" w:eastAsia="Times New Roman" w:hAnsi="Ubuntu Regular" w:cs="Segoe UI"/>
          <w:color w:val="auto"/>
          <w:sz w:val="22"/>
          <w:szCs w:val="22"/>
          <w:shd w:val="clear" w:color="auto" w:fill="FFFFFF"/>
        </w:rPr>
        <w:t> </w:t>
      </w:r>
      <w:r w:rsidRPr="00F6643B">
        <w:rPr>
          <w:rFonts w:ascii="Ubuntu Regular" w:eastAsia="Times New Roman" w:hAnsi="Ubuntu Regular" w:cs="Segoe UI"/>
          <w:bCs/>
          <w:color w:val="auto"/>
          <w:sz w:val="22"/>
          <w:szCs w:val="22"/>
          <w:shd w:val="clear" w:color="auto" w:fill="FFFFFF"/>
        </w:rPr>
        <w:t>4:</w:t>
      </w:r>
      <w:r w:rsidRPr="00F6643B">
        <w:rPr>
          <w:rFonts w:ascii="Ubuntu Regular" w:eastAsia="Times New Roman" w:hAnsi="Ubuntu Regular" w:cs="Segoe UI"/>
          <w:b/>
          <w:bCs/>
          <w:color w:val="auto"/>
          <w:sz w:val="22"/>
          <w:szCs w:val="22"/>
          <w:shd w:val="clear" w:color="auto" w:fill="FFFFFF"/>
        </w:rPr>
        <w:t> </w:t>
      </w:r>
      <w:r>
        <w:rPr>
          <w:rFonts w:ascii="Ubuntu Regular" w:eastAsia="Times New Roman" w:hAnsi="Ubuntu Regular" w:cs="Segoe UI"/>
          <w:color w:val="auto"/>
          <w:sz w:val="22"/>
          <w:szCs w:val="22"/>
          <w:shd w:val="clear" w:color="auto" w:fill="FFFFFF"/>
        </w:rPr>
        <w:t>820–830</w:t>
      </w:r>
      <w:r w:rsidRPr="00F6643B">
        <w:rPr>
          <w:rFonts w:ascii="Ubuntu Regular" w:eastAsia="Times New Roman" w:hAnsi="Ubuntu Regular" w:cs="Segoe UI"/>
          <w:color w:val="auto"/>
          <w:sz w:val="22"/>
          <w:szCs w:val="22"/>
          <w:shd w:val="clear" w:color="auto" w:fill="FFFFFF"/>
        </w:rPr>
        <w:t>.</w:t>
      </w:r>
      <w:proofErr w:type="gramEnd"/>
      <w:r w:rsidRPr="00F6643B">
        <w:rPr>
          <w:rFonts w:ascii="Ubuntu Regular" w:eastAsia="Times New Roman" w:hAnsi="Ubuntu Regular" w:cs="Segoe UI"/>
          <w:color w:val="auto"/>
          <w:sz w:val="22"/>
          <w:szCs w:val="22"/>
          <w:shd w:val="clear" w:color="auto" w:fill="FFFFFF"/>
        </w:rPr>
        <w:t xml:space="preserve"> https://doi.org/10.1038/s41559-020-1156-z</w:t>
      </w:r>
    </w:p>
    <w:p w14:paraId="717B21AD"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Simpson EH</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Johnson AK., </w:t>
      </w:r>
      <w:proofErr w:type="spellStart"/>
      <w:r w:rsidRPr="000D4921">
        <w:rPr>
          <w:rFonts w:ascii="Ubuntu Regular" w:hAnsi="Ubuntu Regular" w:cs="Ubuntu Regular"/>
          <w:sz w:val="22"/>
          <w:szCs w:val="22"/>
        </w:rPr>
        <w:t>Hunsicker</w:t>
      </w:r>
      <w:proofErr w:type="spellEnd"/>
      <w:r w:rsidRPr="000D4921">
        <w:rPr>
          <w:rFonts w:ascii="Ubuntu Regular" w:hAnsi="Ubuntu Regular" w:cs="Ubuntu Regular"/>
          <w:sz w:val="22"/>
          <w:szCs w:val="22"/>
        </w:rPr>
        <w:t xml:space="preserve"> P., Suffolk R., Jordan SA., Jackson IJ. 1999. The Mouse Cer1 (Cerberus related or homologue) Gene Is Not Required for Anterior Pattern Formation. </w:t>
      </w:r>
      <w:proofErr w:type="spellStart"/>
      <w:proofErr w:type="gramStart"/>
      <w:r w:rsidRPr="000D4921">
        <w:rPr>
          <w:rFonts w:ascii="Ubuntu Regular" w:hAnsi="Ubuntu Regular" w:cs="Ubuntu Regular"/>
          <w:i/>
          <w:iCs/>
          <w:sz w:val="22"/>
          <w:szCs w:val="22"/>
        </w:rPr>
        <w:t>Devedlopmental</w:t>
      </w:r>
      <w:proofErr w:type="spellEnd"/>
      <w:r w:rsidRPr="000D4921">
        <w:rPr>
          <w:rFonts w:ascii="Ubuntu Regular" w:hAnsi="Ubuntu Regular" w:cs="Ubuntu Regular"/>
          <w:i/>
          <w:iCs/>
          <w:sz w:val="22"/>
          <w:szCs w:val="22"/>
        </w:rPr>
        <w:t xml:space="preserve"> Biology </w:t>
      </w:r>
      <w:r w:rsidRPr="000D4921">
        <w:rPr>
          <w:rFonts w:ascii="Ubuntu Regular" w:hAnsi="Ubuntu Regular" w:cs="Ubuntu Regular"/>
          <w:sz w:val="22"/>
          <w:szCs w:val="22"/>
        </w:rPr>
        <w:t>213:202–206.</w:t>
      </w:r>
      <w:proofErr w:type="gramEnd"/>
      <w:r w:rsidRPr="000D4921">
        <w:rPr>
          <w:rFonts w:ascii="Ubuntu Regular" w:hAnsi="Ubuntu Regular" w:cs="Ubuntu Regular"/>
          <w:sz w:val="22"/>
          <w:szCs w:val="22"/>
        </w:rPr>
        <w:t xml:space="preserve"> DOI: 10.1006/dbio.1999.9372. </w:t>
      </w:r>
    </w:p>
    <w:p w14:paraId="6510E7CB"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 xml:space="preserve">Singh PP., </w:t>
      </w:r>
      <w:proofErr w:type="spellStart"/>
      <w:r w:rsidRPr="000D4921">
        <w:rPr>
          <w:rFonts w:ascii="Ubuntu Regular" w:hAnsi="Ubuntu Regular" w:cs="Ubuntu Regular"/>
          <w:sz w:val="22"/>
          <w:szCs w:val="22"/>
        </w:rPr>
        <w:t>Arora</w:t>
      </w:r>
      <w:proofErr w:type="spellEnd"/>
      <w:r w:rsidRPr="000D4921">
        <w:rPr>
          <w:rFonts w:ascii="Ubuntu Regular" w:hAnsi="Ubuntu Regular" w:cs="Ubuntu Regular"/>
          <w:sz w:val="22"/>
          <w:szCs w:val="22"/>
        </w:rPr>
        <w:t xml:space="preserve"> J., </w:t>
      </w:r>
      <w:proofErr w:type="spellStart"/>
      <w:r w:rsidRPr="000D4921">
        <w:rPr>
          <w:rFonts w:ascii="Ubuntu Regular" w:hAnsi="Ubuntu Regular" w:cs="Ubuntu Regular"/>
          <w:sz w:val="22"/>
          <w:szCs w:val="22"/>
        </w:rPr>
        <w:t>Isambert</w:t>
      </w:r>
      <w:proofErr w:type="spellEnd"/>
      <w:r w:rsidRPr="000D4921">
        <w:rPr>
          <w:rFonts w:ascii="Ubuntu Regular" w:hAnsi="Ubuntu Regular" w:cs="Ubuntu Regular"/>
          <w:sz w:val="22"/>
          <w:szCs w:val="22"/>
        </w:rPr>
        <w:t xml:space="preserve"> H. 2015. Identification of </w:t>
      </w:r>
      <w:proofErr w:type="spellStart"/>
      <w:r w:rsidRPr="000D4921">
        <w:rPr>
          <w:rFonts w:ascii="Ubuntu Regular" w:hAnsi="Ubuntu Regular" w:cs="Ubuntu Regular"/>
          <w:sz w:val="22"/>
          <w:szCs w:val="22"/>
        </w:rPr>
        <w:t>Ohnolog</w:t>
      </w:r>
      <w:proofErr w:type="spellEnd"/>
      <w:r w:rsidRPr="000D4921">
        <w:rPr>
          <w:rFonts w:ascii="Ubuntu Regular" w:hAnsi="Ubuntu Regular" w:cs="Ubuntu Regular"/>
          <w:sz w:val="22"/>
          <w:szCs w:val="22"/>
        </w:rPr>
        <w:t xml:space="preserve"> Genes Originating from Whole Genome Duplication in Early Vertebrates, Based on </w:t>
      </w:r>
      <w:proofErr w:type="spellStart"/>
      <w:r w:rsidRPr="000D4921">
        <w:rPr>
          <w:rFonts w:ascii="Ubuntu Regular" w:hAnsi="Ubuntu Regular" w:cs="Ubuntu Regular"/>
          <w:sz w:val="22"/>
          <w:szCs w:val="22"/>
        </w:rPr>
        <w:t>Synteny</w:t>
      </w:r>
      <w:proofErr w:type="spellEnd"/>
      <w:r w:rsidRPr="000D4921">
        <w:rPr>
          <w:rFonts w:ascii="Ubuntu Regular" w:hAnsi="Ubuntu Regular" w:cs="Ubuntu Regular"/>
          <w:sz w:val="22"/>
          <w:szCs w:val="22"/>
        </w:rPr>
        <w:t xml:space="preserve"> Comparison across Multiple Genomes. </w:t>
      </w:r>
      <w:proofErr w:type="gramStart"/>
      <w:r w:rsidRPr="000D4921">
        <w:rPr>
          <w:rFonts w:ascii="Ubuntu Regular" w:hAnsi="Ubuntu Regular" w:cs="Ubuntu Regular"/>
          <w:i/>
          <w:iCs/>
          <w:sz w:val="22"/>
          <w:szCs w:val="22"/>
        </w:rPr>
        <w:t xml:space="preserve">PLOS Computational Biology </w:t>
      </w:r>
      <w:r w:rsidRPr="000D4921">
        <w:rPr>
          <w:rFonts w:ascii="Ubuntu Regular" w:hAnsi="Ubuntu Regular" w:cs="Ubuntu Regular"/>
          <w:sz w:val="22"/>
          <w:szCs w:val="22"/>
        </w:rPr>
        <w:t>11:e1004394.</w:t>
      </w:r>
      <w:proofErr w:type="gramEnd"/>
      <w:r w:rsidRPr="000D4921">
        <w:rPr>
          <w:rFonts w:ascii="Ubuntu Regular" w:hAnsi="Ubuntu Regular" w:cs="Ubuntu Regular"/>
          <w:sz w:val="22"/>
          <w:szCs w:val="22"/>
        </w:rPr>
        <w:t xml:space="preserve"> DOI</w:t>
      </w:r>
      <w:r>
        <w:rPr>
          <w:rFonts w:ascii="Ubuntu Regular" w:hAnsi="Ubuntu Regular" w:cs="Ubuntu Regular"/>
          <w:sz w:val="22"/>
          <w:szCs w:val="22"/>
        </w:rPr>
        <w:t>: 10.1371/journal.pcbi.1004394.</w:t>
      </w:r>
    </w:p>
    <w:p w14:paraId="416286AD"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proofErr w:type="spellStart"/>
      <w:r w:rsidRPr="000D4921">
        <w:rPr>
          <w:rFonts w:ascii="Ubuntu Regular" w:hAnsi="Ubuntu Regular" w:cs="Ubuntu Regular"/>
          <w:sz w:val="22"/>
          <w:szCs w:val="22"/>
        </w:rPr>
        <w:t>Tatusova</w:t>
      </w:r>
      <w:proofErr w:type="spellEnd"/>
      <w:r w:rsidRPr="000D4921">
        <w:rPr>
          <w:rFonts w:ascii="Ubuntu Regular" w:hAnsi="Ubuntu Regular" w:cs="Ubuntu Regular"/>
          <w:sz w:val="22"/>
          <w:szCs w:val="22"/>
        </w:rPr>
        <w:t xml:space="preserve"> TA</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Madden TL. 1999. BLAST 2 Sequences, a new tool for comparing protein and nucleotide sequences. </w:t>
      </w:r>
      <w:r w:rsidRPr="000D4921">
        <w:rPr>
          <w:rFonts w:ascii="Ubuntu Regular" w:hAnsi="Ubuntu Regular" w:cs="Ubuntu Regular"/>
          <w:i/>
          <w:iCs/>
          <w:sz w:val="22"/>
          <w:szCs w:val="22"/>
        </w:rPr>
        <w:t xml:space="preserve">FEMS microbiology letters </w:t>
      </w:r>
      <w:r w:rsidRPr="000D4921">
        <w:rPr>
          <w:rFonts w:ascii="Ubuntu Regular" w:hAnsi="Ubuntu Regular" w:cs="Ubuntu Regular"/>
          <w:sz w:val="22"/>
          <w:szCs w:val="22"/>
        </w:rPr>
        <w:t xml:space="preserve">174:247–50. </w:t>
      </w:r>
    </w:p>
    <w:p w14:paraId="59DB99B6"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proofErr w:type="spellStart"/>
      <w:r w:rsidRPr="000D4921">
        <w:rPr>
          <w:rFonts w:ascii="Ubuntu Regular" w:hAnsi="Ubuntu Regular" w:cs="Ubuntu Regular"/>
          <w:sz w:val="22"/>
          <w:szCs w:val="22"/>
        </w:rPr>
        <w:t>Trifinopoulos</w:t>
      </w:r>
      <w:proofErr w:type="spellEnd"/>
      <w:r w:rsidRPr="000D4921">
        <w:rPr>
          <w:rFonts w:ascii="Ubuntu Regular" w:hAnsi="Ubuntu Regular" w:cs="Ubuntu Regular"/>
          <w:sz w:val="22"/>
          <w:szCs w:val="22"/>
        </w:rPr>
        <w:t xml:space="preserve"> J., Nguyen L-T</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von </w:t>
      </w:r>
      <w:proofErr w:type="spellStart"/>
      <w:r w:rsidRPr="000D4921">
        <w:rPr>
          <w:rFonts w:ascii="Ubuntu Regular" w:hAnsi="Ubuntu Regular" w:cs="Ubuntu Regular"/>
          <w:sz w:val="22"/>
          <w:szCs w:val="22"/>
        </w:rPr>
        <w:t>Haeseler</w:t>
      </w:r>
      <w:proofErr w:type="spellEnd"/>
      <w:r w:rsidRPr="000D4921">
        <w:rPr>
          <w:rFonts w:ascii="Ubuntu Regular" w:hAnsi="Ubuntu Regular" w:cs="Ubuntu Regular"/>
          <w:sz w:val="22"/>
          <w:szCs w:val="22"/>
        </w:rPr>
        <w:t xml:space="preserve"> A., Minh BQ. 2016. W-IQ-TREE: a fast online phylogenetic tool for maximum likelihood analysis. </w:t>
      </w:r>
      <w:proofErr w:type="gramStart"/>
      <w:r w:rsidRPr="000D4921">
        <w:rPr>
          <w:rFonts w:ascii="Ubuntu Regular" w:hAnsi="Ubuntu Regular" w:cs="Ubuntu Regular"/>
          <w:i/>
          <w:iCs/>
          <w:sz w:val="22"/>
          <w:szCs w:val="22"/>
        </w:rPr>
        <w:t xml:space="preserve">Nucleic Acids Research </w:t>
      </w:r>
      <w:r w:rsidRPr="000D4921">
        <w:rPr>
          <w:rFonts w:ascii="Ubuntu Regular" w:hAnsi="Ubuntu Regular" w:cs="Ubuntu Regular"/>
          <w:sz w:val="22"/>
          <w:szCs w:val="22"/>
        </w:rPr>
        <w:t>44:W232–W235.</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nar</w:t>
      </w:r>
      <w:proofErr w:type="spellEnd"/>
      <w:r w:rsidRPr="000D4921">
        <w:rPr>
          <w:rFonts w:ascii="Ubuntu Regular" w:hAnsi="Ubuntu Regular" w:cs="Ubuntu Regular"/>
          <w:sz w:val="22"/>
          <w:szCs w:val="22"/>
        </w:rPr>
        <w:t>/gkw256</w:t>
      </w:r>
      <w:proofErr w:type="gramStart"/>
      <w:r w:rsidRPr="000D4921">
        <w:rPr>
          <w:rFonts w:ascii="Ubuntu Regular" w:hAnsi="Ubuntu Regular" w:cs="Ubuntu Regular"/>
          <w:sz w:val="22"/>
          <w:szCs w:val="22"/>
        </w:rPr>
        <w:t>. </w:t>
      </w:r>
      <w:proofErr w:type="gramEnd"/>
    </w:p>
    <w:p w14:paraId="6A3C5C8F"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lastRenderedPageBreak/>
        <w:t>Vogel P., Liu J., Platt KA</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Read RW., Thiel M., Vance RB., </w:t>
      </w:r>
      <w:proofErr w:type="spellStart"/>
      <w:r w:rsidRPr="000D4921">
        <w:rPr>
          <w:rFonts w:ascii="Ubuntu Regular" w:hAnsi="Ubuntu Regular" w:cs="Ubuntu Regular"/>
          <w:sz w:val="22"/>
          <w:szCs w:val="22"/>
        </w:rPr>
        <w:t>Brommage</w:t>
      </w:r>
      <w:proofErr w:type="spellEnd"/>
      <w:r w:rsidRPr="000D4921">
        <w:rPr>
          <w:rFonts w:ascii="Ubuntu Regular" w:hAnsi="Ubuntu Regular" w:cs="Ubuntu Regular"/>
          <w:sz w:val="22"/>
          <w:szCs w:val="22"/>
        </w:rPr>
        <w:t xml:space="preserve"> R. 2015. </w:t>
      </w:r>
      <w:proofErr w:type="gramStart"/>
      <w:r w:rsidRPr="000D4921">
        <w:rPr>
          <w:rFonts w:ascii="Ubuntu Regular" w:hAnsi="Ubuntu Regular" w:cs="Ubuntu Regular"/>
          <w:sz w:val="22"/>
          <w:szCs w:val="22"/>
        </w:rPr>
        <w:t>Malformation of Incisor Teeth in Grem2 - / - Mice.</w:t>
      </w:r>
      <w:proofErr w:type="gramEnd"/>
      <w:r w:rsidRPr="000D4921">
        <w:rPr>
          <w:rFonts w:ascii="Ubuntu Regular" w:hAnsi="Ubuntu Regular" w:cs="Ubuntu Regular"/>
          <w:sz w:val="22"/>
          <w:szCs w:val="22"/>
        </w:rPr>
        <w:t xml:space="preserve"> </w:t>
      </w:r>
      <w:proofErr w:type="gramStart"/>
      <w:r w:rsidRPr="000D4921">
        <w:rPr>
          <w:rFonts w:ascii="Ubuntu Regular" w:hAnsi="Ubuntu Regular" w:cs="Ubuntu Regular"/>
          <w:sz w:val="22"/>
          <w:szCs w:val="22"/>
        </w:rPr>
        <w:t>52:224–229.</w:t>
      </w:r>
      <w:proofErr w:type="gramEnd"/>
      <w:r w:rsidRPr="000D4921">
        <w:rPr>
          <w:rFonts w:ascii="Ubuntu Regular" w:hAnsi="Ubuntu Regular" w:cs="Ubuntu Regular"/>
          <w:sz w:val="22"/>
          <w:szCs w:val="22"/>
        </w:rPr>
        <w:t xml:space="preserve"> DOI: 10.1177/0300985814528218</w:t>
      </w:r>
      <w:proofErr w:type="gramStart"/>
      <w:r w:rsidRPr="000D4921">
        <w:rPr>
          <w:rFonts w:ascii="Ubuntu Regular" w:hAnsi="Ubuntu Regular" w:cs="Ubuntu Regular"/>
          <w:sz w:val="22"/>
          <w:szCs w:val="22"/>
        </w:rPr>
        <w:t>. </w:t>
      </w:r>
      <w:proofErr w:type="gramEnd"/>
    </w:p>
    <w:p w14:paraId="07276A4F" w14:textId="77777777" w:rsidR="000D4921" w:rsidRDefault="000D4921" w:rsidP="000D4921">
      <w:pPr>
        <w:widowControl w:val="0"/>
        <w:autoSpaceDE w:val="0"/>
        <w:autoSpaceDN w:val="0"/>
        <w:adjustRightInd w:val="0"/>
        <w:spacing w:after="240" w:line="340" w:lineRule="atLeast"/>
        <w:rPr>
          <w:rFonts w:ascii="Ubuntu Regular" w:hAnsi="Ubuntu Regular" w:cs="Ubuntu Regular"/>
          <w:sz w:val="22"/>
          <w:szCs w:val="22"/>
        </w:rPr>
      </w:pPr>
      <w:r w:rsidRPr="000D4921">
        <w:rPr>
          <w:rFonts w:ascii="Ubuntu Regular" w:hAnsi="Ubuntu Regular" w:cs="Ubuntu Regular"/>
          <w:sz w:val="22"/>
          <w:szCs w:val="22"/>
        </w:rPr>
        <w:t>Walsh DW</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Godson C., Brazil DP., Martin F. 2010. Extracellular BMP-antagonist regulation in development and disease: Tied up in knots. </w:t>
      </w:r>
      <w:proofErr w:type="gramStart"/>
      <w:r w:rsidRPr="000D4921">
        <w:rPr>
          <w:rFonts w:ascii="Ubuntu Regular" w:hAnsi="Ubuntu Regular" w:cs="Ubuntu Regular"/>
          <w:i/>
          <w:iCs/>
          <w:sz w:val="22"/>
          <w:szCs w:val="22"/>
        </w:rPr>
        <w:t>Trends in Cell Biology</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w:t>
      </w:r>
      <w:r>
        <w:rPr>
          <w:rFonts w:ascii="Ubuntu Regular" w:hAnsi="Ubuntu Regular" w:cs="Ubuntu Regular"/>
          <w:sz w:val="22"/>
          <w:szCs w:val="22"/>
        </w:rPr>
        <w:t>DOI: 10.1016/j.tcb.2010.01.008.</w:t>
      </w:r>
    </w:p>
    <w:p w14:paraId="6190C20C" w14:textId="66E9F248"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Wichmann</w:t>
      </w:r>
      <w:proofErr w:type="spellEnd"/>
      <w:r w:rsidRPr="000D4921">
        <w:rPr>
          <w:rFonts w:ascii="Ubuntu Regular" w:hAnsi="Ubuntu Regular" w:cs="Ubuntu Regular"/>
          <w:sz w:val="22"/>
          <w:szCs w:val="22"/>
        </w:rPr>
        <w:t xml:space="preserve"> IA</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Zavala K., Hoffmann FG., </w:t>
      </w:r>
      <w:proofErr w:type="spellStart"/>
      <w:r w:rsidRPr="000D4921">
        <w:rPr>
          <w:rFonts w:ascii="Ubuntu Regular" w:hAnsi="Ubuntu Regular" w:cs="Ubuntu Regular"/>
          <w:sz w:val="22"/>
          <w:szCs w:val="22"/>
        </w:rPr>
        <w:t>Vandewege</w:t>
      </w:r>
      <w:proofErr w:type="spellEnd"/>
      <w:r w:rsidRPr="000D4921">
        <w:rPr>
          <w:rFonts w:ascii="Ubuntu Regular" w:hAnsi="Ubuntu Regular" w:cs="Ubuntu Regular"/>
          <w:sz w:val="22"/>
          <w:szCs w:val="22"/>
        </w:rPr>
        <w:t xml:space="preserve"> MW., </w:t>
      </w:r>
      <w:proofErr w:type="spellStart"/>
      <w:r w:rsidRPr="000D4921">
        <w:rPr>
          <w:rFonts w:ascii="Ubuntu Regular" w:hAnsi="Ubuntu Regular" w:cs="Ubuntu Regular"/>
          <w:sz w:val="22"/>
          <w:szCs w:val="22"/>
        </w:rPr>
        <w:t>Corvalán</w:t>
      </w:r>
      <w:proofErr w:type="spellEnd"/>
      <w:r w:rsidRPr="000D4921">
        <w:rPr>
          <w:rFonts w:ascii="Ubuntu Regular" w:hAnsi="Ubuntu Regular" w:cs="Ubuntu Regular"/>
          <w:sz w:val="22"/>
          <w:szCs w:val="22"/>
        </w:rPr>
        <w:t xml:space="preserve"> AH., Amigo JD., Owen GI., Opazo JC. 2016. Evolutionary history of the </w:t>
      </w:r>
      <w:proofErr w:type="spellStart"/>
      <w:r w:rsidRPr="000D4921">
        <w:rPr>
          <w:rFonts w:ascii="Ubuntu Regular" w:hAnsi="Ubuntu Regular" w:cs="Ubuntu Regular"/>
          <w:sz w:val="22"/>
          <w:szCs w:val="22"/>
        </w:rPr>
        <w:t>reprimo</w:t>
      </w:r>
      <w:proofErr w:type="spellEnd"/>
      <w:r w:rsidRPr="000D4921">
        <w:rPr>
          <w:rFonts w:ascii="Ubuntu Regular" w:hAnsi="Ubuntu Regular" w:cs="Ubuntu Regular"/>
          <w:sz w:val="22"/>
          <w:szCs w:val="22"/>
        </w:rPr>
        <w:t xml:space="preserve"> tumor suppressor gene family in vertebrates with a description of a new </w:t>
      </w:r>
      <w:proofErr w:type="spellStart"/>
      <w:r w:rsidRPr="000D4921">
        <w:rPr>
          <w:rFonts w:ascii="Ubuntu Regular" w:hAnsi="Ubuntu Regular" w:cs="Ubuntu Regular"/>
          <w:sz w:val="22"/>
          <w:szCs w:val="22"/>
        </w:rPr>
        <w:t>reprimo</w:t>
      </w:r>
      <w:proofErr w:type="spellEnd"/>
      <w:r w:rsidRPr="000D4921">
        <w:rPr>
          <w:rFonts w:ascii="Ubuntu Regular" w:hAnsi="Ubuntu Regular" w:cs="Ubuntu Regular"/>
          <w:sz w:val="22"/>
          <w:szCs w:val="22"/>
        </w:rPr>
        <w:t xml:space="preserve"> gene lineage. </w:t>
      </w:r>
      <w:r w:rsidRPr="000D4921">
        <w:rPr>
          <w:rFonts w:ascii="Ubuntu Regular" w:hAnsi="Ubuntu Regular" w:cs="Ubuntu Regular"/>
          <w:i/>
          <w:iCs/>
          <w:sz w:val="22"/>
          <w:szCs w:val="22"/>
        </w:rPr>
        <w:t xml:space="preserve">Gene </w:t>
      </w:r>
      <w:r w:rsidRPr="000D4921">
        <w:rPr>
          <w:rFonts w:ascii="Ubuntu Regular" w:hAnsi="Ubuntu Regular" w:cs="Ubuntu Regular"/>
          <w:sz w:val="22"/>
          <w:szCs w:val="22"/>
        </w:rPr>
        <w:t xml:space="preserve">591. DOI: 10.1016/j.gene.2016.07.036. </w:t>
      </w:r>
    </w:p>
    <w:p w14:paraId="097138B4"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gramStart"/>
      <w:r w:rsidRPr="000D4921">
        <w:rPr>
          <w:rFonts w:ascii="Ubuntu Regular" w:hAnsi="Ubuntu Regular" w:cs="Ubuntu Regular"/>
          <w:sz w:val="22"/>
          <w:szCs w:val="22"/>
        </w:rPr>
        <w:t xml:space="preserve">Yang Z., </w:t>
      </w:r>
      <w:proofErr w:type="spellStart"/>
      <w:r w:rsidRPr="000D4921">
        <w:rPr>
          <w:rFonts w:ascii="Ubuntu Regular" w:hAnsi="Ubuntu Regular" w:cs="Ubuntu Regular"/>
          <w:sz w:val="22"/>
          <w:szCs w:val="22"/>
        </w:rPr>
        <w:t>Rannala</w:t>
      </w:r>
      <w:proofErr w:type="spellEnd"/>
      <w:r w:rsidRPr="000D4921">
        <w:rPr>
          <w:rFonts w:ascii="Ubuntu Regular" w:hAnsi="Ubuntu Regular" w:cs="Ubuntu Regular"/>
          <w:sz w:val="22"/>
          <w:szCs w:val="22"/>
        </w:rPr>
        <w:t xml:space="preserve"> B. 2012.</w:t>
      </w:r>
      <w:proofErr w:type="gramEnd"/>
      <w:r w:rsidRPr="000D4921">
        <w:rPr>
          <w:rFonts w:ascii="Ubuntu Regular" w:hAnsi="Ubuntu Regular" w:cs="Ubuntu Regular"/>
          <w:sz w:val="22"/>
          <w:szCs w:val="22"/>
        </w:rPr>
        <w:t xml:space="preserve"> Molecular </w:t>
      </w:r>
      <w:proofErr w:type="spellStart"/>
      <w:r w:rsidRPr="000D4921">
        <w:rPr>
          <w:rFonts w:ascii="Ubuntu Regular" w:hAnsi="Ubuntu Regular" w:cs="Ubuntu Regular"/>
          <w:sz w:val="22"/>
          <w:szCs w:val="22"/>
        </w:rPr>
        <w:t>phylogenetics</w:t>
      </w:r>
      <w:proofErr w:type="spellEnd"/>
      <w:r w:rsidRPr="000D4921">
        <w:rPr>
          <w:rFonts w:ascii="Ubuntu Regular" w:hAnsi="Ubuntu Regular" w:cs="Ubuntu Regular"/>
          <w:sz w:val="22"/>
          <w:szCs w:val="22"/>
        </w:rPr>
        <w:t xml:space="preserve">: principles and practice. 13. DOI: 10.1038/nrg3186. </w:t>
      </w:r>
    </w:p>
    <w:p w14:paraId="57990BE9"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proofErr w:type="spellStart"/>
      <w:r w:rsidRPr="000D4921">
        <w:rPr>
          <w:rFonts w:ascii="Ubuntu Regular" w:hAnsi="Ubuntu Regular" w:cs="Ubuntu Regular"/>
          <w:sz w:val="22"/>
          <w:szCs w:val="22"/>
        </w:rPr>
        <w:t>Zerbino</w:t>
      </w:r>
      <w:proofErr w:type="spellEnd"/>
      <w:r w:rsidRPr="000D4921">
        <w:rPr>
          <w:rFonts w:ascii="Ubuntu Regular" w:hAnsi="Ubuntu Regular" w:cs="Ubuntu Regular"/>
          <w:sz w:val="22"/>
          <w:szCs w:val="22"/>
        </w:rPr>
        <w:t xml:space="preserve"> DR., </w:t>
      </w:r>
      <w:proofErr w:type="spellStart"/>
      <w:r w:rsidRPr="000D4921">
        <w:rPr>
          <w:rFonts w:ascii="Ubuntu Regular" w:hAnsi="Ubuntu Regular" w:cs="Ubuntu Regular"/>
          <w:sz w:val="22"/>
          <w:szCs w:val="22"/>
        </w:rPr>
        <w:t>Achuthan</w:t>
      </w:r>
      <w:proofErr w:type="spellEnd"/>
      <w:r w:rsidRPr="000D4921">
        <w:rPr>
          <w:rFonts w:ascii="Ubuntu Regular" w:hAnsi="Ubuntu Regular" w:cs="Ubuntu Regular"/>
          <w:sz w:val="22"/>
          <w:szCs w:val="22"/>
        </w:rPr>
        <w:t xml:space="preserve"> P., </w:t>
      </w:r>
      <w:proofErr w:type="spellStart"/>
      <w:r w:rsidRPr="000D4921">
        <w:rPr>
          <w:rFonts w:ascii="Ubuntu Regular" w:hAnsi="Ubuntu Regular" w:cs="Ubuntu Regular"/>
          <w:sz w:val="22"/>
          <w:szCs w:val="22"/>
        </w:rPr>
        <w:t>Akanni</w:t>
      </w:r>
      <w:proofErr w:type="spellEnd"/>
      <w:r w:rsidRPr="000D4921">
        <w:rPr>
          <w:rFonts w:ascii="Ubuntu Regular" w:hAnsi="Ubuntu Regular" w:cs="Ubuntu Regular"/>
          <w:sz w:val="22"/>
          <w:szCs w:val="22"/>
        </w:rPr>
        <w:t xml:space="preserve"> W., </w:t>
      </w:r>
      <w:proofErr w:type="spellStart"/>
      <w:r w:rsidRPr="000D4921">
        <w:rPr>
          <w:rFonts w:ascii="Ubuntu Regular" w:hAnsi="Ubuntu Regular" w:cs="Ubuntu Regular"/>
          <w:sz w:val="22"/>
          <w:szCs w:val="22"/>
        </w:rPr>
        <w:t>Amode</w:t>
      </w:r>
      <w:proofErr w:type="spellEnd"/>
      <w:r w:rsidRPr="000D4921">
        <w:rPr>
          <w:rFonts w:ascii="Ubuntu Regular" w:hAnsi="Ubuntu Regular" w:cs="Ubuntu Regular"/>
          <w:sz w:val="22"/>
          <w:szCs w:val="22"/>
        </w:rPr>
        <w:t xml:space="preserve"> MR., </w:t>
      </w:r>
      <w:proofErr w:type="spellStart"/>
      <w:r w:rsidRPr="000D4921">
        <w:rPr>
          <w:rFonts w:ascii="Ubuntu Regular" w:hAnsi="Ubuntu Regular" w:cs="Ubuntu Regular"/>
          <w:sz w:val="22"/>
          <w:szCs w:val="22"/>
        </w:rPr>
        <w:t>Barrell</w:t>
      </w:r>
      <w:proofErr w:type="spellEnd"/>
      <w:r w:rsidRPr="000D4921">
        <w:rPr>
          <w:rFonts w:ascii="Ubuntu Regular" w:hAnsi="Ubuntu Regular" w:cs="Ubuntu Regular"/>
          <w:sz w:val="22"/>
          <w:szCs w:val="22"/>
        </w:rPr>
        <w:t xml:space="preserve"> D., </w:t>
      </w:r>
      <w:proofErr w:type="spellStart"/>
      <w:r w:rsidRPr="000D4921">
        <w:rPr>
          <w:rFonts w:ascii="Ubuntu Regular" w:hAnsi="Ubuntu Regular" w:cs="Ubuntu Regular"/>
          <w:sz w:val="22"/>
          <w:szCs w:val="22"/>
        </w:rPr>
        <w:t>Bhai</w:t>
      </w:r>
      <w:proofErr w:type="spellEnd"/>
      <w:r w:rsidRPr="000D4921">
        <w:rPr>
          <w:rFonts w:ascii="Ubuntu Regular" w:hAnsi="Ubuntu Regular" w:cs="Ubuntu Regular"/>
          <w:sz w:val="22"/>
          <w:szCs w:val="22"/>
        </w:rPr>
        <w:t xml:space="preserve"> J., </w:t>
      </w:r>
      <w:proofErr w:type="spellStart"/>
      <w:r w:rsidRPr="000D4921">
        <w:rPr>
          <w:rFonts w:ascii="Ubuntu Regular" w:hAnsi="Ubuntu Regular" w:cs="Ubuntu Regular"/>
          <w:sz w:val="22"/>
          <w:szCs w:val="22"/>
        </w:rPr>
        <w:t>Billis</w:t>
      </w:r>
      <w:proofErr w:type="spellEnd"/>
      <w:r w:rsidRPr="000D4921">
        <w:rPr>
          <w:rFonts w:ascii="Ubuntu Regular" w:hAnsi="Ubuntu Regular" w:cs="Ubuntu Regular"/>
          <w:sz w:val="22"/>
          <w:szCs w:val="22"/>
        </w:rPr>
        <w:t xml:space="preserve"> K., Cummins C., Gall A., Gil L., Gordon L., Haggerty L., Haskell E., </w:t>
      </w:r>
      <w:proofErr w:type="spellStart"/>
      <w:r w:rsidRPr="000D4921">
        <w:rPr>
          <w:rFonts w:ascii="Ubuntu Regular" w:hAnsi="Ubuntu Regular" w:cs="Ubuntu Regular"/>
          <w:sz w:val="22"/>
          <w:szCs w:val="22"/>
        </w:rPr>
        <w:t>Hourlier</w:t>
      </w:r>
      <w:proofErr w:type="spellEnd"/>
      <w:r w:rsidRPr="000D4921">
        <w:rPr>
          <w:rFonts w:ascii="Ubuntu Regular" w:hAnsi="Ubuntu Regular" w:cs="Ubuntu Regular"/>
          <w:sz w:val="22"/>
          <w:szCs w:val="22"/>
        </w:rPr>
        <w:t xml:space="preserve"> T., </w:t>
      </w:r>
      <w:proofErr w:type="spellStart"/>
      <w:r w:rsidRPr="000D4921">
        <w:rPr>
          <w:rFonts w:ascii="Ubuntu Regular" w:hAnsi="Ubuntu Regular" w:cs="Ubuntu Regular"/>
          <w:sz w:val="22"/>
          <w:szCs w:val="22"/>
        </w:rPr>
        <w:t>Izuogu</w:t>
      </w:r>
      <w:proofErr w:type="spellEnd"/>
      <w:r w:rsidRPr="000D4921">
        <w:rPr>
          <w:rFonts w:ascii="Ubuntu Regular" w:hAnsi="Ubuntu Regular" w:cs="Ubuntu Regular"/>
          <w:sz w:val="22"/>
          <w:szCs w:val="22"/>
        </w:rPr>
        <w:t xml:space="preserve"> OG</w:t>
      </w:r>
      <w:proofErr w:type="gramStart"/>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Janacek SH., </w:t>
      </w:r>
      <w:proofErr w:type="spellStart"/>
      <w:r w:rsidRPr="000D4921">
        <w:rPr>
          <w:rFonts w:ascii="Ubuntu Regular" w:hAnsi="Ubuntu Regular" w:cs="Ubuntu Regular"/>
          <w:sz w:val="22"/>
          <w:szCs w:val="22"/>
        </w:rPr>
        <w:t>Juettemann</w:t>
      </w:r>
      <w:proofErr w:type="spellEnd"/>
      <w:r w:rsidRPr="000D4921">
        <w:rPr>
          <w:rFonts w:ascii="Ubuntu Regular" w:hAnsi="Ubuntu Regular" w:cs="Ubuntu Regular"/>
          <w:sz w:val="22"/>
          <w:szCs w:val="22"/>
        </w:rPr>
        <w:t xml:space="preserve"> T., To K., Laird MR., </w:t>
      </w:r>
      <w:proofErr w:type="spellStart"/>
      <w:r w:rsidRPr="000D4921">
        <w:rPr>
          <w:rFonts w:ascii="Ubuntu Regular" w:hAnsi="Ubuntu Regular" w:cs="Ubuntu Regular"/>
          <w:sz w:val="22"/>
          <w:szCs w:val="22"/>
        </w:rPr>
        <w:t>Lavidas</w:t>
      </w:r>
      <w:proofErr w:type="spellEnd"/>
      <w:r w:rsidRPr="000D4921">
        <w:rPr>
          <w:rFonts w:ascii="Ubuntu Regular" w:hAnsi="Ubuntu Regular" w:cs="Ubuntu Regular"/>
          <w:sz w:val="22"/>
          <w:szCs w:val="22"/>
        </w:rPr>
        <w:t xml:space="preserve"> I., Liu Z., Loveland JE., </w:t>
      </w:r>
      <w:proofErr w:type="spellStart"/>
      <w:r w:rsidRPr="000D4921">
        <w:rPr>
          <w:rFonts w:ascii="Ubuntu Regular" w:hAnsi="Ubuntu Regular" w:cs="Ubuntu Regular"/>
          <w:sz w:val="22"/>
          <w:szCs w:val="22"/>
        </w:rPr>
        <w:t>Maurel</w:t>
      </w:r>
      <w:proofErr w:type="spellEnd"/>
      <w:r w:rsidRPr="000D4921">
        <w:rPr>
          <w:rFonts w:ascii="Ubuntu Regular" w:hAnsi="Ubuntu Regular" w:cs="Ubuntu Regular"/>
          <w:sz w:val="22"/>
          <w:szCs w:val="22"/>
        </w:rPr>
        <w:t xml:space="preserve"> T., </w:t>
      </w:r>
      <w:proofErr w:type="spellStart"/>
      <w:r w:rsidRPr="000D4921">
        <w:rPr>
          <w:rFonts w:ascii="Ubuntu Regular" w:hAnsi="Ubuntu Regular" w:cs="Ubuntu Regular"/>
          <w:sz w:val="22"/>
          <w:szCs w:val="22"/>
        </w:rPr>
        <w:t>Mclaren</w:t>
      </w:r>
      <w:proofErr w:type="spellEnd"/>
      <w:r w:rsidRPr="000D4921">
        <w:rPr>
          <w:rFonts w:ascii="Ubuntu Regular" w:hAnsi="Ubuntu Regular" w:cs="Ubuntu Regular"/>
          <w:sz w:val="22"/>
          <w:szCs w:val="22"/>
        </w:rPr>
        <w:t xml:space="preserve"> W., Moore B., </w:t>
      </w:r>
      <w:proofErr w:type="spellStart"/>
      <w:r w:rsidRPr="000D4921">
        <w:rPr>
          <w:rFonts w:ascii="Ubuntu Regular" w:hAnsi="Ubuntu Regular" w:cs="Ubuntu Regular"/>
          <w:sz w:val="22"/>
          <w:szCs w:val="22"/>
        </w:rPr>
        <w:t>Mudge</w:t>
      </w:r>
      <w:proofErr w:type="spellEnd"/>
      <w:r w:rsidRPr="000D4921">
        <w:rPr>
          <w:rFonts w:ascii="Ubuntu Regular" w:hAnsi="Ubuntu Regular" w:cs="Ubuntu Regular"/>
          <w:sz w:val="22"/>
          <w:szCs w:val="22"/>
        </w:rPr>
        <w:t xml:space="preserve"> J., Murphy N., Newman V., </w:t>
      </w:r>
      <w:proofErr w:type="spellStart"/>
      <w:r w:rsidRPr="000D4921">
        <w:rPr>
          <w:rFonts w:ascii="Ubuntu Regular" w:hAnsi="Ubuntu Regular" w:cs="Ubuntu Regular"/>
          <w:sz w:val="22"/>
          <w:szCs w:val="22"/>
        </w:rPr>
        <w:t>Nuhn</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Ogeh</w:t>
      </w:r>
      <w:proofErr w:type="spellEnd"/>
      <w:r w:rsidRPr="000D4921">
        <w:rPr>
          <w:rFonts w:ascii="Ubuntu Regular" w:hAnsi="Ubuntu Regular" w:cs="Ubuntu Regular"/>
          <w:sz w:val="22"/>
          <w:szCs w:val="22"/>
        </w:rPr>
        <w:t xml:space="preserve"> D., </w:t>
      </w:r>
      <w:proofErr w:type="spellStart"/>
      <w:r w:rsidRPr="000D4921">
        <w:rPr>
          <w:rFonts w:ascii="Ubuntu Regular" w:hAnsi="Ubuntu Regular" w:cs="Ubuntu Regular"/>
          <w:sz w:val="22"/>
          <w:szCs w:val="22"/>
        </w:rPr>
        <w:t>Ong</w:t>
      </w:r>
      <w:proofErr w:type="spellEnd"/>
      <w:r w:rsidRPr="000D4921">
        <w:rPr>
          <w:rFonts w:ascii="Ubuntu Regular" w:hAnsi="Ubuntu Regular" w:cs="Ubuntu Regular"/>
          <w:sz w:val="22"/>
          <w:szCs w:val="22"/>
        </w:rPr>
        <w:t xml:space="preserve"> CK., Parker A., Patricio M., </w:t>
      </w:r>
      <w:proofErr w:type="spellStart"/>
      <w:r w:rsidRPr="000D4921">
        <w:rPr>
          <w:rFonts w:ascii="Ubuntu Regular" w:hAnsi="Ubuntu Regular" w:cs="Ubuntu Regular"/>
          <w:sz w:val="22"/>
          <w:szCs w:val="22"/>
        </w:rPr>
        <w:t>Riat</w:t>
      </w:r>
      <w:proofErr w:type="spellEnd"/>
      <w:r w:rsidRPr="000D4921">
        <w:rPr>
          <w:rFonts w:ascii="Ubuntu Regular" w:hAnsi="Ubuntu Regular" w:cs="Ubuntu Regular"/>
          <w:sz w:val="22"/>
          <w:szCs w:val="22"/>
        </w:rPr>
        <w:t xml:space="preserve"> HS., </w:t>
      </w:r>
      <w:proofErr w:type="spellStart"/>
      <w:r w:rsidRPr="000D4921">
        <w:rPr>
          <w:rFonts w:ascii="Ubuntu Regular" w:hAnsi="Ubuntu Regular" w:cs="Ubuntu Regular"/>
          <w:sz w:val="22"/>
          <w:szCs w:val="22"/>
        </w:rPr>
        <w:t>Schuilenburg</w:t>
      </w:r>
      <w:proofErr w:type="spellEnd"/>
      <w:r w:rsidRPr="000D4921">
        <w:rPr>
          <w:rFonts w:ascii="Ubuntu Regular" w:hAnsi="Ubuntu Regular" w:cs="Ubuntu Regular"/>
          <w:sz w:val="22"/>
          <w:szCs w:val="22"/>
        </w:rPr>
        <w:t xml:space="preserve"> H., Sheppard D., Sparrow H., Taylor K., </w:t>
      </w:r>
      <w:proofErr w:type="spellStart"/>
      <w:r w:rsidRPr="000D4921">
        <w:rPr>
          <w:rFonts w:ascii="Ubuntu Regular" w:hAnsi="Ubuntu Regular" w:cs="Ubuntu Regular"/>
          <w:sz w:val="22"/>
          <w:szCs w:val="22"/>
        </w:rPr>
        <w:t>Thormann</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Vullo</w:t>
      </w:r>
      <w:proofErr w:type="spellEnd"/>
      <w:r w:rsidRPr="000D4921">
        <w:rPr>
          <w:rFonts w:ascii="Ubuntu Regular" w:hAnsi="Ubuntu Regular" w:cs="Ubuntu Regular"/>
          <w:sz w:val="22"/>
          <w:szCs w:val="22"/>
        </w:rPr>
        <w:t xml:space="preserve"> A., </w:t>
      </w:r>
      <w:proofErr w:type="spellStart"/>
      <w:r w:rsidRPr="000D4921">
        <w:rPr>
          <w:rFonts w:ascii="Ubuntu Regular" w:hAnsi="Ubuntu Regular" w:cs="Ubuntu Regular"/>
          <w:sz w:val="22"/>
          <w:szCs w:val="22"/>
        </w:rPr>
        <w:t>Walts</w:t>
      </w:r>
      <w:proofErr w:type="spellEnd"/>
      <w:r w:rsidRPr="000D4921">
        <w:rPr>
          <w:rFonts w:ascii="Ubuntu Regular" w:hAnsi="Ubuntu Regular" w:cs="Ubuntu Regular"/>
          <w:sz w:val="22"/>
          <w:szCs w:val="22"/>
        </w:rPr>
        <w:t xml:space="preserve"> B., </w:t>
      </w:r>
      <w:proofErr w:type="spellStart"/>
      <w:r w:rsidRPr="000D4921">
        <w:rPr>
          <w:rFonts w:ascii="Ubuntu Regular" w:hAnsi="Ubuntu Regular" w:cs="Ubuntu Regular"/>
          <w:sz w:val="22"/>
          <w:szCs w:val="22"/>
        </w:rPr>
        <w:t>Zadissa</w:t>
      </w:r>
      <w:proofErr w:type="spellEnd"/>
      <w:r w:rsidRPr="000D4921">
        <w:rPr>
          <w:rFonts w:ascii="Ubuntu Regular" w:hAnsi="Ubuntu Regular" w:cs="Ubuntu Regular"/>
          <w:sz w:val="22"/>
          <w:szCs w:val="22"/>
        </w:rPr>
        <w:t xml:space="preserve"> A., Frankish A., Hunt SE., </w:t>
      </w:r>
      <w:proofErr w:type="spellStart"/>
      <w:r w:rsidRPr="000D4921">
        <w:rPr>
          <w:rFonts w:ascii="Ubuntu Regular" w:hAnsi="Ubuntu Regular" w:cs="Ubuntu Regular"/>
          <w:sz w:val="22"/>
          <w:szCs w:val="22"/>
        </w:rPr>
        <w:t>Kostadima</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Langridge</w:t>
      </w:r>
      <w:proofErr w:type="spellEnd"/>
      <w:r w:rsidRPr="000D4921">
        <w:rPr>
          <w:rFonts w:ascii="Ubuntu Regular" w:hAnsi="Ubuntu Regular" w:cs="Ubuntu Regular"/>
          <w:sz w:val="22"/>
          <w:szCs w:val="22"/>
        </w:rPr>
        <w:t xml:space="preserve"> N., Martin FJ., </w:t>
      </w:r>
      <w:proofErr w:type="spellStart"/>
      <w:r w:rsidRPr="000D4921">
        <w:rPr>
          <w:rFonts w:ascii="Ubuntu Regular" w:hAnsi="Ubuntu Regular" w:cs="Ubuntu Regular"/>
          <w:sz w:val="22"/>
          <w:szCs w:val="22"/>
        </w:rPr>
        <w:t>Muffato</w:t>
      </w:r>
      <w:proofErr w:type="spellEnd"/>
      <w:r w:rsidRPr="000D4921">
        <w:rPr>
          <w:rFonts w:ascii="Ubuntu Regular" w:hAnsi="Ubuntu Regular" w:cs="Ubuntu Regular"/>
          <w:sz w:val="22"/>
          <w:szCs w:val="22"/>
        </w:rPr>
        <w:t xml:space="preserve"> M., Perry E., </w:t>
      </w:r>
      <w:proofErr w:type="spellStart"/>
      <w:r w:rsidRPr="000D4921">
        <w:rPr>
          <w:rFonts w:ascii="Ubuntu Regular" w:hAnsi="Ubuntu Regular" w:cs="Ubuntu Regular"/>
          <w:sz w:val="22"/>
          <w:szCs w:val="22"/>
        </w:rPr>
        <w:t>Ruffier</w:t>
      </w:r>
      <w:proofErr w:type="spellEnd"/>
      <w:r w:rsidRPr="000D4921">
        <w:rPr>
          <w:rFonts w:ascii="Ubuntu Regular" w:hAnsi="Ubuntu Regular" w:cs="Ubuntu Regular"/>
          <w:sz w:val="22"/>
          <w:szCs w:val="22"/>
        </w:rPr>
        <w:t xml:space="preserve"> M., </w:t>
      </w:r>
      <w:proofErr w:type="spellStart"/>
      <w:r w:rsidRPr="000D4921">
        <w:rPr>
          <w:rFonts w:ascii="Ubuntu Regular" w:hAnsi="Ubuntu Regular" w:cs="Ubuntu Regular"/>
          <w:sz w:val="22"/>
          <w:szCs w:val="22"/>
        </w:rPr>
        <w:t>Staines</w:t>
      </w:r>
      <w:proofErr w:type="spellEnd"/>
      <w:r w:rsidRPr="000D4921">
        <w:rPr>
          <w:rFonts w:ascii="Ubuntu Regular" w:hAnsi="Ubuntu Regular" w:cs="Ubuntu Regular"/>
          <w:sz w:val="22"/>
          <w:szCs w:val="22"/>
        </w:rPr>
        <w:t xml:space="preserve"> DM., </w:t>
      </w:r>
      <w:proofErr w:type="spellStart"/>
      <w:r w:rsidRPr="000D4921">
        <w:rPr>
          <w:rFonts w:ascii="Ubuntu Regular" w:hAnsi="Ubuntu Regular" w:cs="Ubuntu Regular"/>
          <w:sz w:val="22"/>
          <w:szCs w:val="22"/>
        </w:rPr>
        <w:t>Trevanion</w:t>
      </w:r>
      <w:proofErr w:type="spellEnd"/>
      <w:r w:rsidRPr="000D4921">
        <w:rPr>
          <w:rFonts w:ascii="Ubuntu Regular" w:hAnsi="Ubuntu Regular" w:cs="Ubuntu Regular"/>
          <w:sz w:val="22"/>
          <w:szCs w:val="22"/>
        </w:rPr>
        <w:t xml:space="preserve"> SJ., </w:t>
      </w:r>
      <w:proofErr w:type="spellStart"/>
      <w:r w:rsidRPr="000D4921">
        <w:rPr>
          <w:rFonts w:ascii="Ubuntu Regular" w:hAnsi="Ubuntu Regular" w:cs="Ubuntu Regular"/>
          <w:sz w:val="22"/>
          <w:szCs w:val="22"/>
        </w:rPr>
        <w:t>Aken</w:t>
      </w:r>
      <w:proofErr w:type="spellEnd"/>
      <w:r w:rsidRPr="000D4921">
        <w:rPr>
          <w:rFonts w:ascii="Ubuntu Regular" w:hAnsi="Ubuntu Regular" w:cs="Ubuntu Regular"/>
          <w:sz w:val="22"/>
          <w:szCs w:val="22"/>
        </w:rPr>
        <w:t xml:space="preserve"> BL., Cunningham F., Yates A., </w:t>
      </w:r>
      <w:proofErr w:type="spellStart"/>
      <w:r w:rsidRPr="000D4921">
        <w:rPr>
          <w:rFonts w:ascii="Ubuntu Regular" w:hAnsi="Ubuntu Regular" w:cs="Ubuntu Regular"/>
          <w:sz w:val="22"/>
          <w:szCs w:val="22"/>
        </w:rPr>
        <w:t>Flicek</w:t>
      </w:r>
      <w:proofErr w:type="spellEnd"/>
      <w:r w:rsidRPr="000D4921">
        <w:rPr>
          <w:rFonts w:ascii="Ubuntu Regular" w:hAnsi="Ubuntu Regular" w:cs="Ubuntu Regular"/>
          <w:sz w:val="22"/>
          <w:szCs w:val="22"/>
        </w:rPr>
        <w:t xml:space="preserve"> P. 2018. </w:t>
      </w:r>
      <w:proofErr w:type="spellStart"/>
      <w:r w:rsidRPr="000D4921">
        <w:rPr>
          <w:rFonts w:ascii="Ubuntu Regular" w:hAnsi="Ubuntu Regular" w:cs="Ubuntu Regular"/>
          <w:sz w:val="22"/>
          <w:szCs w:val="22"/>
        </w:rPr>
        <w:t>Ensembl</w:t>
      </w:r>
      <w:proofErr w:type="spellEnd"/>
      <w:r w:rsidRPr="000D4921">
        <w:rPr>
          <w:rFonts w:ascii="Ubuntu Regular" w:hAnsi="Ubuntu Regular" w:cs="Ubuntu Regular"/>
          <w:sz w:val="22"/>
          <w:szCs w:val="22"/>
        </w:rPr>
        <w:t xml:space="preserve"> 2018. </w:t>
      </w:r>
      <w:proofErr w:type="gramStart"/>
      <w:r w:rsidRPr="000D4921">
        <w:rPr>
          <w:rFonts w:ascii="Ubuntu Regular" w:hAnsi="Ubuntu Regular" w:cs="Ubuntu Regular"/>
          <w:i/>
          <w:iCs/>
          <w:sz w:val="22"/>
          <w:szCs w:val="22"/>
        </w:rPr>
        <w:t xml:space="preserve">Nucleic Acids Research </w:t>
      </w:r>
      <w:r w:rsidRPr="000D4921">
        <w:rPr>
          <w:rFonts w:ascii="Ubuntu Regular" w:hAnsi="Ubuntu Regular" w:cs="Ubuntu Regular"/>
          <w:sz w:val="22"/>
          <w:szCs w:val="22"/>
        </w:rPr>
        <w:t>46:754–761.</w:t>
      </w:r>
      <w:proofErr w:type="gramEnd"/>
      <w:r w:rsidRPr="000D4921">
        <w:rPr>
          <w:rFonts w:ascii="Ubuntu Regular" w:hAnsi="Ubuntu Regular" w:cs="Ubuntu Regular"/>
          <w:sz w:val="22"/>
          <w:szCs w:val="22"/>
        </w:rPr>
        <w:t xml:space="preserve"> DOI: 10.1093/</w:t>
      </w:r>
      <w:proofErr w:type="spellStart"/>
      <w:r w:rsidRPr="000D4921">
        <w:rPr>
          <w:rFonts w:ascii="Ubuntu Regular" w:hAnsi="Ubuntu Regular" w:cs="Ubuntu Regular"/>
          <w:sz w:val="22"/>
          <w:szCs w:val="22"/>
        </w:rPr>
        <w:t>nar</w:t>
      </w:r>
      <w:proofErr w:type="spellEnd"/>
      <w:r w:rsidRPr="000D4921">
        <w:rPr>
          <w:rFonts w:ascii="Ubuntu Regular" w:hAnsi="Ubuntu Regular" w:cs="Ubuntu Regular"/>
          <w:sz w:val="22"/>
          <w:szCs w:val="22"/>
        </w:rPr>
        <w:t xml:space="preserve">/gkx1098. </w:t>
      </w:r>
    </w:p>
    <w:p w14:paraId="256ABE2A" w14:textId="77777777" w:rsidR="000D4921" w:rsidRPr="000D4921" w:rsidRDefault="000D4921" w:rsidP="000D4921">
      <w:pPr>
        <w:widowControl w:val="0"/>
        <w:autoSpaceDE w:val="0"/>
        <w:autoSpaceDN w:val="0"/>
        <w:adjustRightInd w:val="0"/>
        <w:spacing w:after="240" w:line="340" w:lineRule="atLeast"/>
        <w:rPr>
          <w:rFonts w:ascii="Ubuntu Regular" w:hAnsi="Ubuntu Regular" w:cs="Times Roman"/>
          <w:color w:val="000000"/>
          <w:sz w:val="22"/>
          <w:szCs w:val="22"/>
        </w:rPr>
      </w:pPr>
      <w:r w:rsidRPr="000D4921">
        <w:rPr>
          <w:rFonts w:ascii="Ubuntu Regular" w:hAnsi="Ubuntu Regular" w:cs="Ubuntu Regular"/>
          <w:sz w:val="22"/>
          <w:szCs w:val="22"/>
        </w:rPr>
        <w:t xml:space="preserve">Zhang J. 2003. Evolution by gene </w:t>
      </w:r>
      <w:proofErr w:type="gramStart"/>
      <w:r w:rsidRPr="000D4921">
        <w:rPr>
          <w:rFonts w:ascii="Ubuntu Regular" w:hAnsi="Ubuntu Regular" w:cs="Ubuntu Regular"/>
          <w:sz w:val="22"/>
          <w:szCs w:val="22"/>
        </w:rPr>
        <w:t>duplication</w:t>
      </w:r>
      <w:r w:rsidRPr="000D4921">
        <w:rPr>
          <w:rFonts w:ascii="Ubuntu Regular" w:hAnsi="Ubuntu Regular" w:cs="Times New Roman"/>
          <w:sz w:val="22"/>
          <w:szCs w:val="22"/>
        </w:rPr>
        <w:t xml:space="preserve"> </w:t>
      </w:r>
      <w:r w:rsidRPr="000D4921">
        <w:rPr>
          <w:rFonts w:ascii="Ubuntu Regular" w:hAnsi="Ubuntu Regular" w:cs="Ubuntu Regular"/>
          <w:sz w:val="22"/>
          <w:szCs w:val="22"/>
        </w:rPr>
        <w:t>:</w:t>
      </w:r>
      <w:proofErr w:type="gramEnd"/>
      <w:r w:rsidRPr="000D4921">
        <w:rPr>
          <w:rFonts w:ascii="Ubuntu Regular" w:hAnsi="Ubuntu Regular" w:cs="Ubuntu Regular"/>
          <w:sz w:val="22"/>
          <w:szCs w:val="22"/>
        </w:rPr>
        <w:t xml:space="preserve"> an update. </w:t>
      </w:r>
      <w:proofErr w:type="gramStart"/>
      <w:r w:rsidRPr="000D4921">
        <w:rPr>
          <w:rFonts w:ascii="Ubuntu Regular" w:hAnsi="Ubuntu Regular" w:cs="Ubuntu Regular"/>
          <w:i/>
          <w:iCs/>
          <w:sz w:val="22"/>
          <w:szCs w:val="22"/>
        </w:rPr>
        <w:t xml:space="preserve">Trends in Ecology and Evolution </w:t>
      </w:r>
      <w:r w:rsidRPr="000D4921">
        <w:rPr>
          <w:rFonts w:ascii="Ubuntu Regular" w:hAnsi="Ubuntu Regular" w:cs="Ubuntu Regular"/>
          <w:sz w:val="22"/>
          <w:szCs w:val="22"/>
        </w:rPr>
        <w:t>18:292–298.</w:t>
      </w:r>
      <w:proofErr w:type="gramEnd"/>
      <w:r w:rsidRPr="000D4921">
        <w:rPr>
          <w:rFonts w:ascii="Ubuntu Regular" w:hAnsi="Ubuntu Regular" w:cs="Ubuntu Regular"/>
          <w:sz w:val="22"/>
          <w:szCs w:val="22"/>
        </w:rPr>
        <w:t xml:space="preserve"> DOI: 10.1016/S0169-</w:t>
      </w:r>
      <w:proofErr w:type="gramStart"/>
      <w:r w:rsidRPr="000D4921">
        <w:rPr>
          <w:rFonts w:ascii="Ubuntu Regular" w:hAnsi="Ubuntu Regular" w:cs="Ubuntu Regular"/>
          <w:sz w:val="22"/>
          <w:szCs w:val="22"/>
        </w:rPr>
        <w:t>5347(</w:t>
      </w:r>
      <w:proofErr w:type="gramEnd"/>
      <w:r w:rsidRPr="000D4921">
        <w:rPr>
          <w:rFonts w:ascii="Ubuntu Regular" w:hAnsi="Ubuntu Regular" w:cs="Ubuntu Regular"/>
          <w:sz w:val="22"/>
          <w:szCs w:val="22"/>
        </w:rPr>
        <w:t xml:space="preserve">03)00033-8. </w:t>
      </w:r>
    </w:p>
    <w:p w14:paraId="512CD364" w14:textId="77777777" w:rsidR="000D4921" w:rsidRPr="000D4921" w:rsidRDefault="000D4921">
      <w:pPr>
        <w:pStyle w:val="normal0"/>
        <w:spacing w:line="360" w:lineRule="auto"/>
        <w:rPr>
          <w:rFonts w:ascii="Ubuntu Regular" w:eastAsia="Ubuntu" w:hAnsi="Ubuntu Regular" w:cs="Ubuntu"/>
          <w:color w:val="000000"/>
          <w:sz w:val="22"/>
          <w:szCs w:val="22"/>
        </w:rPr>
      </w:pPr>
    </w:p>
    <w:sectPr w:rsidR="000D4921" w:rsidRPr="000D4921">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Ubuntu">
    <w:altName w:val="Ubuntu Regular"/>
    <w:charset w:val="00"/>
    <w:family w:val="auto"/>
    <w:pitch w:val="default"/>
  </w:font>
  <w:font w:name="Ubuntu Regular">
    <w:panose1 w:val="020B0504030602030204"/>
    <w:charset w:val="00"/>
    <w:family w:val="auto"/>
    <w:pitch w:val="variable"/>
    <w:sig w:usb0="E00002FF" w:usb1="5000205B" w:usb2="00000000" w:usb3="00000000" w:csb0="0000009F" w:csb1="00000000"/>
  </w:font>
  <w:font w:name="Times Roman">
    <w:panose1 w:val="00000500000000020000"/>
    <w:charset w:val="00"/>
    <w:family w:val="auto"/>
    <w:pitch w:val="variable"/>
    <w:sig w:usb0="E00002FF" w:usb1="5000205A"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585724"/>
    <w:rsid w:val="000D4921"/>
    <w:rsid w:val="001E4A04"/>
    <w:rsid w:val="004943E4"/>
    <w:rsid w:val="00585724"/>
    <w:rsid w:val="00A4333D"/>
    <w:rsid w:val="00DF6D52"/>
    <w:rsid w:val="00F6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rFonts w:ascii="Times" w:eastAsia="Times" w:hAnsi="Times" w:cs="Times"/>
      <w:b/>
      <w:color w:val="000000"/>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4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9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outlineLvl w:val="2"/>
    </w:pPr>
    <w:rPr>
      <w:rFonts w:ascii="Times" w:eastAsia="Times" w:hAnsi="Times" w:cs="Times"/>
      <w:b/>
      <w:color w:val="000000"/>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4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9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88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pazo@gmail.com" TargetMode="External"/><Relationship Id="rId6" Type="http://schemas.openxmlformats.org/officeDocument/2006/relationships/hyperlink" Target="http://pfam.xfam.org/family/PF030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25</Pages>
  <Words>8847</Words>
  <Characters>50433</Characters>
  <Application>Microsoft Macintosh Word</Application>
  <DocSecurity>0</DocSecurity>
  <Lines>420</Lines>
  <Paragraphs>118</Paragraphs>
  <ScaleCrop>false</ScaleCrop>
  <Company>UACh</Company>
  <LinksUpToDate>false</LinksUpToDate>
  <CharactersWithSpaces>59162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C. Opazo</cp:lastModifiedBy>
  <cp:revision>4</cp:revision>
  <dcterms:created xsi:type="dcterms:W3CDTF">2020-06-11T14:16:00Z</dcterms:created>
  <dcterms:modified xsi:type="dcterms:W3CDTF">2020-06-11T16:47:00Z</dcterms:modified>
</cp:coreProperties>
</file>