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93C58" w14:textId="46F19601" w:rsidR="00A85B92" w:rsidRPr="00D60D6E" w:rsidRDefault="00EA73F2" w:rsidP="007C5E2B">
      <w:pPr>
        <w:spacing w:line="480" w:lineRule="auto"/>
        <w:rPr>
          <w:b/>
          <w:sz w:val="28"/>
          <w:szCs w:val="28"/>
        </w:rPr>
      </w:pPr>
      <w:bookmarkStart w:id="0" w:name="_GoBack"/>
      <w:r w:rsidRPr="00D60D6E">
        <w:rPr>
          <w:b/>
          <w:sz w:val="28"/>
          <w:szCs w:val="28"/>
        </w:rPr>
        <w:t xml:space="preserve">Variation in competitive ability with mating system, ploidy and range expansion in four </w:t>
      </w:r>
      <w:r w:rsidRPr="00D60D6E">
        <w:rPr>
          <w:b/>
          <w:i/>
          <w:sz w:val="28"/>
          <w:szCs w:val="28"/>
        </w:rPr>
        <w:t>Capsella</w:t>
      </w:r>
      <w:r w:rsidRPr="00D60D6E">
        <w:rPr>
          <w:b/>
          <w:sz w:val="28"/>
          <w:szCs w:val="28"/>
        </w:rPr>
        <w:t xml:space="preserve"> species</w:t>
      </w:r>
    </w:p>
    <w:bookmarkEnd w:id="0"/>
    <w:p w14:paraId="1DE2B539" w14:textId="77777777" w:rsidR="001751B4" w:rsidRPr="007200D6" w:rsidRDefault="001751B4" w:rsidP="007C5E2B">
      <w:pPr>
        <w:spacing w:line="480" w:lineRule="auto"/>
        <w:rPr>
          <w:b/>
        </w:rPr>
      </w:pPr>
    </w:p>
    <w:p w14:paraId="22D37841" w14:textId="77777777" w:rsidR="007142E0" w:rsidRPr="007200D6" w:rsidRDefault="007142E0" w:rsidP="007C5E2B">
      <w:pPr>
        <w:spacing w:line="480" w:lineRule="auto"/>
        <w:rPr>
          <w:b/>
        </w:rPr>
      </w:pPr>
    </w:p>
    <w:p w14:paraId="1ED6292C" w14:textId="18F6466B" w:rsidR="00454015" w:rsidRPr="007200D6" w:rsidRDefault="00454015" w:rsidP="007C5E2B">
      <w:pPr>
        <w:spacing w:line="480" w:lineRule="auto"/>
        <w:rPr>
          <w:b/>
        </w:rPr>
      </w:pPr>
      <w:r w:rsidRPr="007200D6">
        <w:rPr>
          <w:b/>
        </w:rPr>
        <w:t>Authors:</w:t>
      </w:r>
    </w:p>
    <w:p w14:paraId="6F58E081" w14:textId="3AF82AA6" w:rsidR="00454015" w:rsidRPr="007200D6" w:rsidRDefault="00454015" w:rsidP="007C5E2B">
      <w:pPr>
        <w:spacing w:line="480" w:lineRule="auto"/>
      </w:pPr>
      <w:r w:rsidRPr="007200D6">
        <w:t xml:space="preserve">1) </w:t>
      </w:r>
      <w:r w:rsidR="007B12A0" w:rsidRPr="007200D6">
        <w:t>Xuyue</w:t>
      </w:r>
      <w:r w:rsidR="00FF6762" w:rsidRPr="007200D6">
        <w:t xml:space="preserve"> </w:t>
      </w:r>
      <w:r w:rsidR="00CD5EDC" w:rsidRPr="007200D6">
        <w:t>Y</w:t>
      </w:r>
      <w:r w:rsidR="007B12A0" w:rsidRPr="007200D6">
        <w:t>ang</w:t>
      </w:r>
    </w:p>
    <w:p w14:paraId="690A5B6C" w14:textId="77777777" w:rsidR="00454015" w:rsidRPr="007200D6" w:rsidRDefault="008766CE" w:rsidP="007C5E2B">
      <w:pPr>
        <w:spacing w:line="480" w:lineRule="auto"/>
        <w:ind w:left="720"/>
        <w:rPr>
          <w:bCs/>
          <w:color w:val="000000"/>
        </w:rPr>
      </w:pPr>
      <w:r w:rsidRPr="007200D6">
        <w:rPr>
          <w:bCs/>
          <w:color w:val="000000"/>
        </w:rPr>
        <w:t>Department of Ecology, Environment and Plant Sciences, Stockholm University, Stockholm, Sweden</w:t>
      </w:r>
      <w:r w:rsidR="00454015" w:rsidRPr="007200D6">
        <w:rPr>
          <w:bCs/>
          <w:color w:val="000000"/>
        </w:rPr>
        <w:t>.</w:t>
      </w:r>
    </w:p>
    <w:p w14:paraId="047C1C91" w14:textId="4D623B4A" w:rsidR="00A85B92" w:rsidRPr="007200D6" w:rsidRDefault="008766CE" w:rsidP="007C5E2B">
      <w:pPr>
        <w:spacing w:line="480" w:lineRule="auto"/>
        <w:ind w:firstLine="720"/>
        <w:rPr>
          <w:bCs/>
          <w:color w:val="000000"/>
        </w:rPr>
      </w:pPr>
      <w:r w:rsidRPr="007200D6">
        <w:rPr>
          <w:bCs/>
          <w:color w:val="000000"/>
        </w:rPr>
        <w:t>Email:</w:t>
      </w:r>
      <w:r w:rsidR="00A85B92" w:rsidRPr="007200D6">
        <w:rPr>
          <w:bCs/>
          <w:color w:val="000000"/>
        </w:rPr>
        <w:t xml:space="preserve"> </w:t>
      </w:r>
      <w:hyperlink r:id="rId9" w:history="1">
        <w:r w:rsidR="00A85B92" w:rsidRPr="007200D6">
          <w:rPr>
            <w:rStyle w:val="Hyperlink"/>
            <w:bCs/>
          </w:rPr>
          <w:t>xuyue.yang@su.se</w:t>
        </w:r>
      </w:hyperlink>
    </w:p>
    <w:p w14:paraId="5E87D487" w14:textId="77777777" w:rsidR="00454015" w:rsidRPr="007200D6" w:rsidRDefault="00454015" w:rsidP="007C5E2B">
      <w:pPr>
        <w:spacing w:line="480" w:lineRule="auto"/>
      </w:pPr>
      <w:r w:rsidRPr="007200D6">
        <w:t xml:space="preserve">2) </w:t>
      </w:r>
      <w:r w:rsidR="00FF6762" w:rsidRPr="007200D6">
        <w:t>Martin Lascoux</w:t>
      </w:r>
    </w:p>
    <w:p w14:paraId="4E12E367" w14:textId="1BF12134" w:rsidR="00454015" w:rsidRPr="007200D6" w:rsidRDefault="008766CE" w:rsidP="007C5E2B">
      <w:pPr>
        <w:spacing w:line="480" w:lineRule="auto"/>
        <w:ind w:left="720"/>
        <w:rPr>
          <w:color w:val="000000"/>
        </w:rPr>
      </w:pPr>
      <w:r w:rsidRPr="007200D6">
        <w:rPr>
          <w:color w:val="000000"/>
        </w:rPr>
        <w:t>Department of Ecology and Genetics, Evolutionary Biology Center and Science for Life Laboratory, Uppsala University, Uppsala, Sweden</w:t>
      </w:r>
      <w:r w:rsidR="00454015" w:rsidRPr="007200D6">
        <w:rPr>
          <w:color w:val="000000"/>
        </w:rPr>
        <w:t>.</w:t>
      </w:r>
    </w:p>
    <w:p w14:paraId="241BD483" w14:textId="45AACB45" w:rsidR="00A85B92" w:rsidRPr="007200D6" w:rsidRDefault="008766CE" w:rsidP="007C5E2B">
      <w:pPr>
        <w:spacing w:line="480" w:lineRule="auto"/>
        <w:ind w:firstLine="720"/>
        <w:rPr>
          <w:bCs/>
          <w:color w:val="000000"/>
        </w:rPr>
      </w:pPr>
      <w:r w:rsidRPr="007200D6">
        <w:rPr>
          <w:color w:val="000000"/>
        </w:rPr>
        <w:t>Email:</w:t>
      </w:r>
      <w:r w:rsidR="00454015" w:rsidRPr="007200D6">
        <w:t xml:space="preserve"> </w:t>
      </w:r>
      <w:hyperlink r:id="rId10" w:history="1">
        <w:r w:rsidR="008E29E0" w:rsidRPr="007200D6">
          <w:rPr>
            <w:rStyle w:val="Hyperlink"/>
          </w:rPr>
          <w:t>martin.lascoux@ebc.uu.se</w:t>
        </w:r>
      </w:hyperlink>
    </w:p>
    <w:p w14:paraId="22EF5237" w14:textId="1086E62D" w:rsidR="00454015" w:rsidRPr="007200D6" w:rsidRDefault="00454015" w:rsidP="007C5E2B">
      <w:pPr>
        <w:spacing w:line="480" w:lineRule="auto"/>
      </w:pPr>
      <w:r w:rsidRPr="007200D6">
        <w:t xml:space="preserve">3) </w:t>
      </w:r>
      <w:r w:rsidR="00FF6762" w:rsidRPr="007200D6">
        <w:t>Sylvain Glémin</w:t>
      </w:r>
      <w:r w:rsidRPr="007200D6">
        <w:t xml:space="preserve"> (Corresponding author)</w:t>
      </w:r>
    </w:p>
    <w:p w14:paraId="00989D38" w14:textId="5B8B77FC" w:rsidR="00454015" w:rsidRPr="007200D6" w:rsidRDefault="00454015" w:rsidP="007C5E2B">
      <w:pPr>
        <w:spacing w:line="480" w:lineRule="auto"/>
        <w:ind w:firstLine="720"/>
        <w:rPr>
          <w:color w:val="000000"/>
        </w:rPr>
      </w:pPr>
      <w:r w:rsidRPr="007200D6">
        <w:rPr>
          <w:color w:val="000000"/>
        </w:rPr>
        <w:t>ISEM, Université de Montpellier, CNRS, IRD, EPHE, Montpellier, France</w:t>
      </w:r>
    </w:p>
    <w:p w14:paraId="0C93796C" w14:textId="77777777" w:rsidR="00454015" w:rsidRPr="007200D6" w:rsidRDefault="00454015" w:rsidP="007C5E2B">
      <w:pPr>
        <w:spacing w:line="480" w:lineRule="auto"/>
        <w:ind w:left="720"/>
        <w:rPr>
          <w:color w:val="000000"/>
        </w:rPr>
      </w:pPr>
      <w:r w:rsidRPr="007200D6">
        <w:rPr>
          <w:color w:val="000000"/>
        </w:rPr>
        <w:t>Department of Ecology and Genetics, Evolutionary Biology Center and Science for Life Laboratory, Uppsala University, Uppsala, Sweden.</w:t>
      </w:r>
    </w:p>
    <w:p w14:paraId="30427960" w14:textId="45B00E85" w:rsidR="00FF6762" w:rsidRPr="007200D6" w:rsidRDefault="00454015" w:rsidP="007C5E2B">
      <w:pPr>
        <w:spacing w:line="480" w:lineRule="auto"/>
        <w:ind w:firstLine="720"/>
      </w:pPr>
      <w:r w:rsidRPr="007200D6">
        <w:rPr>
          <w:color w:val="000000"/>
        </w:rPr>
        <w:t xml:space="preserve">Email: </w:t>
      </w:r>
      <w:r w:rsidR="008E29E0" w:rsidRPr="007200D6">
        <w:t xml:space="preserve"> </w:t>
      </w:r>
      <w:hyperlink r:id="rId11" w:history="1">
        <w:r w:rsidR="008E29E0" w:rsidRPr="007200D6">
          <w:rPr>
            <w:rStyle w:val="Hyperlink"/>
          </w:rPr>
          <w:t>sylvain.glemin@</w:t>
        </w:r>
        <w:r w:rsidR="00AD389D" w:rsidRPr="007200D6">
          <w:rPr>
            <w:rStyle w:val="Hyperlink"/>
          </w:rPr>
          <w:t>ebc.uu.se</w:t>
        </w:r>
      </w:hyperlink>
    </w:p>
    <w:p w14:paraId="266542E6" w14:textId="15C43093" w:rsidR="00DD2DB1" w:rsidRPr="007200D6" w:rsidRDefault="00454015" w:rsidP="007C5E2B">
      <w:pPr>
        <w:spacing w:line="480" w:lineRule="auto"/>
        <w:ind w:firstLine="720"/>
      </w:pPr>
      <w:r w:rsidRPr="007200D6">
        <w:t>Postal address</w:t>
      </w:r>
      <w:r w:rsidR="009F4C3D" w:rsidRPr="007200D6">
        <w:t>: EBC, Norbyvägen 18D, 752 36 Uppsala, Sweden</w:t>
      </w:r>
    </w:p>
    <w:p w14:paraId="5A6BE5DF" w14:textId="5B803B51" w:rsidR="009F4C3D" w:rsidRPr="007200D6" w:rsidRDefault="008766CE" w:rsidP="007C5E2B">
      <w:pPr>
        <w:spacing w:line="480" w:lineRule="auto"/>
        <w:ind w:firstLine="720"/>
      </w:pPr>
      <w:r w:rsidRPr="007200D6">
        <w:t>Tel: +46 18 471 28 51</w:t>
      </w:r>
    </w:p>
    <w:p w14:paraId="1D4F0B53" w14:textId="77777777" w:rsidR="001751B4" w:rsidRPr="007200D6" w:rsidRDefault="001751B4" w:rsidP="007C5E2B">
      <w:pPr>
        <w:spacing w:line="480" w:lineRule="auto"/>
        <w:rPr>
          <w:rFonts w:cs="Times New Roman"/>
          <w:b/>
        </w:rPr>
      </w:pPr>
    </w:p>
    <w:p w14:paraId="40C4D3AA" w14:textId="37A2B26F" w:rsidR="00E2657E" w:rsidRPr="007200D6" w:rsidRDefault="00E2657E" w:rsidP="007C5E2B">
      <w:pPr>
        <w:spacing w:line="480" w:lineRule="auto"/>
        <w:rPr>
          <w:rFonts w:cs="Times New Roman"/>
        </w:rPr>
      </w:pPr>
      <w:r w:rsidRPr="007200D6">
        <w:rPr>
          <w:rFonts w:cs="Times New Roman"/>
          <w:b/>
        </w:rPr>
        <w:t>Running head</w:t>
      </w:r>
      <w:r w:rsidR="00004A64" w:rsidRPr="007200D6">
        <w:rPr>
          <w:rFonts w:cs="Times New Roman"/>
          <w:b/>
        </w:rPr>
        <w:t xml:space="preserve">: </w:t>
      </w:r>
      <w:r w:rsidR="00004A64" w:rsidRPr="007200D6">
        <w:rPr>
          <w:rFonts w:cs="Times New Roman"/>
        </w:rPr>
        <w:t>Competitive ability of</w:t>
      </w:r>
      <w:r w:rsidR="00FF6762" w:rsidRPr="007200D6">
        <w:rPr>
          <w:rFonts w:cs="Times New Roman"/>
        </w:rPr>
        <w:t xml:space="preserve"> </w:t>
      </w:r>
      <w:r w:rsidR="00004A64" w:rsidRPr="007200D6">
        <w:rPr>
          <w:rFonts w:cs="Times New Roman"/>
        </w:rPr>
        <w:t>four</w:t>
      </w:r>
      <w:r w:rsidR="00FF6762" w:rsidRPr="007200D6">
        <w:rPr>
          <w:rFonts w:cs="Times New Roman"/>
        </w:rPr>
        <w:t xml:space="preserve"> </w:t>
      </w:r>
      <w:r w:rsidR="00FF6762" w:rsidRPr="007200D6">
        <w:rPr>
          <w:rFonts w:cs="Times New Roman"/>
          <w:i/>
        </w:rPr>
        <w:t>Capsella</w:t>
      </w:r>
      <w:r w:rsidR="00004A64" w:rsidRPr="007200D6">
        <w:rPr>
          <w:rFonts w:cs="Times New Roman"/>
        </w:rPr>
        <w:t xml:space="preserve"> species</w:t>
      </w:r>
    </w:p>
    <w:p w14:paraId="6DA9B6B7" w14:textId="77777777" w:rsidR="007142E0" w:rsidRPr="007200D6" w:rsidRDefault="007142E0" w:rsidP="007C5E2B">
      <w:pPr>
        <w:spacing w:line="480" w:lineRule="auto"/>
        <w:rPr>
          <w:rFonts w:cs="Times New Roman"/>
          <w:b/>
        </w:rPr>
      </w:pPr>
    </w:p>
    <w:p w14:paraId="1DB9F401" w14:textId="6B7B845C" w:rsidR="00443D33" w:rsidRPr="007200D6" w:rsidRDefault="00E2657E" w:rsidP="007C5E2B">
      <w:pPr>
        <w:spacing w:line="480" w:lineRule="auto"/>
        <w:rPr>
          <w:rFonts w:cs="Times New Roman"/>
        </w:rPr>
      </w:pPr>
      <w:r w:rsidRPr="007200D6">
        <w:rPr>
          <w:rFonts w:cs="Times New Roman"/>
          <w:b/>
        </w:rPr>
        <w:lastRenderedPageBreak/>
        <w:t>Keywords:</w:t>
      </w:r>
      <w:r w:rsidRPr="007200D6">
        <w:rPr>
          <w:rFonts w:cs="Times New Roman"/>
        </w:rPr>
        <w:t xml:space="preserve"> </w:t>
      </w:r>
      <w:r w:rsidRPr="007200D6">
        <w:rPr>
          <w:rFonts w:cs="Times New Roman"/>
          <w:i/>
        </w:rPr>
        <w:t>Capsella</w:t>
      </w:r>
      <w:r w:rsidRPr="007200D6">
        <w:rPr>
          <w:rFonts w:cs="Times New Roman"/>
        </w:rPr>
        <w:t xml:space="preserve">, </w:t>
      </w:r>
      <w:r w:rsidR="00443D33" w:rsidRPr="007200D6">
        <w:rPr>
          <w:rFonts w:cs="Times New Roman"/>
        </w:rPr>
        <w:t xml:space="preserve">colonization/competition trade-off, </w:t>
      </w:r>
      <w:r w:rsidRPr="007200D6">
        <w:rPr>
          <w:rFonts w:cs="Times New Roman"/>
        </w:rPr>
        <w:t xml:space="preserve">competition, </w:t>
      </w:r>
      <w:r w:rsidR="00443D33" w:rsidRPr="007200D6">
        <w:rPr>
          <w:rFonts w:cs="Times New Roman"/>
        </w:rPr>
        <w:t xml:space="preserve">expansion load, </w:t>
      </w:r>
      <w:r w:rsidRPr="007200D6">
        <w:rPr>
          <w:rFonts w:cs="Times New Roman"/>
        </w:rPr>
        <w:t>mating system, ploidy</w:t>
      </w:r>
      <w:r w:rsidR="007B12A0" w:rsidRPr="007200D6">
        <w:rPr>
          <w:rFonts w:cs="Times New Roman"/>
        </w:rPr>
        <w:t>, range expansion</w:t>
      </w:r>
      <w:r w:rsidR="00443D33" w:rsidRPr="007200D6">
        <w:rPr>
          <w:rFonts w:cs="Times New Roman"/>
        </w:rPr>
        <w:t>, selfing</w:t>
      </w:r>
    </w:p>
    <w:p w14:paraId="3E1CB071" w14:textId="77777777" w:rsidR="007142E0" w:rsidRPr="007200D6" w:rsidRDefault="007142E0" w:rsidP="007C5E2B">
      <w:pPr>
        <w:spacing w:line="480" w:lineRule="auto"/>
        <w:rPr>
          <w:rFonts w:cs="Times New Roman"/>
          <w:b/>
        </w:rPr>
      </w:pPr>
    </w:p>
    <w:p w14:paraId="25B90D23" w14:textId="77777777" w:rsidR="007142E0" w:rsidRPr="007200D6" w:rsidRDefault="007142E0" w:rsidP="007C5E2B">
      <w:pPr>
        <w:spacing w:line="480" w:lineRule="auto"/>
        <w:rPr>
          <w:rFonts w:cs="Times New Roman"/>
          <w:b/>
        </w:rPr>
      </w:pPr>
    </w:p>
    <w:p w14:paraId="7F119209" w14:textId="4124BD48" w:rsidR="007E252C" w:rsidRPr="007200D6" w:rsidRDefault="007E252C" w:rsidP="007C5E2B">
      <w:pPr>
        <w:spacing w:line="480" w:lineRule="auto"/>
        <w:rPr>
          <w:rFonts w:cs="Times New Roman"/>
        </w:rPr>
      </w:pPr>
      <w:r w:rsidRPr="007200D6">
        <w:rPr>
          <w:rFonts w:cs="Times New Roman"/>
          <w:b/>
        </w:rPr>
        <w:t>Number of words:</w:t>
      </w:r>
      <w:r w:rsidR="00CC0077" w:rsidRPr="007200D6">
        <w:rPr>
          <w:rFonts w:cs="Times New Roman"/>
        </w:rPr>
        <w:t xml:space="preserve"> Abstract: 149</w:t>
      </w:r>
      <w:r w:rsidRPr="007200D6">
        <w:rPr>
          <w:rFonts w:cs="Times New Roman"/>
        </w:rPr>
        <w:t xml:space="preserve"> / Main text: </w:t>
      </w:r>
      <w:r w:rsidR="00CC0077" w:rsidRPr="007200D6">
        <w:rPr>
          <w:rFonts w:cs="Times New Roman"/>
        </w:rPr>
        <w:t>4396</w:t>
      </w:r>
    </w:p>
    <w:p w14:paraId="7A1F169E" w14:textId="46D332DF" w:rsidR="007E252C" w:rsidRPr="007200D6" w:rsidRDefault="007E252C" w:rsidP="007C5E2B">
      <w:pPr>
        <w:spacing w:line="480" w:lineRule="auto"/>
        <w:rPr>
          <w:rFonts w:cs="Times New Roman"/>
        </w:rPr>
      </w:pPr>
      <w:r w:rsidRPr="007200D6">
        <w:rPr>
          <w:rFonts w:cs="Times New Roman"/>
          <w:b/>
        </w:rPr>
        <w:t>Number of references:</w:t>
      </w:r>
      <w:r w:rsidR="00467D45" w:rsidRPr="007200D6">
        <w:rPr>
          <w:rFonts w:cs="Times New Roman"/>
        </w:rPr>
        <w:t xml:space="preserve"> 45</w:t>
      </w:r>
    </w:p>
    <w:p w14:paraId="5D5193E8" w14:textId="67FD282F" w:rsidR="007E252C" w:rsidRPr="007200D6" w:rsidRDefault="007E252C" w:rsidP="007C5E2B">
      <w:pPr>
        <w:spacing w:line="480" w:lineRule="auto"/>
        <w:rPr>
          <w:rFonts w:cs="Times New Roman"/>
        </w:rPr>
      </w:pPr>
      <w:r w:rsidRPr="007200D6">
        <w:rPr>
          <w:rFonts w:cs="Times New Roman"/>
          <w:b/>
        </w:rPr>
        <w:t>Number of tables:</w:t>
      </w:r>
      <w:r w:rsidR="00A85B92" w:rsidRPr="007200D6">
        <w:rPr>
          <w:rFonts w:cs="Times New Roman"/>
          <w:b/>
        </w:rPr>
        <w:t xml:space="preserve"> </w:t>
      </w:r>
      <w:r w:rsidR="00020CC3" w:rsidRPr="007200D6">
        <w:rPr>
          <w:rFonts w:cs="Times New Roman"/>
        </w:rPr>
        <w:t>5</w:t>
      </w:r>
    </w:p>
    <w:p w14:paraId="4A753695" w14:textId="61396167" w:rsidR="007E252C" w:rsidRPr="007200D6" w:rsidRDefault="007E252C" w:rsidP="007C5E2B">
      <w:pPr>
        <w:spacing w:line="480" w:lineRule="auto"/>
        <w:rPr>
          <w:rFonts w:cs="Times New Roman"/>
        </w:rPr>
      </w:pPr>
      <w:r w:rsidRPr="007200D6">
        <w:rPr>
          <w:rFonts w:cs="Times New Roman"/>
          <w:b/>
        </w:rPr>
        <w:t>Number of figures:</w:t>
      </w:r>
      <w:r w:rsidR="00A85B92" w:rsidRPr="007200D6">
        <w:rPr>
          <w:rFonts w:cs="Times New Roman"/>
          <w:b/>
        </w:rPr>
        <w:t xml:space="preserve"> </w:t>
      </w:r>
      <w:r w:rsidR="00A3280F" w:rsidRPr="007200D6">
        <w:rPr>
          <w:rFonts w:cs="Times New Roman"/>
        </w:rPr>
        <w:t>6</w:t>
      </w:r>
    </w:p>
    <w:p w14:paraId="4739C20B" w14:textId="77777777" w:rsidR="007142E0" w:rsidRPr="007200D6" w:rsidRDefault="007142E0" w:rsidP="007C5E2B">
      <w:pPr>
        <w:spacing w:line="480" w:lineRule="auto"/>
        <w:rPr>
          <w:rFonts w:cs="Times New Roman"/>
          <w:b/>
        </w:rPr>
      </w:pPr>
    </w:p>
    <w:p w14:paraId="626497E8" w14:textId="245DA08D" w:rsidR="00A85B92" w:rsidRPr="007200D6" w:rsidRDefault="00A85B92" w:rsidP="007C5E2B">
      <w:pPr>
        <w:spacing w:line="480" w:lineRule="auto"/>
        <w:rPr>
          <w:rFonts w:cs="Times New Roman"/>
        </w:rPr>
      </w:pPr>
      <w:r w:rsidRPr="007200D6">
        <w:rPr>
          <w:rFonts w:cs="Times New Roman"/>
          <w:b/>
        </w:rPr>
        <w:t>Statement of authorship:</w:t>
      </w:r>
      <w:r w:rsidR="000D1D92" w:rsidRPr="007200D6">
        <w:rPr>
          <w:rFonts w:cs="Times New Roman"/>
        </w:rPr>
        <w:t xml:space="preserve"> SG and ML designed the project, XY performed the experiment, XY and SG analysed the data, SG </w:t>
      </w:r>
      <w:r w:rsidR="00311361" w:rsidRPr="007200D6">
        <w:rPr>
          <w:rFonts w:cs="Times New Roman"/>
        </w:rPr>
        <w:t>drafted the manuscript, XY and ML contributed to the final version.</w:t>
      </w:r>
    </w:p>
    <w:p w14:paraId="0DD60108" w14:textId="77777777" w:rsidR="007142E0" w:rsidRPr="007200D6" w:rsidRDefault="007142E0" w:rsidP="007C5E2B">
      <w:pPr>
        <w:spacing w:line="480" w:lineRule="auto"/>
        <w:rPr>
          <w:rFonts w:cs="Times New Roman"/>
        </w:rPr>
      </w:pPr>
    </w:p>
    <w:p w14:paraId="77FA8F9E" w14:textId="64FE2120" w:rsidR="00A85B92" w:rsidRPr="007200D6" w:rsidRDefault="00A85B92" w:rsidP="007C5E2B">
      <w:pPr>
        <w:spacing w:line="480" w:lineRule="auto"/>
        <w:rPr>
          <w:rFonts w:cs="Times New Roman"/>
        </w:rPr>
        <w:sectPr w:rsidR="00A85B92" w:rsidRPr="007200D6" w:rsidSect="00443D33">
          <w:footerReference w:type="even" r:id="rId12"/>
          <w:footerReference w:type="default" r:id="rId13"/>
          <w:pgSz w:w="11900" w:h="16840"/>
          <w:pgMar w:top="1797" w:right="1440" w:bottom="1797" w:left="1440" w:header="709" w:footer="709" w:gutter="0"/>
          <w:cols w:space="708"/>
          <w:docGrid w:linePitch="360"/>
        </w:sectPr>
      </w:pPr>
      <w:r w:rsidRPr="007200D6">
        <w:rPr>
          <w:rFonts w:cs="Times New Roman"/>
          <w:b/>
        </w:rPr>
        <w:t>Data accessibility statement:</w:t>
      </w:r>
      <w:r w:rsidR="00AD389D" w:rsidRPr="007200D6">
        <w:rPr>
          <w:rFonts w:cs="Times New Roman"/>
          <w:b/>
        </w:rPr>
        <w:t xml:space="preserve"> </w:t>
      </w:r>
      <w:r w:rsidR="00AD389D" w:rsidRPr="007200D6">
        <w:rPr>
          <w:rFonts w:cs="Times New Roman"/>
        </w:rPr>
        <w:t>XX</w:t>
      </w:r>
    </w:p>
    <w:p w14:paraId="49BDF878" w14:textId="116065DF" w:rsidR="0089359A" w:rsidRPr="007200D6" w:rsidRDefault="00274D9F" w:rsidP="00CC0077">
      <w:pPr>
        <w:pStyle w:val="Heading1"/>
        <w:spacing w:line="480" w:lineRule="auto"/>
        <w:rPr>
          <w:rFonts w:asciiTheme="minorHAnsi" w:hAnsiTheme="minorHAnsi" w:cs="Times New Roman"/>
        </w:rPr>
      </w:pPr>
      <w:r w:rsidRPr="007200D6">
        <w:rPr>
          <w:rFonts w:asciiTheme="minorHAnsi" w:hAnsiTheme="minorHAnsi" w:cs="Times New Roman"/>
        </w:rPr>
        <w:lastRenderedPageBreak/>
        <w:t>Abstract</w:t>
      </w:r>
    </w:p>
    <w:p w14:paraId="602D19C9" w14:textId="39FD6C3B" w:rsidR="000E3E28" w:rsidRPr="007200D6" w:rsidRDefault="00C060AA" w:rsidP="00C060AA">
      <w:pPr>
        <w:spacing w:after="300" w:line="480" w:lineRule="auto"/>
        <w:ind w:firstLine="720"/>
        <w:contextualSpacing/>
        <w:rPr>
          <w:rFonts w:cs="Times New Roman"/>
        </w:rPr>
      </w:pPr>
      <w:r w:rsidRPr="007200D6">
        <w:rPr>
          <w:rFonts w:cs="Arial"/>
        </w:rPr>
        <w:t>S</w:t>
      </w:r>
      <w:r w:rsidR="00A3280F" w:rsidRPr="007200D6">
        <w:rPr>
          <w:rFonts w:cs="Arial"/>
        </w:rPr>
        <w:t xml:space="preserve">elf-fertilization is often associated with </w:t>
      </w:r>
      <w:r w:rsidR="009623D5" w:rsidRPr="007200D6">
        <w:rPr>
          <w:rFonts w:cs="Arial"/>
        </w:rPr>
        <w:t xml:space="preserve">ecological traits </w:t>
      </w:r>
      <w:r w:rsidR="00A3280F" w:rsidRPr="007200D6">
        <w:rPr>
          <w:rFonts w:cs="Arial"/>
        </w:rPr>
        <w:t xml:space="preserve">corresponding to the ruderal strategy </w:t>
      </w:r>
      <w:r w:rsidRPr="007200D6">
        <w:rPr>
          <w:rFonts w:cs="Arial"/>
        </w:rPr>
        <w:t>in</w:t>
      </w:r>
      <w:r w:rsidR="00A3280F" w:rsidRPr="007200D6">
        <w:rPr>
          <w:rFonts w:cs="Arial"/>
        </w:rPr>
        <w:t xml:space="preserve"> Grime’s </w:t>
      </w:r>
      <w:r w:rsidR="00E60AED">
        <w:rPr>
          <w:rFonts w:cs="Arial"/>
        </w:rPr>
        <w:t>Competitive-Stress-tolerant-Ruderal (</w:t>
      </w:r>
      <w:r w:rsidR="00A3280F" w:rsidRPr="007200D6">
        <w:rPr>
          <w:rFonts w:cs="Arial"/>
        </w:rPr>
        <w:t>CSR</w:t>
      </w:r>
      <w:r w:rsidR="00E60AED">
        <w:rPr>
          <w:rFonts w:cs="Arial"/>
        </w:rPr>
        <w:t>)</w:t>
      </w:r>
      <w:r w:rsidR="00A3280F" w:rsidRPr="007200D6">
        <w:rPr>
          <w:rFonts w:cs="Arial"/>
        </w:rPr>
        <w:t xml:space="preserve"> classification</w:t>
      </w:r>
      <w:r w:rsidR="00E60AED">
        <w:rPr>
          <w:rFonts w:cs="Arial"/>
        </w:rPr>
        <w:t xml:space="preserve"> of </w:t>
      </w:r>
      <w:r w:rsidR="00643E88">
        <w:rPr>
          <w:rFonts w:cs="Arial"/>
        </w:rPr>
        <w:t>ecological</w:t>
      </w:r>
      <w:r w:rsidR="00E60AED">
        <w:rPr>
          <w:rFonts w:cs="Arial"/>
        </w:rPr>
        <w:t xml:space="preserve"> strategies</w:t>
      </w:r>
      <w:r w:rsidR="00A3280F" w:rsidRPr="007200D6">
        <w:rPr>
          <w:rFonts w:cs="Arial"/>
        </w:rPr>
        <w:t xml:space="preserve">. </w:t>
      </w:r>
      <w:r w:rsidR="0054183C" w:rsidRPr="007200D6">
        <w:rPr>
          <w:rFonts w:cs="Arial"/>
        </w:rPr>
        <w:t>Consequently, s</w:t>
      </w:r>
      <w:r w:rsidR="00A3280F" w:rsidRPr="007200D6">
        <w:rPr>
          <w:rFonts w:cs="Arial"/>
        </w:rPr>
        <w:t xml:space="preserve">elfers are expected to be less competitive than outcrossers, </w:t>
      </w:r>
      <w:r w:rsidRPr="007200D6">
        <w:rPr>
          <w:rFonts w:cs="Arial"/>
        </w:rPr>
        <w:t>either because of a</w:t>
      </w:r>
      <w:r w:rsidR="00A3280F" w:rsidRPr="007200D6">
        <w:rPr>
          <w:rFonts w:cs="Arial"/>
        </w:rPr>
        <w:t xml:space="preserve"> colonization/competition trade-off or </w:t>
      </w:r>
      <w:r w:rsidRPr="007200D6">
        <w:rPr>
          <w:rFonts w:cs="Arial"/>
        </w:rPr>
        <w:t xml:space="preserve">because of </w:t>
      </w:r>
      <w:r w:rsidR="00A3280F" w:rsidRPr="007200D6">
        <w:rPr>
          <w:rFonts w:cs="Arial"/>
        </w:rPr>
        <w:t>the deleterious genetic effects of selfing</w:t>
      </w:r>
      <w:r w:rsidR="00A3280F" w:rsidRPr="007200D6">
        <w:rPr>
          <w:rFonts w:cs="Times New Roman"/>
        </w:rPr>
        <w:t>.</w:t>
      </w:r>
      <w:r w:rsidR="0054183C" w:rsidRPr="007200D6">
        <w:rPr>
          <w:rFonts w:cs="Times New Roman"/>
        </w:rPr>
        <w:t xml:space="preserve"> </w:t>
      </w:r>
      <w:r w:rsidRPr="007200D6">
        <w:rPr>
          <w:rFonts w:cs="Times New Roman"/>
        </w:rPr>
        <w:t xml:space="preserve">Range expansion could reduce further </w:t>
      </w:r>
      <w:r w:rsidR="0054183C" w:rsidRPr="007200D6">
        <w:rPr>
          <w:rFonts w:cs="Times New Roman"/>
        </w:rPr>
        <w:t xml:space="preserve">competitive ability </w:t>
      </w:r>
      <w:r w:rsidRPr="007200D6">
        <w:rPr>
          <w:rFonts w:cs="Times New Roman"/>
        </w:rPr>
        <w:t>while</w:t>
      </w:r>
      <w:r w:rsidR="0054183C" w:rsidRPr="007200D6">
        <w:rPr>
          <w:rFonts w:cs="Times New Roman"/>
        </w:rPr>
        <w:t xml:space="preserve"> polyploidy </w:t>
      </w:r>
      <w:r w:rsidRPr="007200D6">
        <w:rPr>
          <w:rFonts w:cs="Times New Roman"/>
        </w:rPr>
        <w:t>could mitigate the effects of selfing</w:t>
      </w:r>
      <w:r w:rsidR="0054183C" w:rsidRPr="007200D6">
        <w:rPr>
          <w:rFonts w:cs="Times New Roman"/>
        </w:rPr>
        <w:t>. Although suggested by meta-analys</w:t>
      </w:r>
      <w:r w:rsidR="000E3E28" w:rsidRPr="007200D6">
        <w:rPr>
          <w:rFonts w:cs="Times New Roman"/>
        </w:rPr>
        <w:t xml:space="preserve">es, these predictions have not been </w:t>
      </w:r>
      <w:r w:rsidRPr="007200D6">
        <w:rPr>
          <w:rFonts w:cs="Times New Roman"/>
        </w:rPr>
        <w:t xml:space="preserve">directly </w:t>
      </w:r>
      <w:r w:rsidR="000E3E28" w:rsidRPr="007200D6">
        <w:rPr>
          <w:rFonts w:cs="Times New Roman"/>
        </w:rPr>
        <w:t xml:space="preserve">tested yet. We </w:t>
      </w:r>
      <w:r w:rsidRPr="007200D6">
        <w:rPr>
          <w:rFonts w:cs="Times New Roman"/>
        </w:rPr>
        <w:t xml:space="preserve">compared </w:t>
      </w:r>
      <w:r w:rsidR="000E3E28" w:rsidRPr="007200D6">
        <w:rPr>
          <w:rFonts w:cs="Times New Roman"/>
        </w:rPr>
        <w:t xml:space="preserve">the competitive ability of four </w:t>
      </w:r>
      <w:r w:rsidR="000E3E28" w:rsidRPr="007200D6">
        <w:rPr>
          <w:rFonts w:cs="Times New Roman"/>
          <w:i/>
        </w:rPr>
        <w:t>Capsella</w:t>
      </w:r>
      <w:r w:rsidR="000E3E28" w:rsidRPr="007200D6">
        <w:rPr>
          <w:rFonts w:cs="Times New Roman"/>
        </w:rPr>
        <w:t xml:space="preserve"> species differing by their mating system and ploidy level. </w:t>
      </w:r>
      <w:r w:rsidR="009623D5" w:rsidRPr="007200D6">
        <w:rPr>
          <w:rFonts w:cs="Times New Roman"/>
        </w:rPr>
        <w:t>W</w:t>
      </w:r>
      <w:r w:rsidR="000E3E28" w:rsidRPr="007200D6">
        <w:rPr>
          <w:rFonts w:cs="Times New Roman"/>
        </w:rPr>
        <w:t xml:space="preserve">e found that the two </w:t>
      </w:r>
      <w:r w:rsidR="00395377" w:rsidRPr="007200D6">
        <w:rPr>
          <w:rFonts w:cs="Times New Roman"/>
        </w:rPr>
        <w:t xml:space="preserve">diploid </w:t>
      </w:r>
      <w:r w:rsidR="000E3E28" w:rsidRPr="007200D6">
        <w:rPr>
          <w:rFonts w:cs="Times New Roman"/>
        </w:rPr>
        <w:t>selfing species</w:t>
      </w:r>
      <w:r w:rsidR="009623D5" w:rsidRPr="007200D6">
        <w:rPr>
          <w:rFonts w:cs="Times New Roman"/>
        </w:rPr>
        <w:t xml:space="preserve"> (</w:t>
      </w:r>
      <w:r w:rsidR="009623D5" w:rsidRPr="007200D6">
        <w:rPr>
          <w:rFonts w:cs="Times New Roman"/>
          <w:i/>
        </w:rPr>
        <w:t>C.</w:t>
      </w:r>
      <w:r w:rsidR="009623D5" w:rsidRPr="007200D6">
        <w:rPr>
          <w:rFonts w:cs="Times New Roman"/>
        </w:rPr>
        <w:t xml:space="preserve"> </w:t>
      </w:r>
      <w:r w:rsidR="009623D5" w:rsidRPr="007200D6">
        <w:rPr>
          <w:rFonts w:cs="Times New Roman"/>
          <w:i/>
        </w:rPr>
        <w:t>rubella</w:t>
      </w:r>
      <w:r w:rsidR="009623D5" w:rsidRPr="007200D6">
        <w:rPr>
          <w:rFonts w:cs="Times New Roman"/>
        </w:rPr>
        <w:t xml:space="preserve"> and </w:t>
      </w:r>
      <w:r w:rsidR="009623D5" w:rsidRPr="007200D6">
        <w:rPr>
          <w:rFonts w:cs="Times New Roman"/>
          <w:i/>
        </w:rPr>
        <w:t>C. orientalis</w:t>
      </w:r>
      <w:r w:rsidR="009623D5" w:rsidRPr="007200D6">
        <w:rPr>
          <w:rFonts w:cs="Times New Roman"/>
        </w:rPr>
        <w:t>)</w:t>
      </w:r>
      <w:r w:rsidR="000E3E28" w:rsidRPr="007200D6">
        <w:rPr>
          <w:rFonts w:cs="Times New Roman"/>
        </w:rPr>
        <w:t xml:space="preserve"> </w:t>
      </w:r>
      <w:r w:rsidR="00395377" w:rsidRPr="007200D6">
        <w:rPr>
          <w:rFonts w:cs="Times New Roman"/>
        </w:rPr>
        <w:t>were</w:t>
      </w:r>
      <w:r w:rsidR="000E3E28" w:rsidRPr="007200D6">
        <w:rPr>
          <w:rFonts w:cs="Times New Roman"/>
        </w:rPr>
        <w:t xml:space="preserve"> </w:t>
      </w:r>
      <w:r w:rsidR="009623D5" w:rsidRPr="007200D6">
        <w:rPr>
          <w:rFonts w:cs="Times New Roman"/>
        </w:rPr>
        <w:t>more</w:t>
      </w:r>
      <w:r w:rsidR="000E3E28" w:rsidRPr="007200D6">
        <w:rPr>
          <w:rFonts w:cs="Times New Roman"/>
        </w:rPr>
        <w:t xml:space="preserve"> sensitive to competition</w:t>
      </w:r>
      <w:r w:rsidR="00395377" w:rsidRPr="007200D6">
        <w:rPr>
          <w:rFonts w:cs="Times New Roman"/>
        </w:rPr>
        <w:t xml:space="preserve"> </w:t>
      </w:r>
      <w:r w:rsidR="009623D5" w:rsidRPr="007200D6">
        <w:rPr>
          <w:rFonts w:cs="Times New Roman"/>
        </w:rPr>
        <w:t>than the diploid outcrosser (</w:t>
      </w:r>
      <w:r w:rsidR="009623D5" w:rsidRPr="007200D6">
        <w:rPr>
          <w:rFonts w:cs="Times New Roman"/>
          <w:i/>
        </w:rPr>
        <w:t>C. grandiflora</w:t>
      </w:r>
      <w:r w:rsidR="009623D5" w:rsidRPr="007200D6">
        <w:rPr>
          <w:rFonts w:cs="Times New Roman"/>
        </w:rPr>
        <w:t>),</w:t>
      </w:r>
      <w:r w:rsidR="00395377" w:rsidRPr="007200D6">
        <w:rPr>
          <w:rFonts w:cs="Times New Roman"/>
        </w:rPr>
        <w:t xml:space="preserve"> </w:t>
      </w:r>
      <w:r w:rsidR="009623D5" w:rsidRPr="007200D6">
        <w:rPr>
          <w:rFonts w:cs="Times New Roman"/>
        </w:rPr>
        <w:t xml:space="preserve">and </w:t>
      </w:r>
      <w:r w:rsidR="00E60AED">
        <w:rPr>
          <w:rFonts w:cs="Times New Roman"/>
        </w:rPr>
        <w:t xml:space="preserve">that </w:t>
      </w:r>
      <w:r w:rsidR="009623D5" w:rsidRPr="007200D6">
        <w:rPr>
          <w:rFonts w:cs="Times New Roman"/>
        </w:rPr>
        <w:t>the tetraploid selfer (</w:t>
      </w:r>
      <w:r w:rsidR="009623D5" w:rsidRPr="007200D6">
        <w:rPr>
          <w:rFonts w:cs="Times New Roman"/>
          <w:i/>
        </w:rPr>
        <w:t>C. bursa-pastoris</w:t>
      </w:r>
      <w:r w:rsidR="009623D5" w:rsidRPr="007200D6">
        <w:rPr>
          <w:rFonts w:cs="Times New Roman"/>
        </w:rPr>
        <w:t>) was intermediate</w:t>
      </w:r>
      <w:r w:rsidR="00395377" w:rsidRPr="007200D6">
        <w:rPr>
          <w:rFonts w:cs="Times New Roman"/>
        </w:rPr>
        <w:t xml:space="preserve">. Within </w:t>
      </w:r>
      <w:r w:rsidR="00395377" w:rsidRPr="007200D6">
        <w:rPr>
          <w:rFonts w:cs="Times New Roman"/>
          <w:i/>
        </w:rPr>
        <w:t>C. bursa-pastoris</w:t>
      </w:r>
      <w:r w:rsidR="00395377" w:rsidRPr="007200D6">
        <w:rPr>
          <w:rFonts w:cs="Times New Roman"/>
        </w:rPr>
        <w:t xml:space="preserve">, we also found that sensitivity to competition increased </w:t>
      </w:r>
      <w:r w:rsidR="00E60AED">
        <w:rPr>
          <w:rFonts w:cs="Times New Roman"/>
        </w:rPr>
        <w:t>in parallel to</w:t>
      </w:r>
      <w:r w:rsidR="00E60AED" w:rsidRPr="007200D6">
        <w:rPr>
          <w:rFonts w:cs="Times New Roman"/>
        </w:rPr>
        <w:t xml:space="preserve"> </w:t>
      </w:r>
      <w:r w:rsidR="000E3E28" w:rsidRPr="007200D6">
        <w:rPr>
          <w:rFonts w:cs="Times New Roman"/>
        </w:rPr>
        <w:t>range expansion.</w:t>
      </w:r>
      <w:r w:rsidRPr="007200D6">
        <w:rPr>
          <w:rFonts w:cs="Times New Roman"/>
        </w:rPr>
        <w:t xml:space="preserve"> </w:t>
      </w:r>
      <w:r w:rsidR="009623D5" w:rsidRPr="007200D6">
        <w:rPr>
          <w:rFonts w:cs="Arial"/>
        </w:rPr>
        <w:t>These results highlight the possible roles of ecological context and ploidy in the evolutionary trajectories of selfing species.</w:t>
      </w:r>
    </w:p>
    <w:p w14:paraId="719E4795" w14:textId="77777777" w:rsidR="000E3E28" w:rsidRPr="007200D6" w:rsidRDefault="000E3E28" w:rsidP="00CC0077">
      <w:pPr>
        <w:spacing w:after="300" w:line="480" w:lineRule="auto"/>
        <w:contextualSpacing/>
        <w:rPr>
          <w:rFonts w:cs="Arial"/>
        </w:rPr>
      </w:pPr>
    </w:p>
    <w:p w14:paraId="17E3312C" w14:textId="77777777" w:rsidR="00A3280F" w:rsidRPr="007200D6" w:rsidRDefault="00A3280F" w:rsidP="00A3280F">
      <w:pPr>
        <w:spacing w:after="300" w:line="480" w:lineRule="auto"/>
        <w:contextualSpacing/>
        <w:rPr>
          <w:rFonts w:cs="Arial"/>
        </w:rPr>
      </w:pPr>
    </w:p>
    <w:p w14:paraId="6F664BBF" w14:textId="77777777" w:rsidR="000E3E28" w:rsidRPr="007200D6" w:rsidRDefault="000E3E28">
      <w:pPr>
        <w:spacing w:line="240" w:lineRule="auto"/>
        <w:rPr>
          <w:rFonts w:eastAsiaTheme="majorEastAsia" w:cs="Times New Roman"/>
          <w:b/>
          <w:bCs/>
          <w:color w:val="345A8A" w:themeColor="accent1" w:themeShade="B5"/>
          <w:sz w:val="32"/>
          <w:szCs w:val="32"/>
        </w:rPr>
      </w:pPr>
      <w:r w:rsidRPr="007200D6">
        <w:rPr>
          <w:rFonts w:cs="Times New Roman"/>
        </w:rPr>
        <w:br w:type="page"/>
      </w:r>
    </w:p>
    <w:p w14:paraId="6FBAD2B0" w14:textId="1F8293A1" w:rsidR="00EF3E4D" w:rsidRPr="007200D6" w:rsidRDefault="008F2E3A" w:rsidP="007C5E2B">
      <w:pPr>
        <w:pStyle w:val="Heading1"/>
        <w:spacing w:line="480" w:lineRule="auto"/>
        <w:rPr>
          <w:rFonts w:asciiTheme="minorHAnsi" w:hAnsiTheme="minorHAnsi" w:cs="Times New Roman"/>
        </w:rPr>
      </w:pPr>
      <w:r w:rsidRPr="007200D6">
        <w:rPr>
          <w:rFonts w:asciiTheme="minorHAnsi" w:hAnsiTheme="minorHAnsi" w:cs="Times New Roman"/>
        </w:rPr>
        <w:lastRenderedPageBreak/>
        <w:t>Introduction</w:t>
      </w:r>
    </w:p>
    <w:p w14:paraId="6D3198C1" w14:textId="3ADF3F9A" w:rsidR="009E61CA" w:rsidRPr="007200D6" w:rsidRDefault="004272E7" w:rsidP="007C5E2B">
      <w:pPr>
        <w:spacing w:line="480" w:lineRule="auto"/>
        <w:rPr>
          <w:rFonts w:cs="Times New Roman"/>
        </w:rPr>
      </w:pPr>
      <w:r w:rsidRPr="007200D6">
        <w:rPr>
          <w:rFonts w:cs="Times New Roman"/>
        </w:rPr>
        <w:tab/>
        <w:t>The transition from outcrossing to selfing is very common in flowering plants.</w:t>
      </w:r>
      <w:r w:rsidR="005D07D0" w:rsidRPr="007200D6">
        <w:rPr>
          <w:rFonts w:cs="Times New Roman"/>
        </w:rPr>
        <w:t xml:space="preserve"> </w:t>
      </w:r>
      <w:r w:rsidR="00AD13AB" w:rsidRPr="007200D6">
        <w:rPr>
          <w:rFonts w:cs="Times New Roman"/>
        </w:rPr>
        <w:t>It is likely that m</w:t>
      </w:r>
      <w:r w:rsidR="005D07D0" w:rsidRPr="007200D6">
        <w:rPr>
          <w:rFonts w:cs="Times New Roman"/>
        </w:rPr>
        <w:t>any shifts to selfing abort</w:t>
      </w:r>
      <w:r w:rsidR="00AD13AB" w:rsidRPr="007200D6">
        <w:rPr>
          <w:rFonts w:cs="Times New Roman"/>
        </w:rPr>
        <w:t xml:space="preserve"> early </w:t>
      </w:r>
      <w:r w:rsidR="005D07D0" w:rsidRPr="007200D6">
        <w:rPr>
          <w:rFonts w:cs="Times New Roman"/>
        </w:rPr>
        <w:t xml:space="preserve">because of the rapid deleterious effect of selfing </w:t>
      </w:r>
      <w:r w:rsidR="00E2105D" w:rsidRPr="007200D6">
        <w:rPr>
          <w:rFonts w:cs="Times New Roman"/>
        </w:rPr>
        <w:fldChar w:fldCharType="begin">
          <w:fldData xml:space="preserve">PEVuZE5vdGU+PENpdGU+PEF1dGhvcj5BYnUgQXdhZDwvQXV0aG9yPjxZZWFyPjIwMTc8L1llYXI+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</w:fldData>
        </w:fldChar>
      </w:r>
      <w:r w:rsidR="00E2105D" w:rsidRPr="007200D6">
        <w:rPr>
          <w:rFonts w:cs="Times New Roman"/>
        </w:rPr>
        <w:instrText xml:space="preserve"> ADDIN EN.CITE </w:instrText>
      </w:r>
      <w:r w:rsidR="00E2105D" w:rsidRPr="007200D6">
        <w:rPr>
          <w:rFonts w:cs="Times New Roman"/>
        </w:rPr>
        <w:fldChar w:fldCharType="begin">
          <w:fldData xml:space="preserve">PEVuZE5vdGU+PENpdGU+PEF1dGhvcj5BYnUgQXdhZDwvQXV0aG9yPjxZZWFyPjIwMTc8L1llYXI+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</w:fldData>
        </w:fldChar>
      </w:r>
      <w:r w:rsidR="00E2105D" w:rsidRPr="007200D6">
        <w:rPr>
          <w:rFonts w:cs="Times New Roman"/>
        </w:rPr>
        <w:instrText xml:space="preserve"> ADDIN EN.CITE.DATA </w:instrText>
      </w:r>
      <w:r w:rsidR="00E2105D" w:rsidRPr="007200D6">
        <w:rPr>
          <w:rFonts w:cs="Times New Roman"/>
        </w:rPr>
      </w:r>
      <w:r w:rsidR="00E2105D" w:rsidRPr="007200D6">
        <w:rPr>
          <w:rFonts w:cs="Times New Roman"/>
        </w:rPr>
        <w:fldChar w:fldCharType="end"/>
      </w:r>
      <w:r w:rsidR="00E2105D" w:rsidRPr="007200D6">
        <w:rPr>
          <w:rFonts w:cs="Times New Roman"/>
        </w:rPr>
      </w:r>
      <w:r w:rsidR="00E2105D" w:rsidRPr="007200D6">
        <w:rPr>
          <w:rFonts w:cs="Times New Roman"/>
        </w:rPr>
        <w:fldChar w:fldCharType="separate"/>
      </w:r>
      <w:r w:rsidR="00E2105D" w:rsidRPr="007200D6">
        <w:rPr>
          <w:rFonts w:cs="Times New Roman"/>
          <w:noProof/>
        </w:rPr>
        <w:t>(Willi 2013; Griffin &amp; Willi 2014; Abu Awad &amp; Billiard 2017)</w:t>
      </w:r>
      <w:r w:rsidR="00E2105D" w:rsidRPr="007200D6">
        <w:rPr>
          <w:rFonts w:cs="Times New Roman"/>
        </w:rPr>
        <w:fldChar w:fldCharType="end"/>
      </w:r>
      <w:r w:rsidR="00AD13AB" w:rsidRPr="007200D6">
        <w:rPr>
          <w:rFonts w:cs="Times New Roman"/>
        </w:rPr>
        <w:t xml:space="preserve">. But, </w:t>
      </w:r>
      <w:r w:rsidR="005D07D0" w:rsidRPr="007200D6">
        <w:rPr>
          <w:rFonts w:cs="Times New Roman"/>
        </w:rPr>
        <w:t xml:space="preserve">if successful, the evolution of selfing is often associated with </w:t>
      </w:r>
      <w:r w:rsidR="009E61CA" w:rsidRPr="007200D6">
        <w:rPr>
          <w:rFonts w:cs="Times New Roman"/>
        </w:rPr>
        <w:t xml:space="preserve">habitat shift and </w:t>
      </w:r>
      <w:r w:rsidR="005D07D0" w:rsidRPr="007200D6">
        <w:rPr>
          <w:rFonts w:cs="Times New Roman"/>
        </w:rPr>
        <w:t>range expansion, thanks to the reproductive assurance offered by the ability to self</w:t>
      </w:r>
      <w:r w:rsidR="00463FE4" w:rsidRPr="007200D6">
        <w:rPr>
          <w:rFonts w:cs="Times New Roman"/>
        </w:rPr>
        <w:t xml:space="preserve"> </w:t>
      </w:r>
      <w:r w:rsidR="00E2105D" w:rsidRPr="007200D6">
        <w:rPr>
          <w:rFonts w:cs="Times New Roman"/>
        </w:rPr>
        <w:fldChar w:fldCharType="begin">
          <w:fldData xml:space="preserve">PEVuZE5vdGU+PENpdGU+PEF1dGhvcj5Hcm9zc2VuYmFjaGVyPC9BdXRob3I+PFllYXI+MjAxNTwv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</w:fldData>
        </w:fldChar>
      </w:r>
      <w:r w:rsidR="00E2105D" w:rsidRPr="007200D6">
        <w:rPr>
          <w:rFonts w:cs="Times New Roman"/>
        </w:rPr>
        <w:instrText xml:space="preserve"> ADDIN EN.CITE </w:instrText>
      </w:r>
      <w:r w:rsidR="00E2105D" w:rsidRPr="007200D6">
        <w:rPr>
          <w:rFonts w:cs="Times New Roman"/>
        </w:rPr>
        <w:fldChar w:fldCharType="begin">
          <w:fldData xml:space="preserve">PEVuZE5vdGU+PENpdGU+PEF1dGhvcj5Hcm9zc2VuYmFjaGVyPC9BdXRob3I+PFllYXI+MjAxNTwv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</w:fldData>
        </w:fldChar>
      </w:r>
      <w:r w:rsidR="00E2105D" w:rsidRPr="007200D6">
        <w:rPr>
          <w:rFonts w:cs="Times New Roman"/>
        </w:rPr>
        <w:instrText xml:space="preserve"> ADDIN EN.CITE.DATA </w:instrText>
      </w:r>
      <w:r w:rsidR="00E2105D" w:rsidRPr="007200D6">
        <w:rPr>
          <w:rFonts w:cs="Times New Roman"/>
        </w:rPr>
      </w:r>
      <w:r w:rsidR="00E2105D" w:rsidRPr="007200D6">
        <w:rPr>
          <w:rFonts w:cs="Times New Roman"/>
        </w:rPr>
        <w:fldChar w:fldCharType="end"/>
      </w:r>
      <w:r w:rsidR="00E2105D" w:rsidRPr="007200D6">
        <w:rPr>
          <w:rFonts w:cs="Times New Roman"/>
        </w:rPr>
      </w:r>
      <w:r w:rsidR="00E2105D" w:rsidRPr="007200D6">
        <w:rPr>
          <w:rFonts w:cs="Times New Roman"/>
        </w:rPr>
        <w:fldChar w:fldCharType="separate"/>
      </w:r>
      <w:r w:rsidR="00E2105D" w:rsidRPr="007200D6">
        <w:rPr>
          <w:rFonts w:cs="Times New Roman"/>
          <w:noProof/>
        </w:rPr>
        <w:t>(Randle</w:t>
      </w:r>
      <w:r w:rsidR="00E2105D" w:rsidRPr="007200D6">
        <w:rPr>
          <w:rFonts w:cs="Times New Roman"/>
          <w:i/>
          <w:noProof/>
        </w:rPr>
        <w:t xml:space="preserve"> et al.</w:t>
      </w:r>
      <w:r w:rsidR="00E2105D" w:rsidRPr="007200D6">
        <w:rPr>
          <w:rFonts w:cs="Times New Roman"/>
          <w:noProof/>
        </w:rPr>
        <w:t xml:space="preserve"> 2009; Grossenbacher</w:t>
      </w:r>
      <w:r w:rsidR="00E2105D" w:rsidRPr="007200D6">
        <w:rPr>
          <w:rFonts w:cs="Times New Roman"/>
          <w:i/>
          <w:noProof/>
        </w:rPr>
        <w:t xml:space="preserve"> et al.</w:t>
      </w:r>
      <w:r w:rsidR="00E2105D" w:rsidRPr="007200D6">
        <w:rPr>
          <w:rFonts w:cs="Times New Roman"/>
          <w:noProof/>
        </w:rPr>
        <w:t xml:space="preserve"> 2015)</w:t>
      </w:r>
      <w:r w:rsidR="00E2105D" w:rsidRPr="007200D6">
        <w:rPr>
          <w:rFonts w:cs="Times New Roman"/>
        </w:rPr>
        <w:fldChar w:fldCharType="end"/>
      </w:r>
      <w:r w:rsidR="005D07D0" w:rsidRPr="007200D6">
        <w:rPr>
          <w:rFonts w:cs="Times New Roman"/>
        </w:rPr>
        <w:t>.</w:t>
      </w:r>
      <w:r w:rsidR="009E61CA" w:rsidRPr="007200D6">
        <w:rPr>
          <w:rFonts w:cs="Times New Roman"/>
        </w:rPr>
        <w:t xml:space="preserve"> Selfers are more frequent</w:t>
      </w:r>
      <w:r w:rsidR="0099096C" w:rsidRPr="007200D6">
        <w:rPr>
          <w:rFonts w:cs="Times New Roman"/>
        </w:rPr>
        <w:t>ly found</w:t>
      </w:r>
      <w:r w:rsidR="009E61CA" w:rsidRPr="007200D6">
        <w:rPr>
          <w:rFonts w:cs="Times New Roman"/>
        </w:rPr>
        <w:t xml:space="preserve"> under conditions in </w:t>
      </w:r>
      <w:r w:rsidR="009E61CA" w:rsidRPr="007200D6">
        <w:t>which obligatory outcrossers pay the demographic cost of mate limitation, such as</w:t>
      </w:r>
      <w:r w:rsidR="009E61CA" w:rsidRPr="007200D6">
        <w:rPr>
          <w:rFonts w:cs="Times New Roman"/>
        </w:rPr>
        <w:t xml:space="preserve"> disturbed and patchy habitats or newly available environments </w:t>
      </w:r>
      <w:r w:rsidR="00E2105D" w:rsidRPr="007200D6">
        <w:rPr>
          <w:rFonts w:cs="Times New Roman"/>
        </w:rPr>
        <w:fldChar w:fldCharType="begin"/>
      </w:r>
      <w:r w:rsidR="00E2105D" w:rsidRPr="007200D6">
        <w:rPr>
          <w:rFonts w:cs="Times New Roman"/>
        </w:rPr>
        <w:instrText xml:space="preserve"> ADDIN EN.CITE &lt;EndNote&gt;&lt;Cite&gt;&lt;Author&gt;Baker&lt;/Author&gt;&lt;Year&gt;1967&lt;/Year&gt;&lt;RecNum&gt;616&lt;/RecNum&gt;&lt;DisplayText&gt;(Baker 1967; Munoz&lt;style face="italic"&gt; et al.&lt;/style&gt; 2016)&lt;/DisplayText&gt;&lt;record&gt;&lt;rec-number&gt;616&lt;/rec-number&gt;&lt;foreign-keys&gt;&lt;key app="EN" db-id="x90dvefxgwxssae25xrxtd9jvzazz2e92azw" timestamp="1267970825"&gt;616&lt;/key&gt;&lt;/foreign-keys&gt;&lt;ref-type name="Journal Article"&gt;17&lt;/ref-type&gt;&lt;contributors&gt;&lt;authors&gt;&lt;author&gt;Baker, H.G.&lt;/author&gt;&lt;/authors&gt;&lt;/contributors&gt;&lt;titles&gt;&lt;title&gt;Support for Baker&amp;apos;s law as a rule&lt;/title&gt;&lt;secondary-title&gt;Evolution&lt;/secondary-title&gt;&lt;/titles&gt;&lt;periodical&gt;&lt;full-title&gt;Evolution&lt;/full-title&gt;&lt;/periodical&gt;&lt;pages&gt;853-856&lt;/pages&gt;&lt;volume&gt;21&lt;/volume&gt;&lt;keywords&gt;&lt;keyword&gt;self-incompatibility&lt;/keyword&gt;&lt;keyword&gt;migration&lt;/keyword&gt;&lt;keyword&gt;seed dispersal&lt;/keyword&gt;&lt;keyword&gt;mating system&lt;/keyword&gt;&lt;/keywords&gt;&lt;dates&gt;&lt;year&gt;1967&lt;/year&gt;&lt;/dates&gt;&lt;label&gt;616&lt;/label&gt;&lt;urls&gt;&lt;/urls&gt;&lt;/record&gt;&lt;/Cite&gt;&lt;Cite&gt;&lt;Author&gt;Munoz&lt;/Author&gt;&lt;Year&gt;2016&lt;/Year&gt;&lt;RecNum&gt;8259&lt;/RecNum&gt;&lt;record&gt;&lt;rec-number&gt;8259&lt;/rec-number&gt;&lt;foreign-keys&gt;&lt;key app="EN" db-id="x90dvefxgwxssae25xrxtd9jvzazz2e92azw" timestamp="1471338241"&gt;8259&lt;/key&gt;&lt;/foreign-keys&gt;&lt;ref-type name="Journal Article"&gt;17&lt;/ref-type&gt;&lt;contributors&gt;&lt;authors&gt;&lt;author&gt;Munoz, F.&lt;/author&gt;&lt;author&gt;Violle, C.&lt;/author&gt;&lt;author&gt;Cheptou, P-O.&lt;/author&gt;&lt;/authors&gt;&lt;/contributors&gt;&lt;titles&gt;&lt;title&gt;CSR ecological strategies and plant mating systems: outcrossing increases with competitiveness but stress-tolerance is related to mixed mating&lt;/title&gt;&lt;secondary-title&gt;Oikos&lt;/secondary-title&gt;&lt;/titles&gt;&lt;periodical&gt;&lt;full-title&gt;Oikos&lt;/full-title&gt;&lt;/periodical&gt;&lt;pages&gt;1296–1303&lt;/pages&gt;&lt;volume&gt;125&lt;/volume&gt;&lt;number&gt;9&lt;/number&gt;&lt;dates&gt;&lt;year&gt;2016&lt;/year&gt;&lt;/dates&gt;&lt;urls&gt;&lt;/urls&gt;&lt;electronic-resource-num&gt;DOI: 10.1111/oik.02328&lt;/electronic-resource-num&gt;&lt;/record&gt;&lt;/Cite&gt;&lt;/EndNote&gt;</w:instrText>
      </w:r>
      <w:r w:rsidR="00E2105D" w:rsidRPr="007200D6">
        <w:rPr>
          <w:rFonts w:cs="Times New Roman"/>
        </w:rPr>
        <w:fldChar w:fldCharType="separate"/>
      </w:r>
      <w:r w:rsidR="00E2105D" w:rsidRPr="007200D6">
        <w:rPr>
          <w:rFonts w:cs="Times New Roman"/>
          <w:noProof/>
        </w:rPr>
        <w:t>(Baker 1967; Munoz</w:t>
      </w:r>
      <w:r w:rsidR="00E2105D" w:rsidRPr="007200D6">
        <w:rPr>
          <w:rFonts w:cs="Times New Roman"/>
          <w:i/>
          <w:noProof/>
        </w:rPr>
        <w:t xml:space="preserve"> et al.</w:t>
      </w:r>
      <w:r w:rsidR="00E2105D" w:rsidRPr="007200D6">
        <w:rPr>
          <w:rFonts w:cs="Times New Roman"/>
          <w:noProof/>
        </w:rPr>
        <w:t xml:space="preserve"> 2016)</w:t>
      </w:r>
      <w:r w:rsidR="00E2105D" w:rsidRPr="007200D6">
        <w:rPr>
          <w:rFonts w:cs="Times New Roman"/>
        </w:rPr>
        <w:fldChar w:fldCharType="end"/>
      </w:r>
      <w:r w:rsidR="009E61CA" w:rsidRPr="007200D6">
        <w:rPr>
          <w:rFonts w:cs="Times New Roman"/>
        </w:rPr>
        <w:t xml:space="preserve">. In addition to reproductive traits, often referred to as the “selfing syndrome” </w:t>
      </w:r>
      <w:r w:rsidR="00E2105D" w:rsidRPr="007200D6">
        <w:rPr>
          <w:rFonts w:cs="Times New Roman"/>
        </w:rPr>
        <w:fldChar w:fldCharType="begin">
          <w:fldData xml:space="preserve">PEVuZE5vdGU+PENpdGU+PEF1dGhvcj5TaWNhcmQ8L0F1dGhvcj48WWVhcj4yMDExPC9ZZWFyPjxS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</w:fldData>
        </w:fldChar>
      </w:r>
      <w:r w:rsidR="00E2105D" w:rsidRPr="007200D6">
        <w:rPr>
          <w:rFonts w:cs="Times New Roman"/>
        </w:rPr>
        <w:instrText xml:space="preserve"> ADDIN EN.CITE </w:instrText>
      </w:r>
      <w:r w:rsidR="00E2105D" w:rsidRPr="007200D6">
        <w:rPr>
          <w:rFonts w:cs="Times New Roman"/>
        </w:rPr>
        <w:fldChar w:fldCharType="begin">
          <w:fldData xml:space="preserve">PEVuZE5vdGU+PENpdGU+PEF1dGhvcj5TaWNhcmQ8L0F1dGhvcj48WWVhcj4yMDExPC9ZZWFyPjxS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</w:fldData>
        </w:fldChar>
      </w:r>
      <w:r w:rsidR="00E2105D" w:rsidRPr="007200D6">
        <w:rPr>
          <w:rFonts w:cs="Times New Roman"/>
        </w:rPr>
        <w:instrText xml:space="preserve"> ADDIN EN.CITE.DATA </w:instrText>
      </w:r>
      <w:r w:rsidR="00E2105D" w:rsidRPr="007200D6">
        <w:rPr>
          <w:rFonts w:cs="Times New Roman"/>
        </w:rPr>
      </w:r>
      <w:r w:rsidR="00E2105D" w:rsidRPr="007200D6">
        <w:rPr>
          <w:rFonts w:cs="Times New Roman"/>
        </w:rPr>
        <w:fldChar w:fldCharType="end"/>
      </w:r>
      <w:r w:rsidR="00E2105D" w:rsidRPr="007200D6">
        <w:rPr>
          <w:rFonts w:cs="Times New Roman"/>
        </w:rPr>
      </w:r>
      <w:r w:rsidR="00E2105D" w:rsidRPr="007200D6">
        <w:rPr>
          <w:rFonts w:cs="Times New Roman"/>
        </w:rPr>
        <w:fldChar w:fldCharType="separate"/>
      </w:r>
      <w:r w:rsidR="00E2105D" w:rsidRPr="007200D6">
        <w:rPr>
          <w:rFonts w:cs="Times New Roman"/>
          <w:noProof/>
        </w:rPr>
        <w:t>(Sicard &amp; Lenhard 2011)</w:t>
      </w:r>
      <w:r w:rsidR="00E2105D" w:rsidRPr="007200D6">
        <w:rPr>
          <w:rFonts w:cs="Times New Roman"/>
        </w:rPr>
        <w:fldChar w:fldCharType="end"/>
      </w:r>
      <w:r w:rsidR="009E61CA" w:rsidRPr="007200D6">
        <w:rPr>
          <w:rFonts w:cs="Times New Roman"/>
        </w:rPr>
        <w:t xml:space="preserve">, other traits may thus evolve after </w:t>
      </w:r>
      <w:r w:rsidR="0056713A" w:rsidRPr="007200D6">
        <w:rPr>
          <w:rFonts w:cs="Times New Roman"/>
        </w:rPr>
        <w:t xml:space="preserve">the </w:t>
      </w:r>
      <w:r w:rsidR="009E61CA" w:rsidRPr="007200D6">
        <w:rPr>
          <w:rFonts w:cs="Times New Roman"/>
        </w:rPr>
        <w:t>transition to selfing in relation with new ecological conditions. For instance,</w:t>
      </w:r>
      <w:r w:rsidR="00282D60" w:rsidRPr="007200D6">
        <w:rPr>
          <w:rFonts w:cs="Times New Roman"/>
        </w:rPr>
        <w:t xml:space="preserve"> </w:t>
      </w:r>
      <w:r w:rsidR="009E61CA" w:rsidRPr="007200D6">
        <w:rPr>
          <w:rFonts w:cs="Times New Roman"/>
        </w:rPr>
        <w:t xml:space="preserve">selfing is often associated with weedy habit </w:t>
      </w:r>
      <w:r w:rsidR="00E2105D" w:rsidRPr="007200D6">
        <w:rPr>
          <w:rFonts w:cs="Times New Roman"/>
        </w:rPr>
        <w:fldChar w:fldCharType="begin"/>
      </w:r>
      <w:r w:rsidR="00E2105D" w:rsidRPr="007200D6">
        <w:rPr>
          <w:rFonts w:cs="Times New Roman"/>
        </w:rPr>
        <w:instrText xml:space="preserve"> ADDIN EN.CITE &lt;EndNote&gt;&lt;Cite&gt;&lt;Author&gt;Clements&lt;/Author&gt;&lt;Year&gt;2004&lt;/Year&gt;&lt;RecNum&gt;2661&lt;/RecNum&gt;&lt;DisplayText&gt;(Clements&lt;style face="italic"&gt; et al.&lt;/style&gt; 2004)&lt;/DisplayText&gt;&lt;record&gt;&lt;rec-number&gt;2661&lt;/rec-number&gt;&lt;foreign-keys&gt;&lt;key app="EN" db-id="x90dvefxgwxssae25xrxtd9jvzazz2e92azw" timestamp="1372340144"&gt;2661&lt;/key&gt;&lt;/foreign-keys&gt;&lt;ref-type name="Journal Article"&gt;17&lt;/ref-type&gt;&lt;contributors&gt;&lt;authors&gt;&lt;author&gt;Clements, DR&lt;/author&gt;&lt;author&gt;DiTommaso, A.&lt;/author&gt;&lt;author&gt;Jordan, N.&lt;/author&gt;&lt;author&gt;Booth, B.D.&lt;/author&gt;&lt;author&gt;Cardina, J.&lt;/author&gt;&lt;author&gt;Doohan, D.&lt;/author&gt;&lt;author&gt;Mohler, C.L.&lt;/author&gt;&lt;author&gt;Murphy, S.D.&lt;/author&gt;&lt;author&gt;Swanton, C.J.&lt;/author&gt;&lt;/authors&gt;&lt;/contributors&gt;&lt;titles&gt;&lt;title&gt;Adaptability of plants invading North American cropland&lt;/title&gt;&lt;secondary-title&gt;Agriculture, Ecosystems &amp;amp; Environment&lt;/secondary-title&gt;&lt;/titles&gt;&lt;periodical&gt;&lt;full-title&gt;Agriculture, Ecosystems &amp;amp; Environment&lt;/full-title&gt;&lt;/periodical&gt;&lt;pages&gt;379-398&lt;/pages&gt;&lt;volume&gt;104&lt;/volume&gt;&lt;dates&gt;&lt;year&gt;2004&lt;/year&gt;&lt;/dates&gt;&lt;label&gt;2661&lt;/label&gt;&lt;urls&gt;&lt;/urls&gt;&lt;/record&gt;&lt;/Cite&gt;&lt;/EndNote&gt;</w:instrText>
      </w:r>
      <w:r w:rsidR="00E2105D" w:rsidRPr="007200D6">
        <w:rPr>
          <w:rFonts w:cs="Times New Roman"/>
        </w:rPr>
        <w:fldChar w:fldCharType="separate"/>
      </w:r>
      <w:r w:rsidR="00E2105D" w:rsidRPr="007200D6">
        <w:rPr>
          <w:rFonts w:cs="Times New Roman"/>
          <w:noProof/>
        </w:rPr>
        <w:t>(Clements</w:t>
      </w:r>
      <w:r w:rsidR="00E2105D" w:rsidRPr="007200D6">
        <w:rPr>
          <w:rFonts w:cs="Times New Roman"/>
          <w:i/>
          <w:noProof/>
        </w:rPr>
        <w:t xml:space="preserve"> et al.</w:t>
      </w:r>
      <w:r w:rsidR="00E2105D" w:rsidRPr="007200D6">
        <w:rPr>
          <w:rFonts w:cs="Times New Roman"/>
          <w:noProof/>
        </w:rPr>
        <w:t xml:space="preserve"> 2004)</w:t>
      </w:r>
      <w:r w:rsidR="00E2105D" w:rsidRPr="007200D6">
        <w:rPr>
          <w:rFonts w:cs="Times New Roman"/>
        </w:rPr>
        <w:fldChar w:fldCharType="end"/>
      </w:r>
      <w:r w:rsidR="009E61CA" w:rsidRPr="007200D6">
        <w:rPr>
          <w:rFonts w:cs="Times New Roman"/>
        </w:rPr>
        <w:t xml:space="preserve"> and invasiveness </w:t>
      </w:r>
      <w:r w:rsidR="00E2105D" w:rsidRPr="007200D6">
        <w:rPr>
          <w:rFonts w:cs="Times New Roman"/>
        </w:rPr>
        <w:fldChar w:fldCharType="begin"/>
      </w:r>
      <w:r w:rsidR="00E2105D" w:rsidRPr="007200D6">
        <w:rPr>
          <w:rFonts w:cs="Times New Roman"/>
        </w:rPr>
        <w:instrText xml:space="preserve"> ADDIN EN.CITE &lt;EndNote&gt;&lt;Cite&gt;&lt;Author&gt;van Kleunen&lt;/Author&gt;&lt;Year&gt;2008&lt;/Year&gt;&lt;RecNum&gt;8246&lt;/RecNum&gt;&lt;DisplayText&gt;(van Kleunen&lt;style face="italic"&gt; et al.&lt;/style&gt; 2008)&lt;/DisplayText&gt;&lt;record&gt;&lt;rec-number&gt;8246&lt;/rec-number&gt;&lt;foreign-keys&gt;&lt;key app="EN" db-id="x90dvefxgwxssae25xrxtd9jvzazz2e92azw" timestamp="1471204214"&gt;8246&lt;/key&gt;&lt;/foreign-keys&gt;&lt;ref-type name="Journal Article"&gt;17&lt;/ref-type&gt;&lt;contributors&gt;&lt;authors&gt;&lt;author&gt;van Kleunen, M.&lt;/author&gt;&lt;author&gt;Manning, J. C.&lt;/author&gt;&lt;author&gt;Pasqualetto, V.&lt;/author&gt;&lt;author&gt;Johnson, S. D.&lt;/author&gt;&lt;/authors&gt;&lt;/contributors&gt;&lt;auth-address&gt;Centre for Invasion Biology, School of Biological and Conservation Sciences, University of KwaZulu-Natal, Private Bag X01 Scottsville, Pietermaritzburg 3209, South Africa. vkleunen@ips.unibe.ch&lt;/auth-address&gt;&lt;titles&gt;&lt;title&gt;Phylogenetically independent associations between autonomous self-fertilization and plant invasiveness&lt;/title&gt;&lt;secondary-title&gt;The American Naturalist&lt;/secondary-title&gt;&lt;/titles&gt;&lt;periodical&gt;&lt;full-title&gt;The American Naturalist&lt;/full-title&gt;&lt;abbr-1&gt;Am Nat&lt;/abbr-1&gt;&lt;abbr-2&gt;Am Nat&lt;/abbr-2&gt;&lt;/periodical&gt;&lt;pages&gt;195-201&lt;/pages&gt;&lt;volume&gt;171&lt;/volume&gt;&lt;number&gt;2&lt;/number&gt;&lt;keywords&gt;&lt;keyword&gt;Breeding&lt;/keyword&gt;&lt;keyword&gt;Environment&lt;/keyword&gt;&lt;keyword&gt;Fertilization/physiology&lt;/keyword&gt;&lt;keyword&gt;Fruit/growth &amp;amp; development&lt;/keyword&gt;&lt;keyword&gt;Iridaceae/classification/growth &amp;amp; development/*physiology&lt;/keyword&gt;&lt;keyword&gt;*Phylogeny&lt;/keyword&gt;&lt;keyword&gt;Seeds/growth &amp;amp; development&lt;/keyword&gt;&lt;keyword&gt;Species Specificity&lt;/keyword&gt;&lt;/keywords&gt;&lt;dates&gt;&lt;year&gt;2008&lt;/year&gt;&lt;pub-dates&gt;&lt;date&gt;Feb&lt;/date&gt;&lt;/pub-dates&gt;&lt;/dates&gt;&lt;isbn&gt;1537-5323 (Electronic)&amp;#xD;0003-0147 (Linking)&lt;/isbn&gt;&lt;accession-num&gt;18197772&lt;/accession-num&gt;&lt;urls&gt;&lt;related-urls&gt;&lt;url&gt;http://www.ncbi.nlm.nih.gov/pubmed/18197772&lt;/url&gt;&lt;/related-urls&gt;&lt;/urls&gt;&lt;electronic-resource-num&gt;10.1086/525057&lt;/electronic-resource-num&gt;&lt;/record&gt;&lt;/Cite&gt;&lt;/EndNote&gt;</w:instrText>
      </w:r>
      <w:r w:rsidR="00E2105D" w:rsidRPr="007200D6">
        <w:rPr>
          <w:rFonts w:cs="Times New Roman"/>
        </w:rPr>
        <w:fldChar w:fldCharType="separate"/>
      </w:r>
      <w:r w:rsidR="00E2105D" w:rsidRPr="007200D6">
        <w:rPr>
          <w:rFonts w:cs="Times New Roman"/>
          <w:noProof/>
        </w:rPr>
        <w:t>(van Kleunen</w:t>
      </w:r>
      <w:r w:rsidR="00E2105D" w:rsidRPr="007200D6">
        <w:rPr>
          <w:rFonts w:cs="Times New Roman"/>
          <w:i/>
          <w:noProof/>
        </w:rPr>
        <w:t xml:space="preserve"> et al.</w:t>
      </w:r>
      <w:r w:rsidR="00E2105D" w:rsidRPr="007200D6">
        <w:rPr>
          <w:rFonts w:cs="Times New Roman"/>
          <w:noProof/>
        </w:rPr>
        <w:t xml:space="preserve"> 2008)</w:t>
      </w:r>
      <w:r w:rsidR="00E2105D" w:rsidRPr="007200D6">
        <w:rPr>
          <w:rFonts w:cs="Times New Roman"/>
        </w:rPr>
        <w:fldChar w:fldCharType="end"/>
      </w:r>
      <w:r w:rsidR="009E61CA" w:rsidRPr="007200D6">
        <w:rPr>
          <w:rFonts w:cs="Times New Roman"/>
        </w:rPr>
        <w:t xml:space="preserve">. More generally, </w:t>
      </w:r>
      <w:r w:rsidR="0056713A" w:rsidRPr="007200D6">
        <w:rPr>
          <w:rFonts w:cs="Times New Roman"/>
        </w:rPr>
        <w:t xml:space="preserve">when referring to Grime’s </w:t>
      </w:r>
      <w:r w:rsidR="00643E88">
        <w:rPr>
          <w:rFonts w:cs="Arial"/>
        </w:rPr>
        <w:t>Competitive-Stress-tolerant-Ruderal (</w:t>
      </w:r>
      <w:r w:rsidR="00643E88" w:rsidRPr="007200D6">
        <w:rPr>
          <w:rFonts w:cs="Arial"/>
        </w:rPr>
        <w:t>CSR</w:t>
      </w:r>
      <w:r w:rsidR="00643E88">
        <w:rPr>
          <w:rFonts w:cs="Arial"/>
        </w:rPr>
        <w:t>)</w:t>
      </w:r>
      <w:r w:rsidR="00643E88" w:rsidRPr="007200D6">
        <w:rPr>
          <w:rFonts w:cs="Arial"/>
        </w:rPr>
        <w:t xml:space="preserve"> </w:t>
      </w:r>
      <w:r w:rsidR="0056713A" w:rsidRPr="007200D6">
        <w:rPr>
          <w:rFonts w:cs="Times New Roman"/>
        </w:rPr>
        <w:t>ecological strategies</w:t>
      </w:r>
      <w:ins w:id="1" w:author="Glemin Sylvain" w:date="2018-04-01T15:12:00Z">
        <w:r w:rsidR="00BD7BA7">
          <w:rPr>
            <w:rFonts w:cs="Times New Roman"/>
          </w:rPr>
          <w:t xml:space="preserve"> </w:t>
        </w:r>
      </w:ins>
      <w:r w:rsidR="00DA6E7A">
        <w:rPr>
          <w:rFonts w:cs="Times New Roman"/>
        </w:rPr>
        <w:fldChar w:fldCharType="begin"/>
      </w:r>
      <w:r w:rsidR="00DA6E7A">
        <w:rPr>
          <w:rFonts w:cs="Times New Roman"/>
        </w:rPr>
        <w:instrText xml:space="preserve"> ADDIN EN.CITE &lt;EndNote&gt;&lt;Cite&gt;&lt;Author&gt;Grime&lt;/Author&gt;&lt;Year&gt;1974&lt;/Year&gt;&lt;RecNum&gt;8330&lt;/RecNum&gt;&lt;DisplayText&gt;(Grime 1974)&lt;/DisplayText&gt;&lt;record&gt;&lt;rec-number&gt;8330&lt;/rec-number&gt;&lt;foreign-keys&gt;&lt;key app="EN" db-id="x90dvefxgwxssae25xrxtd9jvzazz2e92azw" timestamp="1490258325"&gt;8330&lt;/key&gt;&lt;/foreign-keys&gt;&lt;ref-type name="Journal Article"&gt;17&lt;/ref-type&gt;&lt;contributors&gt;&lt;authors&gt;&lt;author&gt;Grime, J.P.&lt;/author&gt;&lt;/authors&gt;&lt;/contributors&gt;&lt;titles&gt;&lt;title&gt;Vegetation classification by reference to strategies&lt;/title&gt;&lt;secondary-title&gt;Nature&lt;/secondary-title&gt;&lt;/titles&gt;&lt;periodical&gt;&lt;full-title&gt;Nature&lt;/full-title&gt;&lt;/periodical&gt;&lt;pages&gt;26-31&lt;/pages&gt;&lt;volume&gt;250&lt;/volume&gt;&lt;dates&gt;&lt;year&gt;1974&lt;/year&gt;&lt;/dates&gt;&lt;urls&gt;&lt;/urls&gt;&lt;/record&gt;&lt;/Cite&gt;&lt;/EndNote&gt;</w:instrText>
      </w:r>
      <w:r w:rsidR="00DA6E7A">
        <w:rPr>
          <w:rFonts w:cs="Times New Roman"/>
        </w:rPr>
        <w:fldChar w:fldCharType="separate"/>
      </w:r>
      <w:r w:rsidR="00DA6E7A">
        <w:rPr>
          <w:rFonts w:cs="Times New Roman"/>
          <w:noProof/>
        </w:rPr>
        <w:t>(Grime 1974)</w:t>
      </w:r>
      <w:r w:rsidR="00DA6E7A">
        <w:rPr>
          <w:rFonts w:cs="Times New Roman"/>
        </w:rPr>
        <w:fldChar w:fldCharType="end"/>
      </w:r>
      <w:r w:rsidR="0056713A" w:rsidRPr="007200D6">
        <w:rPr>
          <w:rFonts w:cs="Times New Roman"/>
        </w:rPr>
        <w:t xml:space="preserve">, </w:t>
      </w:r>
      <w:r w:rsidR="009E61CA" w:rsidRPr="007200D6">
        <w:rPr>
          <w:rFonts w:cs="Times New Roman"/>
        </w:rPr>
        <w:t xml:space="preserve">an excess of selfers </w:t>
      </w:r>
      <w:r w:rsidR="00E84058" w:rsidRPr="007200D6">
        <w:rPr>
          <w:rFonts w:cs="Times New Roman"/>
        </w:rPr>
        <w:t>is</w:t>
      </w:r>
      <w:r w:rsidR="009E61CA" w:rsidRPr="007200D6">
        <w:rPr>
          <w:rFonts w:cs="Times New Roman"/>
        </w:rPr>
        <w:t xml:space="preserve"> </w:t>
      </w:r>
      <w:r w:rsidR="00E84058" w:rsidRPr="007200D6">
        <w:rPr>
          <w:rFonts w:cs="Times New Roman"/>
        </w:rPr>
        <w:t>observed</w:t>
      </w:r>
      <w:r w:rsidR="009E61CA" w:rsidRPr="007200D6">
        <w:rPr>
          <w:rFonts w:cs="Times New Roman"/>
        </w:rPr>
        <w:t xml:space="preserve"> among ruderal species, corresponding to early colonizers in ecological succession</w:t>
      </w:r>
      <w:r w:rsidR="00E84058" w:rsidRPr="007200D6">
        <w:rPr>
          <w:rFonts w:cs="Times New Roman"/>
        </w:rPr>
        <w:t>s</w:t>
      </w:r>
      <w:r w:rsidR="009E61CA" w:rsidRPr="007200D6">
        <w:rPr>
          <w:rFonts w:cs="Times New Roman"/>
        </w:rPr>
        <w:t xml:space="preserve">, whereas more competitive species tend to be outcrossers </w:t>
      </w:r>
      <w:r w:rsidR="00E2105D" w:rsidRPr="007200D6">
        <w:rPr>
          <w:rFonts w:cs="Times New Roman"/>
        </w:rPr>
        <w:fldChar w:fldCharType="begin"/>
      </w:r>
      <w:r w:rsidR="00E2105D" w:rsidRPr="007200D6">
        <w:rPr>
          <w:rFonts w:cs="Times New Roman"/>
        </w:rPr>
        <w:instrText xml:space="preserve"> ADDIN EN.CITE &lt;EndNote&gt;&lt;Cite&gt;&lt;Author&gt;Munoz&lt;/Author&gt;&lt;Year&gt;2016&lt;/Year&gt;&lt;RecNum&gt;8259&lt;/RecNum&gt;&lt;DisplayText&gt;(Munoz&lt;style face="italic"&gt; et al.&lt;/style&gt; 2016)&lt;/DisplayText&gt;&lt;record&gt;&lt;rec-number&gt;8259&lt;/rec-number&gt;&lt;foreign-keys&gt;&lt;key app="EN" db-id="x90dvefxgwxssae25xrxtd9jvzazz2e92azw" timestamp="1471338241"&gt;8259&lt;/key&gt;&lt;/foreign-keys&gt;&lt;ref-type name="Journal Article"&gt;17&lt;/ref-type&gt;&lt;contributors&gt;&lt;authors&gt;&lt;author&gt;Munoz, F.&lt;/author&gt;&lt;author&gt;Violle, C.&lt;/author&gt;&lt;author&gt;Cheptou, P-O.&lt;/author&gt;&lt;/authors&gt;&lt;/contributors&gt;&lt;titles&gt;&lt;title&gt;CSR ecological strategies and plant mating systems: outcrossing increases with competitiveness but stress-tolerance is related to mixed mating&lt;/title&gt;&lt;secondary-title&gt;Oikos&lt;/secondary-title&gt;&lt;/titles&gt;&lt;periodical&gt;&lt;full-title&gt;Oikos&lt;/full-title&gt;&lt;/periodical&gt;&lt;pages&gt;1296–1303&lt;/pages&gt;&lt;volume&gt;125&lt;/volume&gt;&lt;number&gt;9&lt;/number&gt;&lt;dates&gt;&lt;year&gt;2016&lt;/year&gt;&lt;/dates&gt;&lt;urls&gt;&lt;/urls&gt;&lt;electronic-resource-num&gt;DOI: 10.1111/oik.02328&lt;/electronic-resource-num&gt;&lt;/record&gt;&lt;/Cite&gt;&lt;/EndNote&gt;</w:instrText>
      </w:r>
      <w:r w:rsidR="00E2105D" w:rsidRPr="007200D6">
        <w:rPr>
          <w:rFonts w:cs="Times New Roman"/>
        </w:rPr>
        <w:fldChar w:fldCharType="separate"/>
      </w:r>
      <w:r w:rsidR="00E2105D" w:rsidRPr="007200D6">
        <w:rPr>
          <w:rFonts w:cs="Times New Roman"/>
          <w:noProof/>
        </w:rPr>
        <w:t>(Munoz</w:t>
      </w:r>
      <w:r w:rsidR="00E2105D" w:rsidRPr="007200D6">
        <w:rPr>
          <w:rFonts w:cs="Times New Roman"/>
          <w:i/>
          <w:noProof/>
        </w:rPr>
        <w:t xml:space="preserve"> et al.</w:t>
      </w:r>
      <w:r w:rsidR="00E2105D" w:rsidRPr="007200D6">
        <w:rPr>
          <w:rFonts w:cs="Times New Roman"/>
          <w:noProof/>
        </w:rPr>
        <w:t xml:space="preserve"> 2016)</w:t>
      </w:r>
      <w:r w:rsidR="00E2105D" w:rsidRPr="007200D6">
        <w:rPr>
          <w:rFonts w:cs="Times New Roman"/>
        </w:rPr>
        <w:fldChar w:fldCharType="end"/>
      </w:r>
      <w:r w:rsidR="009E61CA" w:rsidRPr="007200D6">
        <w:rPr>
          <w:rFonts w:cs="Times New Roman"/>
        </w:rPr>
        <w:t>.</w:t>
      </w:r>
    </w:p>
    <w:p w14:paraId="24194649" w14:textId="1A0C0EB0" w:rsidR="00561C42" w:rsidRPr="007200D6" w:rsidRDefault="00523BBD" w:rsidP="00456AEF">
      <w:pPr>
        <w:spacing w:after="300" w:line="480" w:lineRule="auto"/>
        <w:ind w:firstLine="720"/>
        <w:contextualSpacing/>
        <w:rPr>
          <w:rFonts w:cs="Times New Roman"/>
        </w:rPr>
      </w:pPr>
      <w:r w:rsidRPr="007200D6">
        <w:rPr>
          <w:rFonts w:cs="Times New Roman"/>
        </w:rPr>
        <w:t>At least two mechanisms could explain the negative association between selfing and competitiveness. First,</w:t>
      </w:r>
      <w:r w:rsidR="009E61CA" w:rsidRPr="007200D6">
        <w:rPr>
          <w:rFonts w:cs="Times New Roman"/>
        </w:rPr>
        <w:t xml:space="preserve"> a col</w:t>
      </w:r>
      <w:r w:rsidRPr="007200D6">
        <w:rPr>
          <w:rFonts w:cs="Times New Roman"/>
        </w:rPr>
        <w:t>onization/competition trade-off could be involved,</w:t>
      </w:r>
      <w:r w:rsidR="009E61CA" w:rsidRPr="007200D6">
        <w:rPr>
          <w:rFonts w:cs="Times New Roman"/>
        </w:rPr>
        <w:t xml:space="preserve"> w</w:t>
      </w:r>
      <w:r w:rsidRPr="007200D6">
        <w:rPr>
          <w:rFonts w:cs="Times New Roman"/>
        </w:rPr>
        <w:t>here</w:t>
      </w:r>
      <w:r w:rsidR="009E61CA" w:rsidRPr="007200D6">
        <w:rPr>
          <w:rFonts w:cs="Times New Roman"/>
        </w:rPr>
        <w:t xml:space="preserve"> </w:t>
      </w:r>
      <w:r w:rsidRPr="007200D6">
        <w:rPr>
          <w:rFonts w:cs="Times New Roman"/>
        </w:rPr>
        <w:t>selection for</w:t>
      </w:r>
      <w:r w:rsidR="009E61CA" w:rsidRPr="007200D6">
        <w:rPr>
          <w:rFonts w:cs="Times New Roman"/>
        </w:rPr>
        <w:t xml:space="preserve"> better colonizing ability </w:t>
      </w:r>
      <w:r w:rsidRPr="007200D6">
        <w:rPr>
          <w:rFonts w:cs="Times New Roman"/>
        </w:rPr>
        <w:t>would be</w:t>
      </w:r>
      <w:r w:rsidR="009E61CA" w:rsidRPr="007200D6">
        <w:rPr>
          <w:rFonts w:cs="Times New Roman"/>
        </w:rPr>
        <w:t xml:space="preserve"> at the cost of lower competitive ability </w:t>
      </w:r>
      <w:r w:rsidR="00E2105D" w:rsidRPr="007200D6">
        <w:rPr>
          <w:rFonts w:cs="Times New Roman"/>
        </w:rPr>
        <w:fldChar w:fldCharType="begin"/>
      </w:r>
      <w:r w:rsidR="00E2105D" w:rsidRPr="007200D6">
        <w:rPr>
          <w:rFonts w:cs="Times New Roman"/>
        </w:rPr>
        <w:instrText xml:space="preserve"> ADDIN EN.CITE &lt;EndNote&gt;&lt;Cite&gt;&lt;Author&gt;Burton&lt;/Author&gt;&lt;Year&gt;2010&lt;/Year&gt;&lt;RecNum&gt;8540&lt;/RecNum&gt;&lt;DisplayText&gt;(Burton&lt;style face="italic"&gt; et al.&lt;/style&gt; 2010)&lt;/DisplayText&gt;&lt;record&gt;&lt;rec-number&gt;8540&lt;/rec-number&gt;&lt;foreign-keys&gt;&lt;key app="EN" db-id="x90dvefxgwxssae25xrxtd9jvzazz2e92azw" timestamp="1502286494"&gt;8540&lt;/key&gt;&lt;/foreign-keys&gt;&lt;ref-type name="Journal Article"&gt;17&lt;/ref-type&gt;&lt;contributors&gt;&lt;authors&gt;&lt;author&gt;Burton, O. J.&lt;/author&gt;&lt;author&gt;Phillips, B. L.&lt;/author&gt;&lt;author&gt;Travis, J. M.&lt;/author&gt;&lt;/authors&gt;&lt;/contributors&gt;&lt;auth-address&gt;Institute of Biological and Environmental Sciences, University of Aberdeen, Zoology Building, Tillydrone Avenue, Aberdeen AB242TZ, UK. olivia.burton@abdn.ac.uk&lt;/auth-address&gt;&lt;titles&gt;&lt;title&gt;Trade-offs and the evolution of life-histories during range expansion&lt;/title&gt;&lt;secondary-title&gt;Ecology Letter&lt;/secondary-title&gt;&lt;/titles&gt;&lt;periodical&gt;&lt;full-title&gt;Ecology Letter&lt;/full-title&gt;&lt;/periodical&gt;&lt;pages&gt;1210-20&lt;/pages&gt;&lt;volume&gt;13&lt;/volume&gt;&lt;number&gt;10&lt;/number&gt;&lt;keywords&gt;&lt;keyword&gt;Adaptation, Physiological&lt;/keyword&gt;&lt;keyword&gt;*Biological Evolution&lt;/keyword&gt;&lt;keyword&gt;Climate Change&lt;/keyword&gt;&lt;keyword&gt;Introduced Species&lt;/keyword&gt;&lt;keyword&gt;Models, Biological&lt;/keyword&gt;&lt;keyword&gt;Population Density&lt;/keyword&gt;&lt;keyword&gt;Population Dynamics&lt;/keyword&gt;&lt;keyword&gt;*Selection, Genetic&lt;/keyword&gt;&lt;keyword&gt;Stochastic Processes&lt;/keyword&gt;&lt;/keywords&gt;&lt;dates&gt;&lt;year&gt;2010&lt;/year&gt;&lt;pub-dates&gt;&lt;date&gt;Oct&lt;/date&gt;&lt;/pub-dates&gt;&lt;/dates&gt;&lt;isbn&gt;1461-0248 (Electronic)&amp;#xD;1461-023X (Linking)&lt;/isbn&gt;&lt;accession-num&gt;20718846&lt;/accession-num&gt;&lt;urls&gt;&lt;related-urls&gt;&lt;url&gt;https://www.ncbi.nlm.nih.gov/pubmed/20718846&lt;/url&gt;&lt;/related-urls&gt;&lt;/urls&gt;&lt;electronic-resource-num&gt;10.1111/j.1461-0248.2010.01505.x&lt;/electronic-resource-num&gt;&lt;/record&gt;&lt;/Cite&gt;&lt;/EndNote&gt;</w:instrText>
      </w:r>
      <w:r w:rsidR="00E2105D" w:rsidRPr="007200D6">
        <w:rPr>
          <w:rFonts w:cs="Times New Roman"/>
        </w:rPr>
        <w:fldChar w:fldCharType="separate"/>
      </w:r>
      <w:r w:rsidR="00E2105D" w:rsidRPr="007200D6">
        <w:rPr>
          <w:rFonts w:cs="Times New Roman"/>
          <w:noProof/>
        </w:rPr>
        <w:t>(Burton</w:t>
      </w:r>
      <w:r w:rsidR="00E2105D" w:rsidRPr="007200D6">
        <w:rPr>
          <w:rFonts w:cs="Times New Roman"/>
          <w:i/>
          <w:noProof/>
        </w:rPr>
        <w:t xml:space="preserve"> et al.</w:t>
      </w:r>
      <w:r w:rsidR="00E2105D" w:rsidRPr="007200D6">
        <w:rPr>
          <w:rFonts w:cs="Times New Roman"/>
          <w:noProof/>
        </w:rPr>
        <w:t xml:space="preserve"> 2010)</w:t>
      </w:r>
      <w:r w:rsidR="00E2105D" w:rsidRPr="007200D6">
        <w:rPr>
          <w:rFonts w:cs="Times New Roman"/>
        </w:rPr>
        <w:fldChar w:fldCharType="end"/>
      </w:r>
      <w:r w:rsidR="00A967F5" w:rsidRPr="007200D6">
        <w:rPr>
          <w:rFonts w:cs="Times New Roman"/>
        </w:rPr>
        <w:t xml:space="preserve">. </w:t>
      </w:r>
      <w:r w:rsidR="00AA1AB7" w:rsidRPr="007200D6">
        <w:rPr>
          <w:rFonts w:cs="Times New Roman"/>
        </w:rPr>
        <w:t>Related to this hypothesis, if costly, traits involved in competitive ability could be selected against during r</w:t>
      </w:r>
      <w:r w:rsidR="004411CB" w:rsidRPr="007200D6">
        <w:rPr>
          <w:rFonts w:cs="Times New Roman"/>
        </w:rPr>
        <w:t xml:space="preserve">ange expansion when </w:t>
      </w:r>
      <w:r w:rsidR="00AA1AB7" w:rsidRPr="007200D6">
        <w:rPr>
          <w:rFonts w:cs="Times New Roman"/>
        </w:rPr>
        <w:t>low competitive environments</w:t>
      </w:r>
      <w:r w:rsidR="0048414A" w:rsidRPr="007200D6">
        <w:rPr>
          <w:rFonts w:cs="Times New Roman"/>
        </w:rPr>
        <w:t xml:space="preserve"> are colonized</w:t>
      </w:r>
      <w:r w:rsidR="004411CB" w:rsidRPr="007200D6">
        <w:rPr>
          <w:rFonts w:cs="Times New Roman"/>
        </w:rPr>
        <w:t xml:space="preserve"> </w:t>
      </w:r>
      <w:r w:rsidR="00E2105D" w:rsidRPr="007200D6">
        <w:rPr>
          <w:rFonts w:cs="Times New Roman"/>
        </w:rPr>
        <w:fldChar w:fldCharType="begin"/>
      </w:r>
      <w:r w:rsidR="00E2105D" w:rsidRPr="007200D6">
        <w:rPr>
          <w:rFonts w:cs="Times New Roman"/>
        </w:rPr>
        <w:instrText xml:space="preserve"> ADDIN EN.CITE &lt;EndNote&gt;&lt;Cite&gt;&lt;Author&gt;Bossdorf&lt;/Author&gt;&lt;Year&gt;2004&lt;/Year&gt;&lt;RecNum&gt;8552&lt;/RecNum&gt;&lt;DisplayText&gt;(Bossdorf&lt;style face="italic"&gt; et al.&lt;/style&gt; 2004)&lt;/DisplayText&gt;&lt;record&gt;&lt;rec-number&gt;8552&lt;/rec-number&gt;&lt;foreign-keys&gt;&lt;key app="EN" db-id="x90dvefxgwxssae25xrxtd9jvzazz2e92azw" timestamp="1506496847"&gt;8552&lt;/key&gt;&lt;/foreign-keys&gt;&lt;ref-type name="Journal Article"&gt;17&lt;/ref-type&gt;&lt;contributors&gt;&lt;authors&gt;&lt;author&gt;Bossdorf, O.&lt;/author&gt;&lt;author&gt;Prati, D.&lt;/author&gt;&lt;author&gt;Auge, H.&lt;/author&gt;&lt;author&gt;Schmid, B.&lt;/author&gt;&lt;/authors&gt;&lt;/contributors&gt;&lt;titles&gt;&lt;title&gt;Reduced competitive ability in an invasive plamt&lt;/title&gt;&lt;secondary-title&gt;Ecology Letters&lt;/secondary-title&gt;&lt;/titles&gt;&lt;periodical&gt;&lt;full-title&gt;Ecology Letters&lt;/full-title&gt;&lt;/periodical&gt;&lt;pages&gt;346-353&lt;/pages&gt;&lt;volume&gt;7&lt;/volume&gt;&lt;dates&gt;&lt;year&gt;2004&lt;/year&gt;&lt;/dates&gt;&lt;urls&gt;&lt;/urls&gt;&lt;/record&gt;&lt;/Cite&gt;&lt;/EndNote&gt;</w:instrText>
      </w:r>
      <w:r w:rsidR="00E2105D" w:rsidRPr="007200D6">
        <w:rPr>
          <w:rFonts w:cs="Times New Roman"/>
        </w:rPr>
        <w:fldChar w:fldCharType="separate"/>
      </w:r>
      <w:r w:rsidR="00E2105D" w:rsidRPr="007200D6">
        <w:rPr>
          <w:rFonts w:cs="Times New Roman"/>
          <w:noProof/>
        </w:rPr>
        <w:t>(Bossdorf</w:t>
      </w:r>
      <w:r w:rsidR="00E2105D" w:rsidRPr="007200D6">
        <w:rPr>
          <w:rFonts w:cs="Times New Roman"/>
          <w:i/>
          <w:noProof/>
        </w:rPr>
        <w:t xml:space="preserve"> et al.</w:t>
      </w:r>
      <w:r w:rsidR="00E2105D" w:rsidRPr="007200D6">
        <w:rPr>
          <w:rFonts w:cs="Times New Roman"/>
          <w:noProof/>
        </w:rPr>
        <w:t xml:space="preserve"> 2004)</w:t>
      </w:r>
      <w:r w:rsidR="00E2105D" w:rsidRPr="007200D6">
        <w:rPr>
          <w:rFonts w:cs="Times New Roman"/>
        </w:rPr>
        <w:fldChar w:fldCharType="end"/>
      </w:r>
      <w:r w:rsidR="004411CB" w:rsidRPr="007200D6">
        <w:rPr>
          <w:rFonts w:cs="Times New Roman"/>
        </w:rPr>
        <w:t>.</w:t>
      </w:r>
      <w:r w:rsidR="00AA1AB7" w:rsidRPr="007200D6">
        <w:rPr>
          <w:rFonts w:cs="Times New Roman"/>
        </w:rPr>
        <w:t xml:space="preserve"> </w:t>
      </w:r>
      <w:r w:rsidR="009E61CA" w:rsidRPr="007200D6">
        <w:rPr>
          <w:rFonts w:cs="Times New Roman"/>
        </w:rPr>
        <w:t xml:space="preserve">Alternatively, selfing </w:t>
      </w:r>
      <w:r w:rsidR="00506D07" w:rsidRPr="007200D6">
        <w:rPr>
          <w:rFonts w:cs="Times New Roman"/>
        </w:rPr>
        <w:lastRenderedPageBreak/>
        <w:t xml:space="preserve">could affect competitive ability through its </w:t>
      </w:r>
      <w:r w:rsidR="009E61CA" w:rsidRPr="007200D6">
        <w:rPr>
          <w:rFonts w:cs="Times New Roman"/>
        </w:rPr>
        <w:t xml:space="preserve">negative genetic effects, </w:t>
      </w:r>
      <w:r w:rsidR="00506D07" w:rsidRPr="007200D6">
        <w:rPr>
          <w:rFonts w:cs="Times New Roman"/>
        </w:rPr>
        <w:t>especially the</w:t>
      </w:r>
      <w:r w:rsidR="009E61CA" w:rsidRPr="007200D6">
        <w:rPr>
          <w:rFonts w:cs="Times New Roman"/>
        </w:rPr>
        <w:t xml:space="preserve"> accumulation </w:t>
      </w:r>
      <w:r w:rsidR="00A418EE" w:rsidRPr="007200D6">
        <w:rPr>
          <w:rFonts w:cs="Times New Roman"/>
        </w:rPr>
        <w:t>of weakly deleterious mutations</w:t>
      </w:r>
      <w:r w:rsidR="00A61B10" w:rsidRPr="007200D6">
        <w:rPr>
          <w:rFonts w:cs="Times New Roman"/>
        </w:rPr>
        <w:t>.</w:t>
      </w:r>
      <w:r w:rsidR="00A418EE" w:rsidRPr="007200D6">
        <w:rPr>
          <w:rFonts w:cs="Times New Roman"/>
        </w:rPr>
        <w:t xml:space="preserve"> </w:t>
      </w:r>
      <w:r w:rsidR="00B5792D" w:rsidRPr="007200D6">
        <w:rPr>
          <w:rFonts w:cs="Times New Roman"/>
        </w:rPr>
        <w:t>Deleterious</w:t>
      </w:r>
      <w:r w:rsidR="005F2E46" w:rsidRPr="007200D6">
        <w:rPr>
          <w:rFonts w:cs="Times New Roman"/>
        </w:rPr>
        <w:t xml:space="preserve"> mutations affect</w:t>
      </w:r>
      <w:r w:rsidR="00B5792D" w:rsidRPr="007200D6">
        <w:rPr>
          <w:rFonts w:cs="Times New Roman"/>
        </w:rPr>
        <w:t>ing</w:t>
      </w:r>
      <w:r w:rsidR="005F2E46" w:rsidRPr="007200D6">
        <w:rPr>
          <w:rFonts w:cs="Times New Roman"/>
        </w:rPr>
        <w:t xml:space="preserve"> the efficiency of resource acquisition</w:t>
      </w:r>
      <w:r w:rsidR="00B5792D" w:rsidRPr="007200D6">
        <w:rPr>
          <w:rFonts w:cs="Times New Roman"/>
        </w:rPr>
        <w:t xml:space="preserve"> are predicted to reduce competitive ability</w:t>
      </w:r>
      <w:r w:rsidR="00A418EE" w:rsidRPr="007200D6">
        <w:rPr>
          <w:rFonts w:cs="Times New Roman"/>
        </w:rPr>
        <w:t xml:space="preserve"> </w:t>
      </w:r>
      <w:r w:rsidR="00E2105D" w:rsidRPr="007200D6">
        <w:rPr>
          <w:rFonts w:cs="Times New Roman"/>
        </w:rPr>
        <w:fldChar w:fldCharType="begin">
          <w:fldData xml:space="preserve">PEVuZE5vdGU+PENpdGU+PEF1dGhvcj5BZ3Jhd2FsPC9BdXRob3I+PFllYXI+MjAxMDwvWWVhcj48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</w:fldData>
        </w:fldChar>
      </w:r>
      <w:r w:rsidR="00E2105D" w:rsidRPr="007200D6">
        <w:rPr>
          <w:rFonts w:cs="Times New Roman"/>
        </w:rPr>
        <w:instrText xml:space="preserve"> ADDIN EN.CITE </w:instrText>
      </w:r>
      <w:r w:rsidR="00E2105D" w:rsidRPr="007200D6">
        <w:rPr>
          <w:rFonts w:cs="Times New Roman"/>
        </w:rPr>
        <w:fldChar w:fldCharType="begin">
          <w:fldData xml:space="preserve">PEVuZE5vdGU+PENpdGU+PEF1dGhvcj5BZ3Jhd2FsPC9BdXRob3I+PFllYXI+MjAxMDwvWWVhcj48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</w:fldData>
        </w:fldChar>
      </w:r>
      <w:r w:rsidR="00E2105D" w:rsidRPr="007200D6">
        <w:rPr>
          <w:rFonts w:cs="Times New Roman"/>
        </w:rPr>
        <w:instrText xml:space="preserve"> ADDIN EN.CITE.DATA </w:instrText>
      </w:r>
      <w:r w:rsidR="00E2105D" w:rsidRPr="007200D6">
        <w:rPr>
          <w:rFonts w:cs="Times New Roman"/>
        </w:rPr>
      </w:r>
      <w:r w:rsidR="00E2105D" w:rsidRPr="007200D6">
        <w:rPr>
          <w:rFonts w:cs="Times New Roman"/>
        </w:rPr>
        <w:fldChar w:fldCharType="end"/>
      </w:r>
      <w:r w:rsidR="00E2105D" w:rsidRPr="007200D6">
        <w:rPr>
          <w:rFonts w:cs="Times New Roman"/>
        </w:rPr>
      </w:r>
      <w:r w:rsidR="00E2105D" w:rsidRPr="007200D6">
        <w:rPr>
          <w:rFonts w:cs="Times New Roman"/>
        </w:rPr>
        <w:fldChar w:fldCharType="separate"/>
      </w:r>
      <w:r w:rsidR="00E2105D" w:rsidRPr="007200D6">
        <w:rPr>
          <w:rFonts w:cs="Times New Roman"/>
          <w:noProof/>
        </w:rPr>
        <w:t>(Agrawal 2010; Agrawal &amp; Whitlock 2012)</w:t>
      </w:r>
      <w:r w:rsidR="00E2105D" w:rsidRPr="007200D6">
        <w:rPr>
          <w:rFonts w:cs="Times New Roman"/>
        </w:rPr>
        <w:fldChar w:fldCharType="end"/>
      </w:r>
      <w:r w:rsidR="00014BC2" w:rsidRPr="007200D6">
        <w:rPr>
          <w:rFonts w:cs="Times New Roman"/>
        </w:rPr>
        <w:t xml:space="preserve">. </w:t>
      </w:r>
      <w:r w:rsidR="00B30154" w:rsidRPr="007200D6">
        <w:rPr>
          <w:rFonts w:cs="Times New Roman"/>
        </w:rPr>
        <w:t>Deleterious mutations can accumulate in selfers</w:t>
      </w:r>
      <w:r w:rsidR="00543DA7" w:rsidRPr="007200D6">
        <w:rPr>
          <w:rFonts w:cs="Times New Roman"/>
        </w:rPr>
        <w:t xml:space="preserve"> because of</w:t>
      </w:r>
      <w:r w:rsidR="00B30154" w:rsidRPr="007200D6">
        <w:rPr>
          <w:rFonts w:cs="Times New Roman"/>
        </w:rPr>
        <w:t xml:space="preserve"> linked selection effects </w:t>
      </w:r>
      <w:r w:rsidR="00E2105D" w:rsidRPr="007200D6">
        <w:rPr>
          <w:rFonts w:cs="Times New Roman"/>
        </w:rPr>
        <w:fldChar w:fldCharType="begin">
          <w:fldData xml:space="preserve">PEVuZE5vdGU+PENpdGU+PEF1dGhvcj5XcmlnaHQ8L0F1dGhvcj48WWVhcj4yMDA4PC9ZZWFyPjxS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</w:fldData>
        </w:fldChar>
      </w:r>
      <w:r w:rsidR="00E2105D" w:rsidRPr="007200D6">
        <w:rPr>
          <w:rFonts w:cs="Times New Roman"/>
        </w:rPr>
        <w:instrText xml:space="preserve"> ADDIN EN.CITE </w:instrText>
      </w:r>
      <w:r w:rsidR="00E2105D" w:rsidRPr="007200D6">
        <w:rPr>
          <w:rFonts w:cs="Times New Roman"/>
        </w:rPr>
        <w:fldChar w:fldCharType="begin">
          <w:fldData xml:space="preserve">PEVuZE5vdGU+PENpdGU+PEF1dGhvcj5XcmlnaHQ8L0F1dGhvcj48WWVhcj4yMDA4PC9ZZWFyPjxS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</w:fldData>
        </w:fldChar>
      </w:r>
      <w:r w:rsidR="00E2105D" w:rsidRPr="007200D6">
        <w:rPr>
          <w:rFonts w:cs="Times New Roman"/>
        </w:rPr>
        <w:instrText xml:space="preserve"> ADDIN EN.CITE.DATA </w:instrText>
      </w:r>
      <w:r w:rsidR="00E2105D" w:rsidRPr="007200D6">
        <w:rPr>
          <w:rFonts w:cs="Times New Roman"/>
        </w:rPr>
      </w:r>
      <w:r w:rsidR="00E2105D" w:rsidRPr="007200D6">
        <w:rPr>
          <w:rFonts w:cs="Times New Roman"/>
        </w:rPr>
        <w:fldChar w:fldCharType="end"/>
      </w:r>
      <w:r w:rsidR="00E2105D" w:rsidRPr="007200D6">
        <w:rPr>
          <w:rFonts w:cs="Times New Roman"/>
        </w:rPr>
      </w:r>
      <w:r w:rsidR="00E2105D" w:rsidRPr="007200D6">
        <w:rPr>
          <w:rFonts w:cs="Times New Roman"/>
        </w:rPr>
        <w:fldChar w:fldCharType="separate"/>
      </w:r>
      <w:r w:rsidR="00E2105D" w:rsidRPr="007200D6">
        <w:rPr>
          <w:rFonts w:cs="Times New Roman"/>
          <w:noProof/>
        </w:rPr>
        <w:t>(Wright</w:t>
      </w:r>
      <w:r w:rsidR="00E2105D" w:rsidRPr="007200D6">
        <w:rPr>
          <w:rFonts w:cs="Times New Roman"/>
          <w:i/>
          <w:noProof/>
        </w:rPr>
        <w:t xml:space="preserve"> et al.</w:t>
      </w:r>
      <w:r w:rsidR="00E2105D" w:rsidRPr="007200D6">
        <w:rPr>
          <w:rFonts w:cs="Times New Roman"/>
          <w:noProof/>
        </w:rPr>
        <w:t xml:space="preserve"> 2008; Glémin &amp; Galtier 2012)</w:t>
      </w:r>
      <w:r w:rsidR="00E2105D" w:rsidRPr="007200D6">
        <w:rPr>
          <w:rFonts w:cs="Times New Roman"/>
        </w:rPr>
        <w:fldChar w:fldCharType="end"/>
      </w:r>
      <w:r w:rsidR="00B30154" w:rsidRPr="007200D6">
        <w:rPr>
          <w:rFonts w:cs="Times New Roman"/>
        </w:rPr>
        <w:t xml:space="preserve"> but also because of recurrent bottlenecks followed by demographic expansion, the so-called “expansion load” </w:t>
      </w:r>
      <w:r w:rsidR="00E2105D" w:rsidRPr="007200D6">
        <w:rPr>
          <w:rFonts w:cs="Times New Roman"/>
        </w:rPr>
        <w:fldChar w:fldCharType="begin">
          <w:fldData xml:space="preserve">PEVuZE5vdGU+PENpdGU+PEF1dGhvcj5QZWlzY2hsPC9BdXRob3I+PFllYXI+MjAxNTwvWWVhcj48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</w:fldData>
        </w:fldChar>
      </w:r>
      <w:r w:rsidR="00E2105D" w:rsidRPr="007200D6">
        <w:rPr>
          <w:rFonts w:cs="Times New Roman"/>
        </w:rPr>
        <w:instrText xml:space="preserve"> ADDIN EN.CITE </w:instrText>
      </w:r>
      <w:r w:rsidR="00E2105D" w:rsidRPr="007200D6">
        <w:rPr>
          <w:rFonts w:cs="Times New Roman"/>
        </w:rPr>
        <w:fldChar w:fldCharType="begin">
          <w:fldData xml:space="preserve">PEVuZE5vdGU+PENpdGU+PEF1dGhvcj5QZWlzY2hsPC9BdXRob3I+PFllYXI+MjAxNTwvWWVhcj48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</w:fldData>
        </w:fldChar>
      </w:r>
      <w:r w:rsidR="00E2105D" w:rsidRPr="007200D6">
        <w:rPr>
          <w:rFonts w:cs="Times New Roman"/>
        </w:rPr>
        <w:instrText xml:space="preserve"> ADDIN EN.CITE.DATA </w:instrText>
      </w:r>
      <w:r w:rsidR="00E2105D" w:rsidRPr="007200D6">
        <w:rPr>
          <w:rFonts w:cs="Times New Roman"/>
        </w:rPr>
      </w:r>
      <w:r w:rsidR="00E2105D" w:rsidRPr="007200D6">
        <w:rPr>
          <w:rFonts w:cs="Times New Roman"/>
        </w:rPr>
        <w:fldChar w:fldCharType="end"/>
      </w:r>
      <w:r w:rsidR="00E2105D" w:rsidRPr="007200D6">
        <w:rPr>
          <w:rFonts w:cs="Times New Roman"/>
        </w:rPr>
      </w:r>
      <w:r w:rsidR="00E2105D" w:rsidRPr="007200D6">
        <w:rPr>
          <w:rFonts w:cs="Times New Roman"/>
        </w:rPr>
        <w:fldChar w:fldCharType="separate"/>
      </w:r>
      <w:r w:rsidR="00E2105D" w:rsidRPr="007200D6">
        <w:rPr>
          <w:rFonts w:cs="Times New Roman"/>
          <w:noProof/>
        </w:rPr>
        <w:t>(Peischl</w:t>
      </w:r>
      <w:r w:rsidR="00E2105D" w:rsidRPr="007200D6">
        <w:rPr>
          <w:rFonts w:cs="Times New Roman"/>
          <w:i/>
          <w:noProof/>
        </w:rPr>
        <w:t xml:space="preserve"> et al.</w:t>
      </w:r>
      <w:r w:rsidR="00E2105D" w:rsidRPr="007200D6">
        <w:rPr>
          <w:rFonts w:cs="Times New Roman"/>
          <w:noProof/>
        </w:rPr>
        <w:t xml:space="preserve"> 2013; Peischl &amp; Excoffier 2015)</w:t>
      </w:r>
      <w:r w:rsidR="00E2105D" w:rsidRPr="007200D6">
        <w:rPr>
          <w:rFonts w:cs="Times New Roman"/>
        </w:rPr>
        <w:fldChar w:fldCharType="end"/>
      </w:r>
      <w:r w:rsidR="00B30154" w:rsidRPr="007200D6">
        <w:rPr>
          <w:rFonts w:cs="Times New Roman"/>
        </w:rPr>
        <w:t>.</w:t>
      </w:r>
      <w:r w:rsidR="00280749" w:rsidRPr="007200D6">
        <w:rPr>
          <w:rFonts w:cs="Times New Roman"/>
        </w:rPr>
        <w:t xml:space="preserve"> In agreement with a possible effect of deleterious mutations on competitive ability</w:t>
      </w:r>
      <w:r w:rsidR="009E61CA" w:rsidRPr="007200D6">
        <w:rPr>
          <w:rFonts w:cs="Times New Roman"/>
        </w:rPr>
        <w:t xml:space="preserve">, inbred individuals </w:t>
      </w:r>
      <w:r w:rsidR="00280749" w:rsidRPr="007200D6">
        <w:rPr>
          <w:rFonts w:cs="Times New Roman"/>
        </w:rPr>
        <w:t>have been found to</w:t>
      </w:r>
      <w:r w:rsidR="009E61CA" w:rsidRPr="007200D6">
        <w:rPr>
          <w:rFonts w:cs="Times New Roman"/>
        </w:rPr>
        <w:t xml:space="preserve"> suffer more from competition than outbred ones</w:t>
      </w:r>
      <w:r w:rsidR="00280749" w:rsidRPr="007200D6">
        <w:rPr>
          <w:rFonts w:cs="Times New Roman"/>
        </w:rPr>
        <w:t xml:space="preserve"> </w:t>
      </w:r>
      <w:r w:rsidR="00E2105D" w:rsidRPr="007200D6">
        <w:rPr>
          <w:rFonts w:cs="Times New Roman"/>
        </w:rPr>
        <w:fldChar w:fldCharType="begin">
          <w:fldData xml:space="preserve">PEVuZE5vdGU+PENpdGU+PEF1dGhvcj5DaGVwdG91PC9BdXRob3I+PFllYXI+MjAwMDwvWWVhcj48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==
</w:fldData>
        </w:fldChar>
      </w:r>
      <w:r w:rsidR="00E2105D" w:rsidRPr="007200D6">
        <w:rPr>
          <w:rFonts w:cs="Times New Roman"/>
        </w:rPr>
        <w:instrText xml:space="preserve"> ADDIN EN.CITE </w:instrText>
      </w:r>
      <w:r w:rsidR="00E2105D" w:rsidRPr="007200D6">
        <w:rPr>
          <w:rFonts w:cs="Times New Roman"/>
        </w:rPr>
        <w:fldChar w:fldCharType="begin">
          <w:fldData xml:space="preserve">PEVuZE5vdGU+PENpdGU+PEF1dGhvcj5DaGVwdG91PC9BdXRob3I+PFllYXI+MjAwMDwvWWVhcj48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==
</w:fldData>
        </w:fldChar>
      </w:r>
      <w:r w:rsidR="00E2105D" w:rsidRPr="007200D6">
        <w:rPr>
          <w:rFonts w:cs="Times New Roman"/>
        </w:rPr>
        <w:instrText xml:space="preserve"> ADDIN EN.CITE.DATA </w:instrText>
      </w:r>
      <w:r w:rsidR="00E2105D" w:rsidRPr="007200D6">
        <w:rPr>
          <w:rFonts w:cs="Times New Roman"/>
        </w:rPr>
      </w:r>
      <w:r w:rsidR="00E2105D" w:rsidRPr="007200D6">
        <w:rPr>
          <w:rFonts w:cs="Times New Roman"/>
        </w:rPr>
        <w:fldChar w:fldCharType="end"/>
      </w:r>
      <w:r w:rsidR="00E2105D" w:rsidRPr="007200D6">
        <w:rPr>
          <w:rFonts w:cs="Times New Roman"/>
        </w:rPr>
      </w:r>
      <w:r w:rsidR="00E2105D" w:rsidRPr="007200D6">
        <w:rPr>
          <w:rFonts w:cs="Times New Roman"/>
        </w:rPr>
        <w:fldChar w:fldCharType="separate"/>
      </w:r>
      <w:r w:rsidR="00E2105D" w:rsidRPr="007200D6">
        <w:rPr>
          <w:rFonts w:cs="Times New Roman"/>
          <w:noProof/>
        </w:rPr>
        <w:t>(Cheptou</w:t>
      </w:r>
      <w:r w:rsidR="00E2105D" w:rsidRPr="007200D6">
        <w:rPr>
          <w:rFonts w:cs="Times New Roman"/>
          <w:i/>
          <w:noProof/>
        </w:rPr>
        <w:t xml:space="preserve"> et al.</w:t>
      </w:r>
      <w:r w:rsidR="00E2105D" w:rsidRPr="007200D6">
        <w:rPr>
          <w:rFonts w:cs="Times New Roman"/>
          <w:noProof/>
        </w:rPr>
        <w:t xml:space="preserve"> 2000; Cheptou</w:t>
      </w:r>
      <w:r w:rsidR="00E2105D" w:rsidRPr="007200D6">
        <w:rPr>
          <w:rFonts w:cs="Times New Roman"/>
          <w:i/>
          <w:noProof/>
        </w:rPr>
        <w:t xml:space="preserve"> et al.</w:t>
      </w:r>
      <w:r w:rsidR="00E2105D" w:rsidRPr="007200D6">
        <w:rPr>
          <w:rFonts w:cs="Times New Roman"/>
          <w:noProof/>
        </w:rPr>
        <w:t xml:space="preserve"> 2001; Yun &amp; Agrawal 2014)</w:t>
      </w:r>
      <w:r w:rsidR="00E2105D" w:rsidRPr="007200D6">
        <w:rPr>
          <w:rFonts w:cs="Times New Roman"/>
        </w:rPr>
        <w:fldChar w:fldCharType="end"/>
      </w:r>
      <w:r w:rsidR="009E61CA" w:rsidRPr="007200D6">
        <w:rPr>
          <w:rFonts w:cs="Times New Roman"/>
        </w:rPr>
        <w:t>.</w:t>
      </w:r>
      <w:r w:rsidR="00936BEE" w:rsidRPr="007200D6">
        <w:rPr>
          <w:rFonts w:cs="Times New Roman"/>
        </w:rPr>
        <w:t xml:space="preserve"> </w:t>
      </w:r>
      <w:r w:rsidR="009038AD" w:rsidRPr="007200D6">
        <w:rPr>
          <w:rFonts w:cs="Times New Roman"/>
        </w:rPr>
        <w:t xml:space="preserve">Polyploidy is another </w:t>
      </w:r>
      <w:r w:rsidR="00456AEF" w:rsidRPr="007200D6">
        <w:rPr>
          <w:rFonts w:cs="Times New Roman"/>
        </w:rPr>
        <w:t>factor</w:t>
      </w:r>
      <w:r w:rsidR="009038AD" w:rsidRPr="007200D6">
        <w:rPr>
          <w:rFonts w:cs="Times New Roman"/>
        </w:rPr>
        <w:t xml:space="preserve"> that can alter </w:t>
      </w:r>
      <w:r w:rsidR="00456AEF" w:rsidRPr="007200D6">
        <w:rPr>
          <w:rFonts w:cs="Times New Roman"/>
        </w:rPr>
        <w:t xml:space="preserve">the </w:t>
      </w:r>
      <w:r w:rsidR="009038AD" w:rsidRPr="007200D6">
        <w:rPr>
          <w:rFonts w:cs="Times New Roman"/>
        </w:rPr>
        <w:t>above predictions. Polyploidy</w:t>
      </w:r>
      <w:r w:rsidR="009E61CA" w:rsidRPr="007200D6">
        <w:rPr>
          <w:rFonts w:cs="Times New Roman"/>
        </w:rPr>
        <w:t xml:space="preserve"> is often associated with selfing/self-compatibility </w:t>
      </w:r>
      <w:ins w:id="2" w:author="Glemin Sylvain" w:date="2018-03-22T10:52:00Z">
        <w:r w:rsidR="009E532A">
          <w:rPr>
            <w:rFonts w:cs="Times New Roman"/>
          </w:rPr>
          <w:t xml:space="preserve">because polyploidy can result in a breakdown of self-incompatibility systems and/or because polyploids can </w:t>
        </w:r>
      </w:ins>
      <w:ins w:id="3" w:author="Glemin Sylvain" w:date="2018-03-22T10:53:00Z">
        <w:r w:rsidR="009E532A">
          <w:rPr>
            <w:rFonts w:cs="Times New Roman"/>
          </w:rPr>
          <w:t xml:space="preserve">establish </w:t>
        </w:r>
      </w:ins>
      <w:ins w:id="4" w:author="Glemin Sylvain" w:date="2018-04-01T15:08:00Z">
        <w:r w:rsidR="00954036">
          <w:rPr>
            <w:rFonts w:cs="Times New Roman"/>
          </w:rPr>
          <w:t xml:space="preserve">more easily </w:t>
        </w:r>
      </w:ins>
      <w:ins w:id="5" w:author="Glemin Sylvain" w:date="2018-03-22T10:53:00Z">
        <w:r w:rsidR="009E532A">
          <w:rPr>
            <w:rFonts w:cs="Times New Roman"/>
          </w:rPr>
          <w:t xml:space="preserve">if they can self, avoiding the detrimental effect of crossing with their diploid progenitors </w:t>
        </w:r>
      </w:ins>
      <w:r w:rsidR="00E2105D" w:rsidRPr="007200D6">
        <w:rPr>
          <w:rFonts w:cs="Times New Roman"/>
        </w:rPr>
        <w:fldChar w:fldCharType="begin">
          <w:fldData xml:space="preserve">PEVuZE5vdGU+PENpdGU+PEF1dGhvcj5CYXJyaW5nZXI8L0F1dGhvcj48WWVhcj4yMDA3PC9ZZWFy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</w:fldData>
        </w:fldChar>
      </w:r>
      <w:r w:rsidR="00E2105D" w:rsidRPr="007200D6">
        <w:rPr>
          <w:rFonts w:cs="Times New Roman"/>
        </w:rPr>
        <w:instrText xml:space="preserve"> ADDIN EN.CITE </w:instrText>
      </w:r>
      <w:r w:rsidR="00E2105D" w:rsidRPr="007200D6">
        <w:rPr>
          <w:rFonts w:cs="Times New Roman"/>
        </w:rPr>
        <w:fldChar w:fldCharType="begin">
          <w:fldData xml:space="preserve">PEVuZE5vdGU+PENpdGU+PEF1dGhvcj5CYXJyaW5nZXI8L0F1dGhvcj48WWVhcj4yMDA3PC9ZZWFy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</w:fldData>
        </w:fldChar>
      </w:r>
      <w:r w:rsidR="00E2105D" w:rsidRPr="007200D6">
        <w:rPr>
          <w:rFonts w:cs="Times New Roman"/>
        </w:rPr>
        <w:instrText xml:space="preserve"> ADDIN EN.CITE.DATA </w:instrText>
      </w:r>
      <w:r w:rsidR="00E2105D" w:rsidRPr="007200D6">
        <w:rPr>
          <w:rFonts w:cs="Times New Roman"/>
        </w:rPr>
      </w:r>
      <w:r w:rsidR="00E2105D" w:rsidRPr="007200D6">
        <w:rPr>
          <w:rFonts w:cs="Times New Roman"/>
        </w:rPr>
        <w:fldChar w:fldCharType="end"/>
      </w:r>
      <w:r w:rsidR="00E2105D" w:rsidRPr="007200D6">
        <w:rPr>
          <w:rFonts w:cs="Times New Roman"/>
        </w:rPr>
      </w:r>
      <w:r w:rsidR="00E2105D" w:rsidRPr="007200D6">
        <w:rPr>
          <w:rFonts w:cs="Times New Roman"/>
        </w:rPr>
        <w:fldChar w:fldCharType="separate"/>
      </w:r>
      <w:r w:rsidR="00E2105D" w:rsidRPr="007200D6">
        <w:rPr>
          <w:rFonts w:cs="Times New Roman"/>
          <w:noProof/>
        </w:rPr>
        <w:t>(Barringer 2007; Robertson</w:t>
      </w:r>
      <w:r w:rsidR="00E2105D" w:rsidRPr="007200D6">
        <w:rPr>
          <w:rFonts w:cs="Times New Roman"/>
          <w:i/>
          <w:noProof/>
        </w:rPr>
        <w:t xml:space="preserve"> et al.</w:t>
      </w:r>
      <w:r w:rsidR="00E2105D" w:rsidRPr="007200D6">
        <w:rPr>
          <w:rFonts w:cs="Times New Roman"/>
          <w:noProof/>
        </w:rPr>
        <w:t xml:space="preserve"> 2011)</w:t>
      </w:r>
      <w:r w:rsidR="00E2105D" w:rsidRPr="007200D6">
        <w:rPr>
          <w:rFonts w:cs="Times New Roman"/>
        </w:rPr>
        <w:fldChar w:fldCharType="end"/>
      </w:r>
      <w:ins w:id="6" w:author="Glemin Sylvain" w:date="2018-03-22T10:49:00Z">
        <w:r w:rsidR="009E532A">
          <w:rPr>
            <w:rFonts w:cs="Times New Roman"/>
          </w:rPr>
          <w:t xml:space="preserve">. </w:t>
        </w:r>
      </w:ins>
      <w:del w:id="7" w:author="Glemin Sylvain" w:date="2018-03-22T10:49:00Z">
        <w:r w:rsidR="009E61CA" w:rsidRPr="007200D6" w:rsidDel="009E532A">
          <w:rPr>
            <w:rFonts w:cs="Times New Roman"/>
          </w:rPr>
          <w:delText xml:space="preserve"> </w:delText>
        </w:r>
        <w:r w:rsidR="009038AD" w:rsidRPr="007200D6" w:rsidDel="009E532A">
          <w:rPr>
            <w:rFonts w:cs="Times New Roman"/>
          </w:rPr>
          <w:delText>and it</w:delText>
        </w:r>
      </w:del>
      <w:ins w:id="8" w:author="Glemin Sylvain" w:date="2018-03-22T10:49:00Z">
        <w:r w:rsidR="009E532A">
          <w:rPr>
            <w:rFonts w:cs="Times New Roman"/>
          </w:rPr>
          <w:t>Polyploidy</w:t>
        </w:r>
      </w:ins>
      <w:r w:rsidR="009E61CA" w:rsidRPr="007200D6">
        <w:rPr>
          <w:rFonts w:cs="Times New Roman"/>
        </w:rPr>
        <w:t xml:space="preserve"> is supposed to increase competitiveness </w:t>
      </w:r>
      <w:r w:rsidR="00E2105D" w:rsidRPr="007200D6">
        <w:rPr>
          <w:rFonts w:cs="Times New Roman"/>
        </w:rPr>
        <w:fldChar w:fldCharType="begin">
          <w:fldData xml:space="preserve">PEVuZE5vdGU+PENpdGU+PEF1dGhvcj50ZSBCZWVzdDwvQXV0aG9yPjxZZWFyPjIwMTI8L1llYXI+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</w:fldData>
        </w:fldChar>
      </w:r>
      <w:r w:rsidR="00E2105D" w:rsidRPr="007200D6">
        <w:rPr>
          <w:rFonts w:cs="Times New Roman"/>
        </w:rPr>
        <w:instrText xml:space="preserve"> ADDIN EN.CITE </w:instrText>
      </w:r>
      <w:r w:rsidR="00E2105D" w:rsidRPr="007200D6">
        <w:rPr>
          <w:rFonts w:cs="Times New Roman"/>
        </w:rPr>
        <w:fldChar w:fldCharType="begin">
          <w:fldData xml:space="preserve">PEVuZE5vdGU+PENpdGU+PEF1dGhvcj50ZSBCZWVzdDwvQXV0aG9yPjxZZWFyPjIwMTI8L1llYXI+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</w:fldData>
        </w:fldChar>
      </w:r>
      <w:r w:rsidR="00E2105D" w:rsidRPr="007200D6">
        <w:rPr>
          <w:rFonts w:cs="Times New Roman"/>
        </w:rPr>
        <w:instrText xml:space="preserve"> ADDIN EN.CITE.DATA </w:instrText>
      </w:r>
      <w:r w:rsidR="00E2105D" w:rsidRPr="007200D6">
        <w:rPr>
          <w:rFonts w:cs="Times New Roman"/>
        </w:rPr>
      </w:r>
      <w:r w:rsidR="00E2105D" w:rsidRPr="007200D6">
        <w:rPr>
          <w:rFonts w:cs="Times New Roman"/>
        </w:rPr>
        <w:fldChar w:fldCharType="end"/>
      </w:r>
      <w:r w:rsidR="00E2105D" w:rsidRPr="007200D6">
        <w:rPr>
          <w:rFonts w:cs="Times New Roman"/>
        </w:rPr>
      </w:r>
      <w:r w:rsidR="00E2105D" w:rsidRPr="007200D6">
        <w:rPr>
          <w:rFonts w:cs="Times New Roman"/>
        </w:rPr>
        <w:fldChar w:fldCharType="separate"/>
      </w:r>
      <w:r w:rsidR="00E2105D" w:rsidRPr="007200D6">
        <w:rPr>
          <w:rFonts w:cs="Times New Roman"/>
          <w:noProof/>
        </w:rPr>
        <w:t>(Comai 2005; te Beest</w:t>
      </w:r>
      <w:r w:rsidR="00E2105D" w:rsidRPr="007200D6">
        <w:rPr>
          <w:rFonts w:cs="Times New Roman"/>
          <w:i/>
          <w:noProof/>
        </w:rPr>
        <w:t xml:space="preserve"> et al.</w:t>
      </w:r>
      <w:r w:rsidR="00E2105D" w:rsidRPr="007200D6">
        <w:rPr>
          <w:rFonts w:cs="Times New Roman"/>
          <w:noProof/>
        </w:rPr>
        <w:t xml:space="preserve"> 2012)</w:t>
      </w:r>
      <w:r w:rsidR="00E2105D" w:rsidRPr="007200D6">
        <w:rPr>
          <w:rFonts w:cs="Times New Roman"/>
        </w:rPr>
        <w:fldChar w:fldCharType="end"/>
      </w:r>
      <w:r w:rsidR="009E61CA" w:rsidRPr="007200D6">
        <w:rPr>
          <w:rFonts w:cs="Times New Roman"/>
        </w:rPr>
        <w:t xml:space="preserve"> and to reduce </w:t>
      </w:r>
      <w:r w:rsidR="009038AD" w:rsidRPr="007200D6">
        <w:rPr>
          <w:rFonts w:cs="Times New Roman"/>
        </w:rPr>
        <w:t xml:space="preserve">the </w:t>
      </w:r>
      <w:r w:rsidR="009E61CA" w:rsidRPr="007200D6">
        <w:rPr>
          <w:rFonts w:cs="Times New Roman"/>
        </w:rPr>
        <w:t xml:space="preserve">genetic load, at least for a transient period after the formation of the polyploid species </w:t>
      </w:r>
      <w:r w:rsidR="00E2105D" w:rsidRPr="007200D6">
        <w:rPr>
          <w:rFonts w:cs="Times New Roman"/>
        </w:rPr>
        <w:fldChar w:fldCharType="begin"/>
      </w:r>
      <w:r w:rsidR="00E2105D" w:rsidRPr="007200D6">
        <w:rPr>
          <w:rFonts w:cs="Times New Roman"/>
        </w:rPr>
        <w:instrText xml:space="preserve"> ADDIN EN.CITE &lt;EndNote&gt;&lt;Cite&gt;&lt;Author&gt;Otto&lt;/Author&gt;&lt;Year&gt;2000&lt;/Year&gt;&lt;RecNum&gt;2453&lt;/RecNum&gt;&lt;DisplayText&gt;(Otto &amp;amp; Whitton 2000)&lt;/DisplayText&gt;&lt;record&gt;&lt;rec-number&gt;2453&lt;/rec-number&gt;&lt;foreign-keys&gt;&lt;key app="EN" db-id="x90dvefxgwxssae25xrxtd9jvzazz2e92azw" timestamp="1308545170"&gt;2453&lt;/key&gt;&lt;/foreign-keys&gt;&lt;ref-type name="Journal Article"&gt;17&lt;/ref-type&gt;&lt;contributors&gt;&lt;authors&gt;&lt;author&gt;Otto, S. P.&lt;/author&gt;&lt;author&gt;Whitton, J.&lt;/author&gt;&lt;/authors&gt;&lt;/contributors&gt;&lt;auth-address&gt;Department of Zoology and Department of Botany, University of British Columbia, Vancouver BC V6T 1Z4 Canada. otto@zoology.ubc.ca&lt;/auth-address&gt;&lt;titles&gt;&lt;title&gt;Polyploid incidence and evolution&lt;/title&gt;&lt;secondary-title&gt;Annual Review of Genetics&lt;/secondary-title&gt;&lt;/titles&gt;&lt;periodical&gt;&lt;full-title&gt;Annual Review of Genetics&lt;/full-title&gt;&lt;abbr-1&gt;Annu. Rev. Genet.&lt;/abbr-1&gt;&lt;/periodical&gt;&lt;pages&gt;401-437&lt;/pages&gt;&lt;volume&gt;34&lt;/volume&gt;&lt;edition&gt;2000/11/28&lt;/edition&gt;&lt;keywords&gt;&lt;keyword&gt;Animals&lt;/keyword&gt;&lt;keyword&gt;*Biological Evolution&lt;/keyword&gt;&lt;keyword&gt;Gene Duplication&lt;/keyword&gt;&lt;keyword&gt;Plants/genetics&lt;/keyword&gt;&lt;keyword&gt;*Polyploidy&lt;/keyword&gt;&lt;/keywords&gt;&lt;dates&gt;&lt;year&gt;2000&lt;/year&gt;&lt;/dates&gt;&lt;isbn&gt;0066-4197 (Print)&amp;#xD;0066-4197 (Linking)&lt;/isbn&gt;&lt;accession-num&gt;11092833&lt;/accession-num&gt;&lt;label&gt;2453&lt;/label&gt;&lt;urls&gt;&lt;related-urls&gt;&lt;url&gt;http://www.ncbi.nlm.nih.gov/entrez/query.fcgi?cmd=Retrieve&amp;amp;db=PubMed&amp;amp;dopt=Citation&amp;amp;list_uids=11092833&lt;/url&gt;&lt;/related-urls&gt;&lt;/urls&gt;&lt;electronic-resource-num&gt;34/1/401 [pii]&amp;#xD;10.1146/annurev.genet.34.1.401&lt;/electronic-resource-num&gt;&lt;language&gt;eng&lt;/language&gt;&lt;/record&gt;&lt;/Cite&gt;&lt;/EndNote&gt;</w:instrText>
      </w:r>
      <w:r w:rsidR="00E2105D" w:rsidRPr="007200D6">
        <w:rPr>
          <w:rFonts w:cs="Times New Roman"/>
        </w:rPr>
        <w:fldChar w:fldCharType="separate"/>
      </w:r>
      <w:r w:rsidR="00E2105D" w:rsidRPr="007200D6">
        <w:rPr>
          <w:rFonts w:cs="Times New Roman"/>
          <w:noProof/>
        </w:rPr>
        <w:t>(Otto &amp; Whitton 2000)</w:t>
      </w:r>
      <w:r w:rsidR="00E2105D" w:rsidRPr="007200D6">
        <w:rPr>
          <w:rFonts w:cs="Times New Roman"/>
        </w:rPr>
        <w:fldChar w:fldCharType="end"/>
      </w:r>
      <w:r w:rsidR="009E61CA" w:rsidRPr="007200D6">
        <w:rPr>
          <w:rFonts w:cs="Times New Roman"/>
        </w:rPr>
        <w:t xml:space="preserve">. Thus, polyploidy could buffer the deleterious effects of selfing. </w:t>
      </w:r>
      <w:r w:rsidR="00533E51" w:rsidRPr="007200D6">
        <w:rPr>
          <w:rFonts w:cs="Times New Roman"/>
        </w:rPr>
        <w:t xml:space="preserve">According to the rationale presented above, and whatever the underlying causes, </w:t>
      </w:r>
      <w:r w:rsidR="00886F23" w:rsidRPr="007200D6">
        <w:rPr>
          <w:rFonts w:cs="Times New Roman"/>
        </w:rPr>
        <w:t>we predict that (i) transition from outcrossing to selfing should lead to reduc</w:t>
      </w:r>
      <w:r w:rsidR="007364B1">
        <w:rPr>
          <w:rFonts w:cs="Times New Roman"/>
        </w:rPr>
        <w:t xml:space="preserve">ed </w:t>
      </w:r>
      <w:r w:rsidR="00886F23" w:rsidRPr="007200D6">
        <w:rPr>
          <w:rFonts w:cs="Times New Roman"/>
        </w:rPr>
        <w:t>competitive ability, (ii)</w:t>
      </w:r>
      <w:r w:rsidR="008D2C00" w:rsidRPr="007200D6">
        <w:rPr>
          <w:rFonts w:cs="Times New Roman"/>
        </w:rPr>
        <w:t xml:space="preserve"> this effect should be less pronounced in polyploid than in diploid selfers, and (iii) within species, competitive ability should decline during range expansion.</w:t>
      </w:r>
    </w:p>
    <w:p w14:paraId="3A11A447" w14:textId="56D141BE" w:rsidR="00543DEE" w:rsidRPr="00D50185" w:rsidRDefault="00CD23F9" w:rsidP="00671437">
      <w:pPr>
        <w:spacing w:after="300" w:line="480" w:lineRule="auto"/>
        <w:ind w:firstLine="720"/>
        <w:contextualSpacing/>
        <w:rPr>
          <w:rFonts w:cs="Times New Roman"/>
        </w:rPr>
      </w:pPr>
      <w:r w:rsidRPr="007200D6">
        <w:rPr>
          <w:rFonts w:cs="Times New Roman"/>
        </w:rPr>
        <w:t xml:space="preserve">The </w:t>
      </w:r>
      <w:r w:rsidRPr="007200D6">
        <w:rPr>
          <w:rFonts w:cs="Times New Roman"/>
          <w:i/>
        </w:rPr>
        <w:t>Capsella</w:t>
      </w:r>
      <w:r w:rsidRPr="007200D6">
        <w:rPr>
          <w:rFonts w:cs="Times New Roman"/>
        </w:rPr>
        <w:t xml:space="preserve"> genus (Brassicaceae) is a good model to address these questions. </w:t>
      </w:r>
      <w:r w:rsidR="00B6026E" w:rsidRPr="007200D6">
        <w:rPr>
          <w:rFonts w:cs="Times New Roman"/>
        </w:rPr>
        <w:t xml:space="preserve">It comprises four closely related </w:t>
      </w:r>
      <w:ins w:id="9" w:author="Glemin Sylvain" w:date="2018-03-19T15:02:00Z">
        <w:r w:rsidR="00434E97" w:rsidRPr="007200D6">
          <w:rPr>
            <w:rFonts w:cs="Times New Roman"/>
          </w:rPr>
          <w:t xml:space="preserve">annual </w:t>
        </w:r>
      </w:ins>
      <w:r w:rsidR="00B6026E" w:rsidRPr="007200D6">
        <w:rPr>
          <w:rFonts w:cs="Times New Roman"/>
        </w:rPr>
        <w:t xml:space="preserve">species with contrasting mating systems and </w:t>
      </w:r>
      <w:r w:rsidR="00B6026E" w:rsidRPr="007200D6">
        <w:rPr>
          <w:rFonts w:cs="Times New Roman"/>
        </w:rPr>
        <w:lastRenderedPageBreak/>
        <w:t>ploidy levels</w:t>
      </w:r>
      <w:ins w:id="10" w:author="Glemin Sylvain" w:date="2018-03-19T15:04:00Z">
        <w:r w:rsidR="00434E97" w:rsidRPr="007200D6">
          <w:rPr>
            <w:rFonts w:cs="Times New Roman"/>
          </w:rPr>
          <w:t xml:space="preserve"> but </w:t>
        </w:r>
      </w:ins>
      <w:ins w:id="11" w:author="Glemin Sylvain" w:date="2018-03-19T15:14:00Z">
        <w:r w:rsidR="00E83669" w:rsidRPr="007200D6">
          <w:rPr>
            <w:rFonts w:cs="Times New Roman"/>
          </w:rPr>
          <w:t xml:space="preserve">other </w:t>
        </w:r>
      </w:ins>
      <w:ins w:id="12" w:author="Glemin Sylvain" w:date="2018-03-19T15:36:00Z">
        <w:r w:rsidR="00E83669" w:rsidRPr="007200D6">
          <w:rPr>
            <w:rFonts w:cs="Times New Roman"/>
          </w:rPr>
          <w:t>life-history</w:t>
        </w:r>
      </w:ins>
      <w:ins w:id="13" w:author="Glemin Sylvain" w:date="2018-03-19T15:14:00Z">
        <w:r w:rsidR="00E83669" w:rsidRPr="007200D6">
          <w:rPr>
            <w:rFonts w:cs="Times New Roman"/>
          </w:rPr>
          <w:t xml:space="preserve"> and morphological traits are very similar, </w:t>
        </w:r>
      </w:ins>
      <w:ins w:id="14" w:author="Glemin Sylvain" w:date="2018-03-19T15:33:00Z">
        <w:r w:rsidR="00E83669" w:rsidRPr="007200D6">
          <w:rPr>
            <w:rFonts w:cs="Times New Roman"/>
          </w:rPr>
          <w:t>including</w:t>
        </w:r>
      </w:ins>
      <w:ins w:id="15" w:author="Glemin Sylvain" w:date="2018-03-19T15:04:00Z">
        <w:r w:rsidR="00434E97" w:rsidRPr="007200D6">
          <w:rPr>
            <w:rFonts w:cs="Times New Roman"/>
          </w:rPr>
          <w:t xml:space="preserve"> </w:t>
        </w:r>
      </w:ins>
      <w:ins w:id="16" w:author="Glemin Sylvain" w:date="2018-03-19T15:14:00Z">
        <w:r w:rsidR="00ED1245" w:rsidRPr="007200D6">
          <w:rPr>
            <w:rFonts w:cs="Times New Roman"/>
          </w:rPr>
          <w:t xml:space="preserve">growth </w:t>
        </w:r>
      </w:ins>
      <w:ins w:id="17" w:author="Glemin Sylvain" w:date="2018-03-19T15:04:00Z">
        <w:r w:rsidR="00434E97" w:rsidRPr="007200D6">
          <w:rPr>
            <w:rFonts w:cs="Times New Roman"/>
          </w:rPr>
          <w:t>habit</w:t>
        </w:r>
      </w:ins>
      <w:ins w:id="18" w:author="Glemin Sylvain" w:date="2018-03-19T15:32:00Z">
        <w:r w:rsidR="00E83669" w:rsidRPr="007200D6">
          <w:rPr>
            <w:rFonts w:cs="Times New Roman"/>
          </w:rPr>
          <w:t xml:space="preserve">, </w:t>
        </w:r>
      </w:ins>
      <w:ins w:id="19" w:author="Glemin Sylvain" w:date="2018-03-19T15:35:00Z">
        <w:r w:rsidR="00E83669" w:rsidRPr="007200D6">
          <w:rPr>
            <w:rFonts w:cs="Times New Roman"/>
          </w:rPr>
          <w:t xml:space="preserve">phenology, seed size and shape, and </w:t>
        </w:r>
      </w:ins>
      <w:ins w:id="20" w:author="Glemin Sylvain" w:date="2018-03-19T15:32:00Z">
        <w:r w:rsidR="00E83669" w:rsidRPr="007200D6">
          <w:rPr>
            <w:rFonts w:cs="Times New Roman"/>
          </w:rPr>
          <w:t>dispersal mode</w:t>
        </w:r>
      </w:ins>
      <w:ins w:id="21" w:author="Glemin Sylvain" w:date="2018-03-19T15:35:00Z">
        <w:r w:rsidR="00E83669" w:rsidRPr="007200D6">
          <w:rPr>
            <w:rFonts w:cs="Times New Roman"/>
          </w:rPr>
          <w:t xml:space="preserve">. They </w:t>
        </w:r>
      </w:ins>
      <w:ins w:id="22" w:author="Glemin Sylvain" w:date="2018-03-19T15:36:00Z">
        <w:r w:rsidR="00E83669" w:rsidRPr="007200D6">
          <w:rPr>
            <w:rFonts w:cs="Times New Roman"/>
          </w:rPr>
          <w:t>also live in</w:t>
        </w:r>
      </w:ins>
      <w:ins w:id="23" w:author="Glemin Sylvain" w:date="2018-03-19T15:21:00Z">
        <w:r w:rsidR="00FB6F0B" w:rsidRPr="007200D6">
          <w:rPr>
            <w:rFonts w:cs="Times New Roman"/>
          </w:rPr>
          <w:t xml:space="preserve"> </w:t>
        </w:r>
      </w:ins>
      <w:ins w:id="24" w:author="Glemin Sylvain" w:date="2018-03-19T15:14:00Z">
        <w:r w:rsidR="00ED1245" w:rsidRPr="007200D6">
          <w:rPr>
            <w:rFonts w:cs="Times New Roman"/>
          </w:rPr>
          <w:t xml:space="preserve">similar </w:t>
        </w:r>
      </w:ins>
      <w:ins w:id="25" w:author="Glemin Sylvain" w:date="2018-03-19T15:15:00Z">
        <w:r w:rsidR="00ED1245" w:rsidRPr="007200D6">
          <w:rPr>
            <w:rFonts w:cs="Times New Roman"/>
          </w:rPr>
          <w:t xml:space="preserve">open and </w:t>
        </w:r>
      </w:ins>
      <w:ins w:id="26" w:author="Glemin Sylvain" w:date="2018-03-19T15:36:00Z">
        <w:r w:rsidR="00E83669" w:rsidRPr="007200D6">
          <w:rPr>
            <w:rFonts w:cs="Times New Roman"/>
          </w:rPr>
          <w:t xml:space="preserve">disturbed </w:t>
        </w:r>
      </w:ins>
      <w:ins w:id="27" w:author="Glemin Sylvain" w:date="2018-03-19T15:14:00Z">
        <w:r w:rsidR="00ED1245" w:rsidRPr="007200D6">
          <w:rPr>
            <w:rFonts w:cs="Times New Roman"/>
          </w:rPr>
          <w:t>habitat</w:t>
        </w:r>
      </w:ins>
      <w:ins w:id="28" w:author="Glemin Sylvain" w:date="2018-03-19T15:15:00Z">
        <w:r w:rsidR="00ED1245" w:rsidRPr="007200D6">
          <w:rPr>
            <w:rFonts w:cs="Times New Roman"/>
          </w:rPr>
          <w:t>s</w:t>
        </w:r>
      </w:ins>
      <w:ins w:id="29" w:author="Glemin Sylvain" w:date="2018-03-19T15:19:00Z">
        <w:r w:rsidR="00FB6F0B" w:rsidRPr="007200D6">
          <w:rPr>
            <w:rFonts w:cs="Times New Roman"/>
          </w:rPr>
          <w:t>.</w:t>
        </w:r>
      </w:ins>
      <w:ins w:id="30" w:author="Glemin Sylvain" w:date="2018-03-19T15:20:00Z">
        <w:r w:rsidR="00FB6F0B" w:rsidRPr="007200D6">
          <w:rPr>
            <w:rFonts w:cs="Times New Roman"/>
          </w:rPr>
          <w:t xml:space="preserve"> </w:t>
        </w:r>
      </w:ins>
      <w:del w:id="31" w:author="Glemin Sylvain" w:date="2018-03-19T15:04:00Z">
        <w:r w:rsidR="00B6026E" w:rsidRPr="007200D6" w:rsidDel="00434E97">
          <w:rPr>
            <w:rFonts w:cs="Times New Roman"/>
          </w:rPr>
          <w:delText xml:space="preserve">. </w:delText>
        </w:r>
      </w:del>
      <w:r w:rsidR="00B6026E" w:rsidRPr="007200D6">
        <w:rPr>
          <w:rFonts w:cs="Times New Roman"/>
        </w:rPr>
        <w:t xml:space="preserve">The only outcrossing species in the genus, </w:t>
      </w:r>
      <w:r w:rsidR="00B6026E" w:rsidRPr="007200D6">
        <w:rPr>
          <w:rFonts w:cs="Times New Roman"/>
          <w:i/>
        </w:rPr>
        <w:t>C. grandiflora</w:t>
      </w:r>
      <w:r w:rsidR="00B6026E" w:rsidRPr="007200D6">
        <w:rPr>
          <w:rFonts w:cs="Times New Roman"/>
        </w:rPr>
        <w:t xml:space="preserve"> (Fauché &amp; Chaub.) Boiss. is restricted to western Greece and Albania but </w:t>
      </w:r>
      <w:ins w:id="32" w:author="Glemin Sylvain" w:date="2018-03-19T15:22:00Z">
        <w:r w:rsidR="00FB6F0B" w:rsidRPr="007200D6">
          <w:rPr>
            <w:rFonts w:cs="Times New Roman"/>
          </w:rPr>
          <w:t>can be found in very large populations in agricul</w:t>
        </w:r>
      </w:ins>
      <w:ins w:id="33" w:author="Glemin Sylvain" w:date="2018-03-19T15:23:00Z">
        <w:r w:rsidR="00FB6F0B" w:rsidRPr="007200D6">
          <w:rPr>
            <w:rFonts w:cs="Times New Roman"/>
          </w:rPr>
          <w:t xml:space="preserve">tural </w:t>
        </w:r>
      </w:ins>
      <w:ins w:id="34" w:author="Glemin Sylvain" w:date="2018-04-01T15:08:00Z">
        <w:r w:rsidR="00954036">
          <w:rPr>
            <w:rFonts w:cs="Times New Roman"/>
          </w:rPr>
          <w:t xml:space="preserve">and disturbed </w:t>
        </w:r>
      </w:ins>
      <w:ins w:id="35" w:author="Glemin Sylvain" w:date="2018-03-19T15:23:00Z">
        <w:r w:rsidR="00FB6F0B" w:rsidRPr="007200D6">
          <w:rPr>
            <w:rFonts w:cs="Times New Roman"/>
          </w:rPr>
          <w:t>environment</w:t>
        </w:r>
      </w:ins>
      <w:ins w:id="36" w:author="Glemin Sylvain" w:date="2018-04-01T15:08:00Z">
        <w:r w:rsidR="00954036">
          <w:rPr>
            <w:rFonts w:cs="Times New Roman"/>
          </w:rPr>
          <w:t>s</w:t>
        </w:r>
      </w:ins>
      <w:ins w:id="37" w:author="Glemin Sylvain" w:date="2018-03-19T15:22:00Z">
        <w:r w:rsidR="00FB6F0B" w:rsidRPr="007200D6">
          <w:rPr>
            <w:rFonts w:cs="Times New Roman"/>
          </w:rPr>
          <w:t xml:space="preserve">. It </w:t>
        </w:r>
      </w:ins>
      <w:r w:rsidR="00B6026E" w:rsidRPr="007200D6">
        <w:rPr>
          <w:rFonts w:cs="Times New Roman"/>
        </w:rPr>
        <w:t xml:space="preserve">has </w:t>
      </w:r>
      <w:r w:rsidR="00456AEF" w:rsidRPr="007200D6">
        <w:rPr>
          <w:rFonts w:cs="Times New Roman"/>
        </w:rPr>
        <w:t xml:space="preserve">a </w:t>
      </w:r>
      <w:r w:rsidR="00B6026E" w:rsidRPr="007200D6">
        <w:rPr>
          <w:rFonts w:cs="Times New Roman"/>
        </w:rPr>
        <w:t xml:space="preserve">large effective population size, with strong evidence of efficient positive and purifying selection </w:t>
      </w:r>
      <w:r w:rsidR="00E2105D" w:rsidRPr="007200D6">
        <w:rPr>
          <w:rFonts w:cs="Times New Roman"/>
        </w:rPr>
        <w:fldChar w:fldCharType="begin">
          <w:fldData xml:space="preserve">PEVuZE5vdGU+PENpdGU+PEF1dGhvcj5XaWxsaWFtc29uPC9BdXRob3I+PFllYXI+MjAxNDwvWWVh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</w:fldData>
        </w:fldChar>
      </w:r>
      <w:r w:rsidR="00E2105D" w:rsidRPr="007200D6">
        <w:rPr>
          <w:rFonts w:cs="Times New Roman"/>
        </w:rPr>
        <w:instrText xml:space="preserve"> ADDIN EN.CITE </w:instrText>
      </w:r>
      <w:r w:rsidR="00E2105D" w:rsidRPr="007200D6">
        <w:rPr>
          <w:rFonts w:cs="Times New Roman"/>
        </w:rPr>
        <w:fldChar w:fldCharType="begin">
          <w:fldData xml:space="preserve">PEVuZE5vdGU+PENpdGU+PEF1dGhvcj5XaWxsaWFtc29uPC9BdXRob3I+PFllYXI+MjAxNDwvWWVh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</w:fldData>
        </w:fldChar>
      </w:r>
      <w:r w:rsidR="00E2105D" w:rsidRPr="007200D6">
        <w:rPr>
          <w:rFonts w:cs="Times New Roman"/>
        </w:rPr>
        <w:instrText xml:space="preserve"> ADDIN EN.CITE.DATA </w:instrText>
      </w:r>
      <w:r w:rsidR="00E2105D" w:rsidRPr="007200D6">
        <w:rPr>
          <w:rFonts w:cs="Times New Roman"/>
        </w:rPr>
      </w:r>
      <w:r w:rsidR="00E2105D" w:rsidRPr="007200D6">
        <w:rPr>
          <w:rFonts w:cs="Times New Roman"/>
        </w:rPr>
        <w:fldChar w:fldCharType="end"/>
      </w:r>
      <w:r w:rsidR="00E2105D" w:rsidRPr="007200D6">
        <w:rPr>
          <w:rFonts w:cs="Times New Roman"/>
        </w:rPr>
      </w:r>
      <w:r w:rsidR="00E2105D" w:rsidRPr="007200D6">
        <w:rPr>
          <w:rFonts w:cs="Times New Roman"/>
        </w:rPr>
        <w:fldChar w:fldCharType="separate"/>
      </w:r>
      <w:r w:rsidR="00E2105D" w:rsidRPr="007200D6">
        <w:rPr>
          <w:rFonts w:cs="Times New Roman"/>
          <w:noProof/>
        </w:rPr>
        <w:t>(Foxe</w:t>
      </w:r>
      <w:r w:rsidR="00E2105D" w:rsidRPr="007200D6">
        <w:rPr>
          <w:rFonts w:cs="Times New Roman"/>
          <w:i/>
          <w:noProof/>
        </w:rPr>
        <w:t xml:space="preserve"> et al.</w:t>
      </w:r>
      <w:r w:rsidR="00E2105D" w:rsidRPr="007200D6">
        <w:rPr>
          <w:rFonts w:cs="Times New Roman"/>
          <w:noProof/>
        </w:rPr>
        <w:t xml:space="preserve"> 2009; Slotte</w:t>
      </w:r>
      <w:r w:rsidR="00E2105D" w:rsidRPr="007200D6">
        <w:rPr>
          <w:rFonts w:cs="Times New Roman"/>
          <w:i/>
          <w:noProof/>
        </w:rPr>
        <w:t xml:space="preserve"> et al.</w:t>
      </w:r>
      <w:r w:rsidR="00E2105D" w:rsidRPr="007200D6">
        <w:rPr>
          <w:rFonts w:cs="Times New Roman"/>
          <w:noProof/>
        </w:rPr>
        <w:t xml:space="preserve"> 2010; Williamson</w:t>
      </w:r>
      <w:r w:rsidR="00E2105D" w:rsidRPr="007200D6">
        <w:rPr>
          <w:rFonts w:cs="Times New Roman"/>
          <w:i/>
          <w:noProof/>
        </w:rPr>
        <w:t xml:space="preserve"> et al.</w:t>
      </w:r>
      <w:r w:rsidR="00E2105D" w:rsidRPr="007200D6">
        <w:rPr>
          <w:rFonts w:cs="Times New Roman"/>
          <w:noProof/>
        </w:rPr>
        <w:t xml:space="preserve"> 2014)</w:t>
      </w:r>
      <w:r w:rsidR="00E2105D" w:rsidRPr="007200D6">
        <w:rPr>
          <w:rFonts w:cs="Times New Roman"/>
        </w:rPr>
        <w:fldChar w:fldCharType="end"/>
      </w:r>
      <w:r w:rsidR="00B6026E" w:rsidRPr="007200D6">
        <w:rPr>
          <w:rFonts w:cs="Times New Roman"/>
        </w:rPr>
        <w:t xml:space="preserve">. The three selfing species include two diploids: </w:t>
      </w:r>
      <w:r w:rsidR="00B6026E" w:rsidRPr="007200D6">
        <w:rPr>
          <w:rFonts w:cs="Times New Roman"/>
          <w:i/>
        </w:rPr>
        <w:t>C. orientalis</w:t>
      </w:r>
      <w:r w:rsidR="00B6026E" w:rsidRPr="007200D6">
        <w:rPr>
          <w:rFonts w:cs="Times New Roman"/>
        </w:rPr>
        <w:t xml:space="preserve"> Klokov diverged from </w:t>
      </w:r>
      <w:r w:rsidR="00B6026E" w:rsidRPr="007200D6">
        <w:rPr>
          <w:rFonts w:cs="Times New Roman"/>
          <w:i/>
        </w:rPr>
        <w:t>C. grandiflora</w:t>
      </w:r>
      <w:r w:rsidR="00B6026E" w:rsidRPr="007200D6">
        <w:rPr>
          <w:rFonts w:cs="Times New Roman"/>
        </w:rPr>
        <w:t xml:space="preserve"> about one million years ago and </w:t>
      </w:r>
      <w:r w:rsidR="00B6026E" w:rsidRPr="007200D6">
        <w:rPr>
          <w:rFonts w:cs="Times New Roman"/>
          <w:i/>
        </w:rPr>
        <w:t>C. rubella</w:t>
      </w:r>
      <w:r w:rsidR="00B6026E" w:rsidRPr="007200D6">
        <w:rPr>
          <w:rFonts w:cs="Times New Roman"/>
        </w:rPr>
        <w:t xml:space="preserve"> Reut. much more recently (30,000 – 50,000 years ago Foxe et al., 2009, Guo et al., 2009). </w:t>
      </w:r>
      <w:ins w:id="38" w:author="Glemin Sylvain" w:date="2018-03-19T15:30:00Z">
        <w:r w:rsidR="002E2191" w:rsidRPr="007200D6">
          <w:rPr>
            <w:rFonts w:cs="Times New Roman"/>
          </w:rPr>
          <w:t xml:space="preserve">Selfing thus evolved twice independently. </w:t>
        </w:r>
      </w:ins>
      <w:del w:id="39" w:author="Glemin Sylvain" w:date="2018-03-19T15:30:00Z">
        <w:r w:rsidR="006B6209" w:rsidRPr="007200D6" w:rsidDel="002E2191">
          <w:rPr>
            <w:rFonts w:cs="Times New Roman"/>
          </w:rPr>
          <w:delText xml:space="preserve">They </w:delText>
        </w:r>
      </w:del>
      <w:ins w:id="40" w:author="Glemin Sylvain" w:date="2018-03-19T15:30:00Z">
        <w:r w:rsidR="002E2191" w:rsidRPr="007200D6">
          <w:rPr>
            <w:rFonts w:cs="Times New Roman"/>
          </w:rPr>
          <w:t xml:space="preserve">Both species </w:t>
        </w:r>
      </w:ins>
      <w:r w:rsidR="006B6209" w:rsidRPr="007200D6">
        <w:rPr>
          <w:rFonts w:cs="Times New Roman"/>
        </w:rPr>
        <w:t xml:space="preserve">have much larger species range </w:t>
      </w:r>
      <w:del w:id="41" w:author="Glemin Sylvain" w:date="2018-03-19T15:24:00Z">
        <w:r w:rsidR="006B6209" w:rsidRPr="007200D6" w:rsidDel="008B5E90">
          <w:rPr>
            <w:rFonts w:cs="Times New Roman"/>
          </w:rPr>
          <w:delText xml:space="preserve">but </w:delText>
        </w:r>
      </w:del>
      <w:ins w:id="42" w:author="Glemin Sylvain" w:date="2018-03-19T15:24:00Z">
        <w:r w:rsidR="008B5E90" w:rsidRPr="007200D6">
          <w:rPr>
            <w:rFonts w:cs="Times New Roman"/>
          </w:rPr>
          <w:t xml:space="preserve">than </w:t>
        </w:r>
        <w:r w:rsidR="008B5E90" w:rsidRPr="007200D6">
          <w:rPr>
            <w:rFonts w:cs="Times New Roman"/>
            <w:i/>
          </w:rPr>
          <w:t>C. grandiflora</w:t>
        </w:r>
        <w:r w:rsidR="008B5E90" w:rsidRPr="007200D6">
          <w:rPr>
            <w:rFonts w:cs="Times New Roman"/>
          </w:rPr>
          <w:t xml:space="preserve"> </w:t>
        </w:r>
      </w:ins>
      <w:ins w:id="43" w:author="Glemin Sylvain" w:date="2018-03-19T15:26:00Z">
        <w:r w:rsidR="008B5E90" w:rsidRPr="007200D6">
          <w:rPr>
            <w:rFonts w:cs="Times New Roman"/>
          </w:rPr>
          <w:t>but</w:t>
        </w:r>
      </w:ins>
      <w:ins w:id="44" w:author="Glemin Sylvain" w:date="2018-03-19T15:24:00Z">
        <w:r w:rsidR="008B5E90" w:rsidRPr="007200D6">
          <w:rPr>
            <w:rFonts w:cs="Times New Roman"/>
          </w:rPr>
          <w:t xml:space="preserve"> </w:t>
        </w:r>
      </w:ins>
      <w:ins w:id="45" w:author="Glemin Sylvain" w:date="2018-04-01T15:08:00Z">
        <w:r w:rsidR="00954036">
          <w:rPr>
            <w:rFonts w:cs="Times New Roman"/>
          </w:rPr>
          <w:t xml:space="preserve">also </w:t>
        </w:r>
      </w:ins>
      <w:ins w:id="46" w:author="Glemin Sylvain" w:date="2018-03-19T15:24:00Z">
        <w:r w:rsidR="008B5E90" w:rsidRPr="007200D6">
          <w:rPr>
            <w:rFonts w:cs="Times New Roman"/>
          </w:rPr>
          <w:t>much patchier distribution</w:t>
        </w:r>
      </w:ins>
      <w:ins w:id="47" w:author="Glemin Sylvain" w:date="2018-04-01T15:08:00Z">
        <w:r w:rsidR="00954036">
          <w:rPr>
            <w:rFonts w:cs="Times New Roman"/>
          </w:rPr>
          <w:t>s</w:t>
        </w:r>
      </w:ins>
      <w:ins w:id="48" w:author="Martin Lascoux" w:date="2018-03-28T16:42:00Z">
        <w:del w:id="49" w:author="Glemin Sylvain" w:date="2018-04-01T15:08:00Z">
          <w:r w:rsidR="007364B1" w:rsidDel="00954036">
            <w:rPr>
              <w:rFonts w:cs="Times New Roman"/>
            </w:rPr>
            <w:delText>s</w:delText>
          </w:r>
        </w:del>
      </w:ins>
      <w:ins w:id="50" w:author="Glemin Sylvain" w:date="2018-03-19T15:25:00Z">
        <w:r w:rsidR="008B5E90" w:rsidRPr="007200D6">
          <w:rPr>
            <w:rFonts w:cs="Times New Roman"/>
          </w:rPr>
          <w:t xml:space="preserve">. </w:t>
        </w:r>
      </w:ins>
      <w:ins w:id="51" w:author="Glemin Sylvain" w:date="2018-04-01T15:09:00Z">
        <w:r w:rsidR="00954036">
          <w:rPr>
            <w:rFonts w:cs="Times New Roman"/>
          </w:rPr>
          <w:t>Their</w:t>
        </w:r>
        <w:r w:rsidR="00954036" w:rsidRPr="007200D6">
          <w:rPr>
            <w:rFonts w:cs="Times New Roman"/>
          </w:rPr>
          <w:t xml:space="preserve"> </w:t>
        </w:r>
      </w:ins>
      <w:r w:rsidR="006B6209" w:rsidRPr="007200D6">
        <w:rPr>
          <w:rFonts w:cs="Times New Roman"/>
        </w:rPr>
        <w:t>effective population size</w:t>
      </w:r>
      <w:r w:rsidR="007364B1">
        <w:rPr>
          <w:rFonts w:cs="Times New Roman"/>
        </w:rPr>
        <w:t xml:space="preserve">s </w:t>
      </w:r>
      <w:ins w:id="52" w:author="Glemin Sylvain" w:date="2018-04-01T15:09:00Z">
        <w:r w:rsidR="00954036">
          <w:rPr>
            <w:rFonts w:cs="Times New Roman"/>
          </w:rPr>
          <w:t>are much smaller and both</w:t>
        </w:r>
      </w:ins>
      <w:r w:rsidR="007364B1">
        <w:rPr>
          <w:rFonts w:cs="Times New Roman"/>
        </w:rPr>
        <w:t xml:space="preserve"> species </w:t>
      </w:r>
      <w:r w:rsidR="006B6209" w:rsidRPr="007200D6">
        <w:rPr>
          <w:rFonts w:cs="Times New Roman"/>
        </w:rPr>
        <w:t>have accumulated weakly deleterious mutation</w:t>
      </w:r>
      <w:r w:rsidR="00781C37" w:rsidRPr="007200D6">
        <w:rPr>
          <w:rFonts w:cs="Times New Roman"/>
        </w:rPr>
        <w:t>s</w:t>
      </w:r>
      <w:r w:rsidR="006B6209" w:rsidRPr="007200D6">
        <w:rPr>
          <w:rFonts w:cs="Times New Roman"/>
        </w:rPr>
        <w:t xml:space="preserve"> </w:t>
      </w:r>
      <w:r w:rsidR="00EE1CF3" w:rsidRPr="007200D6">
        <w:rPr>
          <w:rFonts w:cs="Times New Roman"/>
        </w:rPr>
        <w:fldChar w:fldCharType="begin">
          <w:fldData xml:space="preserve">PEVuZE5vdGU+PENpdGU+PEF1dGhvcj5Gb3hlPC9BdXRob3I+PFllYXI+MjAwOTwvWWVhcj48UmVj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</w:fldData>
        </w:fldChar>
      </w:r>
      <w:r w:rsidR="00DA6E7A">
        <w:rPr>
          <w:rFonts w:cs="Times New Roman"/>
        </w:rPr>
        <w:instrText xml:space="preserve"> ADDIN EN.CITE </w:instrText>
      </w:r>
      <w:r w:rsidR="00DA6E7A">
        <w:rPr>
          <w:rFonts w:cs="Times New Roman"/>
        </w:rPr>
        <w:fldChar w:fldCharType="begin">
          <w:fldData xml:space="preserve">PEVuZE5vdGU+PENpdGU+PEF1dGhvcj5Gb3hlPC9BdXRob3I+PFllYXI+MjAwOTwvWWVhcj48UmVj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</w:fldData>
        </w:fldChar>
      </w:r>
      <w:r w:rsidR="00DA6E7A">
        <w:rPr>
          <w:rFonts w:cs="Times New Roman"/>
        </w:rPr>
        <w:instrText xml:space="preserve"> ADDIN EN.CITE.DATA </w:instrText>
      </w:r>
      <w:r w:rsidR="00DA6E7A">
        <w:rPr>
          <w:rFonts w:cs="Times New Roman"/>
        </w:rPr>
      </w:r>
      <w:r w:rsidR="00DA6E7A">
        <w:rPr>
          <w:rFonts w:cs="Times New Roman"/>
        </w:rPr>
        <w:fldChar w:fldCharType="end"/>
      </w:r>
      <w:r w:rsidR="00EE1CF3" w:rsidRPr="007200D6">
        <w:rPr>
          <w:rFonts w:cs="Times New Roman"/>
        </w:rPr>
      </w:r>
      <w:r w:rsidR="00EE1CF3" w:rsidRPr="007200D6">
        <w:rPr>
          <w:rFonts w:cs="Times New Roman"/>
        </w:rPr>
        <w:fldChar w:fldCharType="separate"/>
      </w:r>
      <w:r w:rsidR="00DA6E7A">
        <w:rPr>
          <w:rFonts w:cs="Times New Roman"/>
          <w:noProof/>
        </w:rPr>
        <w:t>(Foxe</w:t>
      </w:r>
      <w:r w:rsidR="00DA6E7A" w:rsidRPr="00DA6E7A">
        <w:rPr>
          <w:rFonts w:cs="Times New Roman"/>
          <w:i/>
          <w:noProof/>
        </w:rPr>
        <w:t xml:space="preserve"> et al.</w:t>
      </w:r>
      <w:r w:rsidR="00DA6E7A">
        <w:rPr>
          <w:rFonts w:cs="Times New Roman"/>
          <w:noProof/>
        </w:rPr>
        <w:t xml:space="preserve"> 2009; Guo</w:t>
      </w:r>
      <w:r w:rsidR="00DA6E7A" w:rsidRPr="00DA6E7A">
        <w:rPr>
          <w:rFonts w:cs="Times New Roman"/>
          <w:i/>
          <w:noProof/>
        </w:rPr>
        <w:t xml:space="preserve"> et al.</w:t>
      </w:r>
      <w:r w:rsidR="00DA6E7A">
        <w:rPr>
          <w:rFonts w:cs="Times New Roman"/>
          <w:noProof/>
        </w:rPr>
        <w:t xml:space="preserve"> 2009; Slotte</w:t>
      </w:r>
      <w:r w:rsidR="00DA6E7A" w:rsidRPr="00DA6E7A">
        <w:rPr>
          <w:rFonts w:cs="Times New Roman"/>
          <w:i/>
          <w:noProof/>
        </w:rPr>
        <w:t xml:space="preserve"> et al.</w:t>
      </w:r>
      <w:r w:rsidR="00DA6E7A">
        <w:rPr>
          <w:rFonts w:cs="Times New Roman"/>
          <w:noProof/>
        </w:rPr>
        <w:t xml:space="preserve"> 2013; Douglas</w:t>
      </w:r>
      <w:r w:rsidR="00DA6E7A" w:rsidRPr="00DA6E7A">
        <w:rPr>
          <w:rFonts w:cs="Times New Roman"/>
          <w:i/>
          <w:noProof/>
        </w:rPr>
        <w:t xml:space="preserve"> et al.</w:t>
      </w:r>
      <w:r w:rsidR="00DA6E7A">
        <w:rPr>
          <w:rFonts w:cs="Times New Roman"/>
          <w:noProof/>
        </w:rPr>
        <w:t xml:space="preserve"> 2015; Kryvokhyzha</w:t>
      </w:r>
      <w:r w:rsidR="00DA6E7A" w:rsidRPr="00DA6E7A">
        <w:rPr>
          <w:rFonts w:cs="Times New Roman"/>
          <w:i/>
          <w:noProof/>
        </w:rPr>
        <w:t xml:space="preserve"> et al.</w:t>
      </w:r>
      <w:r w:rsidR="00DA6E7A">
        <w:rPr>
          <w:rFonts w:cs="Times New Roman"/>
          <w:noProof/>
        </w:rPr>
        <w:t xml:space="preserve"> submitted)</w:t>
      </w:r>
      <w:r w:rsidR="00EE1CF3" w:rsidRPr="007200D6">
        <w:rPr>
          <w:rFonts w:cs="Times New Roman"/>
        </w:rPr>
        <w:fldChar w:fldCharType="end"/>
      </w:r>
      <w:r w:rsidR="006B6209" w:rsidRPr="007200D6">
        <w:rPr>
          <w:rFonts w:cs="Times New Roman"/>
        </w:rPr>
        <w:t>.</w:t>
      </w:r>
      <w:r w:rsidR="002E2724" w:rsidRPr="007200D6">
        <w:rPr>
          <w:rFonts w:cs="Times New Roman"/>
        </w:rPr>
        <w:t xml:space="preserve"> </w:t>
      </w:r>
      <w:r w:rsidR="00B6026E" w:rsidRPr="007200D6">
        <w:rPr>
          <w:rFonts w:cs="Times New Roman"/>
        </w:rPr>
        <w:t xml:space="preserve">The third selfing species, </w:t>
      </w:r>
      <w:r w:rsidR="00B6026E" w:rsidRPr="007200D6">
        <w:rPr>
          <w:rFonts w:cs="Times New Roman"/>
          <w:i/>
        </w:rPr>
        <w:t>C. bursa-pastoris</w:t>
      </w:r>
      <w:r w:rsidR="00B6026E" w:rsidRPr="007200D6">
        <w:rPr>
          <w:rFonts w:cs="Times New Roman"/>
        </w:rPr>
        <w:t xml:space="preserve"> (L.) Medik., is an allo-tetraploid with disomic inheritance that originated about 200,000 years ago as a hybrid between </w:t>
      </w:r>
      <w:r w:rsidR="00B6026E" w:rsidRPr="007200D6">
        <w:rPr>
          <w:rFonts w:cs="Times New Roman"/>
          <w:i/>
        </w:rPr>
        <w:t>C. orientalis</w:t>
      </w:r>
      <w:r w:rsidR="00B6026E" w:rsidRPr="007200D6">
        <w:rPr>
          <w:rFonts w:cs="Times New Roman"/>
        </w:rPr>
        <w:t xml:space="preserve"> and </w:t>
      </w:r>
      <w:r w:rsidR="00B6026E" w:rsidRPr="007200D6">
        <w:rPr>
          <w:rFonts w:cs="Times New Roman"/>
          <w:i/>
        </w:rPr>
        <w:t>C. grandiflora</w:t>
      </w:r>
      <w:r w:rsidR="00B6026E" w:rsidRPr="007200D6">
        <w:rPr>
          <w:rFonts w:cs="Times New Roman"/>
        </w:rPr>
        <w:t xml:space="preserve"> </w:t>
      </w:r>
      <w:r w:rsidR="00EE1CF3" w:rsidRPr="007200D6">
        <w:rPr>
          <w:rFonts w:cs="Times New Roman"/>
        </w:rPr>
        <w:fldChar w:fldCharType="begin">
          <w:fldData xml:space="preserve">PEVuZE5vdGU+PENpdGU+PEF1dGhvcj5Eb3VnbGFzPC9BdXRob3I+PFllYXI+MjAxNTwvWWVhcj48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</w:fldData>
        </w:fldChar>
      </w:r>
      <w:r w:rsidR="00EE1CF3" w:rsidRPr="007200D6">
        <w:rPr>
          <w:rFonts w:cs="Times New Roman"/>
        </w:rPr>
        <w:instrText xml:space="preserve"> ADDIN EN.CITE </w:instrText>
      </w:r>
      <w:r w:rsidR="00EE1CF3" w:rsidRPr="007200D6">
        <w:rPr>
          <w:rFonts w:cs="Times New Roman"/>
        </w:rPr>
        <w:fldChar w:fldCharType="begin">
          <w:fldData xml:space="preserve">PEVuZE5vdGU+PENpdGU+PEF1dGhvcj5Eb3VnbGFzPC9BdXRob3I+PFllYXI+MjAxNTwvWWVhcj48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</w:fldData>
        </w:fldChar>
      </w:r>
      <w:r w:rsidR="00EE1CF3" w:rsidRPr="007200D6">
        <w:rPr>
          <w:rFonts w:cs="Times New Roman"/>
        </w:rPr>
        <w:instrText xml:space="preserve"> ADDIN EN.CITE.DATA </w:instrText>
      </w:r>
      <w:r w:rsidR="00EE1CF3" w:rsidRPr="007200D6">
        <w:rPr>
          <w:rFonts w:cs="Times New Roman"/>
        </w:rPr>
      </w:r>
      <w:r w:rsidR="00EE1CF3" w:rsidRPr="007200D6">
        <w:rPr>
          <w:rFonts w:cs="Times New Roman"/>
        </w:rPr>
        <w:fldChar w:fldCharType="end"/>
      </w:r>
      <w:r w:rsidR="00EE1CF3" w:rsidRPr="007200D6">
        <w:rPr>
          <w:rFonts w:cs="Times New Roman"/>
        </w:rPr>
      </w:r>
      <w:r w:rsidR="00EE1CF3" w:rsidRPr="007200D6">
        <w:rPr>
          <w:rFonts w:cs="Times New Roman"/>
        </w:rPr>
        <w:fldChar w:fldCharType="separate"/>
      </w:r>
      <w:r w:rsidR="00EE1CF3" w:rsidRPr="007200D6">
        <w:rPr>
          <w:rFonts w:cs="Times New Roman"/>
          <w:noProof/>
        </w:rPr>
        <w:t>(Douglas</w:t>
      </w:r>
      <w:r w:rsidR="00EE1CF3" w:rsidRPr="007200D6">
        <w:rPr>
          <w:rFonts w:cs="Times New Roman"/>
          <w:i/>
          <w:noProof/>
        </w:rPr>
        <w:t xml:space="preserve"> et al.</w:t>
      </w:r>
      <w:r w:rsidR="00EE1CF3" w:rsidRPr="007200D6">
        <w:rPr>
          <w:rFonts w:cs="Times New Roman"/>
          <w:noProof/>
        </w:rPr>
        <w:t xml:space="preserve"> 2015)</w:t>
      </w:r>
      <w:r w:rsidR="00EE1CF3" w:rsidRPr="007200D6">
        <w:rPr>
          <w:rFonts w:cs="Times New Roman"/>
        </w:rPr>
        <w:fldChar w:fldCharType="end"/>
      </w:r>
      <w:r w:rsidR="00B6026E" w:rsidRPr="007200D6">
        <w:rPr>
          <w:rFonts w:cs="Times New Roman"/>
        </w:rPr>
        <w:t xml:space="preserve">. </w:t>
      </w:r>
      <w:ins w:id="53" w:author="Glemin Sylvain" w:date="2018-03-19T15:31:00Z">
        <w:r w:rsidR="0075783B" w:rsidRPr="007200D6">
          <w:rPr>
            <w:rFonts w:cs="Times New Roman"/>
          </w:rPr>
          <w:t xml:space="preserve">It is not known whether selfing was inherited from the </w:t>
        </w:r>
      </w:ins>
      <w:ins w:id="54" w:author="Glemin Sylvain" w:date="2018-03-19T15:32:00Z">
        <w:r w:rsidR="0075783B" w:rsidRPr="007200D6">
          <w:rPr>
            <w:rFonts w:cs="Times New Roman"/>
            <w:i/>
          </w:rPr>
          <w:t>C. orientalis</w:t>
        </w:r>
        <w:r w:rsidR="0075783B" w:rsidRPr="007200D6">
          <w:rPr>
            <w:rFonts w:cs="Times New Roman"/>
          </w:rPr>
          <w:t xml:space="preserve"> parent or whether it evolved a third time independently.</w:t>
        </w:r>
      </w:ins>
      <w:ins w:id="55" w:author="Glemin Sylvain" w:date="2018-03-19T15:31:00Z">
        <w:r w:rsidR="0075783B" w:rsidRPr="007200D6">
          <w:rPr>
            <w:rFonts w:cs="Times New Roman"/>
          </w:rPr>
          <w:t xml:space="preserve"> </w:t>
        </w:r>
      </w:ins>
      <w:r w:rsidR="00671437" w:rsidRPr="007200D6">
        <w:rPr>
          <w:rFonts w:cs="Times New Roman"/>
          <w:i/>
        </w:rPr>
        <w:t>C. bursa-pastoris</w:t>
      </w:r>
      <w:r w:rsidR="00BE797E" w:rsidRPr="007200D6">
        <w:rPr>
          <w:rFonts w:cs="Times New Roman"/>
        </w:rPr>
        <w:t xml:space="preserve"> has</w:t>
      </w:r>
      <w:r w:rsidR="00E23E83" w:rsidRPr="007200D6">
        <w:rPr>
          <w:rFonts w:cs="Times New Roman"/>
        </w:rPr>
        <w:t xml:space="preserve"> by far</w:t>
      </w:r>
      <w:r w:rsidR="00BE797E" w:rsidRPr="007200D6">
        <w:rPr>
          <w:rFonts w:cs="Times New Roman"/>
        </w:rPr>
        <w:t xml:space="preserve"> the largest</w:t>
      </w:r>
      <w:r w:rsidR="00B6026E" w:rsidRPr="007200D6">
        <w:rPr>
          <w:rFonts w:cs="Times New Roman"/>
        </w:rPr>
        <w:t xml:space="preserve"> range with an almost worldwide distribution owing to </w:t>
      </w:r>
      <w:r w:rsidR="00E23E83" w:rsidRPr="007200D6">
        <w:rPr>
          <w:rFonts w:cs="Times New Roman"/>
        </w:rPr>
        <w:t xml:space="preserve">historical </w:t>
      </w:r>
      <w:r w:rsidR="00B6026E" w:rsidRPr="007200D6">
        <w:rPr>
          <w:rFonts w:cs="Times New Roman"/>
        </w:rPr>
        <w:t>coloniz</w:t>
      </w:r>
      <w:r w:rsidR="00BE797E" w:rsidRPr="007200D6">
        <w:rPr>
          <w:rFonts w:cs="Times New Roman"/>
        </w:rPr>
        <w:t>ation</w:t>
      </w:r>
      <w:r w:rsidR="00E23E83" w:rsidRPr="007200D6">
        <w:rPr>
          <w:rFonts w:cs="Times New Roman"/>
        </w:rPr>
        <w:t xml:space="preserve"> in Eurasia</w:t>
      </w:r>
      <w:r w:rsidR="00BE797E" w:rsidRPr="007200D6">
        <w:rPr>
          <w:rFonts w:cs="Times New Roman"/>
        </w:rPr>
        <w:t xml:space="preserve"> </w:t>
      </w:r>
      <w:r w:rsidR="00E23E83" w:rsidRPr="007200D6">
        <w:rPr>
          <w:rFonts w:cs="Times New Roman"/>
        </w:rPr>
        <w:t xml:space="preserve">and very recent human dispersal across other continents </w:t>
      </w:r>
      <w:r w:rsidR="00E2105D" w:rsidRPr="007200D6">
        <w:rPr>
          <w:rFonts w:cs="Times New Roman"/>
        </w:rPr>
        <w:fldChar w:fldCharType="begin">
          <w:fldData xml:space="preserve">PEVuZE5vdGU+PENpdGU+PEF1dGhvcj5Db3JuaWxsZTwvQXV0aG9yPjxZZWFyPjIwMTY8L1llYXI+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</w:fldData>
        </w:fldChar>
      </w:r>
      <w:r w:rsidR="00E2105D" w:rsidRPr="007200D6">
        <w:rPr>
          <w:rFonts w:cs="Times New Roman"/>
        </w:rPr>
        <w:instrText xml:space="preserve"> ADDIN EN.CITE </w:instrText>
      </w:r>
      <w:r w:rsidR="00E2105D" w:rsidRPr="007200D6">
        <w:rPr>
          <w:rFonts w:cs="Times New Roman"/>
        </w:rPr>
        <w:fldChar w:fldCharType="begin">
          <w:fldData xml:space="preserve">PEVuZE5vdGU+PENpdGU+PEF1dGhvcj5Db3JuaWxsZTwvQXV0aG9yPjxZZWFyPjIwMTY8L1llYXI+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</w:fldData>
        </w:fldChar>
      </w:r>
      <w:r w:rsidR="00E2105D" w:rsidRPr="007200D6">
        <w:rPr>
          <w:rFonts w:cs="Times New Roman"/>
        </w:rPr>
        <w:instrText xml:space="preserve"> ADDIN EN.CITE.DATA </w:instrText>
      </w:r>
      <w:r w:rsidR="00E2105D" w:rsidRPr="007200D6">
        <w:rPr>
          <w:rFonts w:cs="Times New Roman"/>
        </w:rPr>
      </w:r>
      <w:r w:rsidR="00E2105D" w:rsidRPr="007200D6">
        <w:rPr>
          <w:rFonts w:cs="Times New Roman"/>
        </w:rPr>
        <w:fldChar w:fldCharType="end"/>
      </w:r>
      <w:r w:rsidR="00E2105D" w:rsidRPr="007200D6">
        <w:rPr>
          <w:rFonts w:cs="Times New Roman"/>
        </w:rPr>
      </w:r>
      <w:r w:rsidR="00E2105D" w:rsidRPr="007200D6">
        <w:rPr>
          <w:rFonts w:cs="Times New Roman"/>
        </w:rPr>
        <w:fldChar w:fldCharType="separate"/>
      </w:r>
      <w:r w:rsidR="00E2105D" w:rsidRPr="007200D6">
        <w:rPr>
          <w:rFonts w:cs="Times New Roman"/>
          <w:noProof/>
        </w:rPr>
        <w:t>(Cornille</w:t>
      </w:r>
      <w:r w:rsidR="00E2105D" w:rsidRPr="007200D6">
        <w:rPr>
          <w:rFonts w:cs="Times New Roman"/>
          <w:i/>
          <w:noProof/>
        </w:rPr>
        <w:t xml:space="preserve"> et al.</w:t>
      </w:r>
      <w:r w:rsidR="00E2105D" w:rsidRPr="007200D6">
        <w:rPr>
          <w:rFonts w:cs="Times New Roman"/>
          <w:noProof/>
        </w:rPr>
        <w:t xml:space="preserve"> 2016)</w:t>
      </w:r>
      <w:r w:rsidR="00E2105D" w:rsidRPr="007200D6">
        <w:rPr>
          <w:rFonts w:cs="Times New Roman"/>
        </w:rPr>
        <w:fldChar w:fldCharType="end"/>
      </w:r>
      <w:r w:rsidR="00BE797E" w:rsidRPr="007200D6">
        <w:rPr>
          <w:rFonts w:cs="Times New Roman"/>
        </w:rPr>
        <w:t xml:space="preserve">. </w:t>
      </w:r>
      <w:ins w:id="56" w:author="Glemin Sylvain" w:date="2018-03-19T15:28:00Z">
        <w:r w:rsidR="008B5E90" w:rsidRPr="007200D6">
          <w:rPr>
            <w:rFonts w:cs="Times New Roman"/>
          </w:rPr>
          <w:t xml:space="preserve">It also has a patchy distribution, especially in urban areas. </w:t>
        </w:r>
      </w:ins>
      <w:ins w:id="57" w:author="Glemin Sylvain" w:date="2018-03-22T09:30:00Z">
        <w:r w:rsidR="00D50185">
          <w:rPr>
            <w:rFonts w:cs="Times New Roman"/>
          </w:rPr>
          <w:t>I</w:t>
        </w:r>
      </w:ins>
      <w:ins w:id="58" w:author="Glemin Sylvain" w:date="2018-03-22T09:29:00Z">
        <w:r w:rsidR="00D50185" w:rsidRPr="007200D6">
          <w:rPr>
            <w:rFonts w:cs="Times New Roman"/>
          </w:rPr>
          <w:t xml:space="preserve">n Greece, </w:t>
        </w:r>
        <w:r w:rsidR="00D50185" w:rsidRPr="007200D6">
          <w:rPr>
            <w:rFonts w:cs="Times New Roman"/>
            <w:i/>
          </w:rPr>
          <w:t>C. grandiflora</w:t>
        </w:r>
        <w:r w:rsidR="00D50185" w:rsidRPr="007200D6">
          <w:rPr>
            <w:rFonts w:cs="Times New Roman"/>
          </w:rPr>
          <w:t xml:space="preserve">, </w:t>
        </w:r>
        <w:r w:rsidR="00D50185" w:rsidRPr="007200D6">
          <w:rPr>
            <w:rFonts w:cs="Times New Roman"/>
            <w:i/>
          </w:rPr>
          <w:t>C. rubella</w:t>
        </w:r>
        <w:r w:rsidR="00D50185" w:rsidRPr="007200D6">
          <w:rPr>
            <w:rFonts w:cs="Times New Roman"/>
          </w:rPr>
          <w:t xml:space="preserve"> and </w:t>
        </w:r>
        <w:r w:rsidR="00D50185" w:rsidRPr="007200D6">
          <w:rPr>
            <w:rFonts w:cs="Times New Roman"/>
            <w:i/>
          </w:rPr>
          <w:t>C. bursa-pastoris</w:t>
        </w:r>
        <w:r w:rsidR="00D50185" w:rsidRPr="007200D6">
          <w:rPr>
            <w:rFonts w:cs="Times New Roman"/>
          </w:rPr>
          <w:t xml:space="preserve"> can be found in sympatry (M.L. and S.G. personal observation).</w:t>
        </w:r>
        <w:r w:rsidR="00D50185">
          <w:rPr>
            <w:rFonts w:cs="Times New Roman"/>
          </w:rPr>
          <w:t xml:space="preserve"> </w:t>
        </w:r>
      </w:ins>
      <w:r w:rsidR="00E23E83" w:rsidRPr="007200D6">
        <w:rPr>
          <w:rFonts w:cs="Times New Roman"/>
        </w:rPr>
        <w:t>In Eurasia,</w:t>
      </w:r>
      <w:r w:rsidR="00A81E5B" w:rsidRPr="007200D6">
        <w:rPr>
          <w:rFonts w:cs="Times New Roman"/>
        </w:rPr>
        <w:t xml:space="preserve"> three</w:t>
      </w:r>
      <w:r w:rsidR="00671437">
        <w:rPr>
          <w:rFonts w:cs="Times New Roman"/>
        </w:rPr>
        <w:t xml:space="preserve"> </w:t>
      </w:r>
      <w:r w:rsidR="00671437">
        <w:rPr>
          <w:rFonts w:cs="Times New Roman"/>
          <w:i/>
        </w:rPr>
        <w:t>C. bursa-pastoris</w:t>
      </w:r>
      <w:r w:rsidR="00A81E5B" w:rsidRPr="007200D6">
        <w:rPr>
          <w:rFonts w:cs="Times New Roman"/>
        </w:rPr>
        <w:t xml:space="preserve"> genetic clusters can be distinguished</w:t>
      </w:r>
      <w:r w:rsidR="00671437">
        <w:rPr>
          <w:rFonts w:cs="Times New Roman"/>
        </w:rPr>
        <w:t>,</w:t>
      </w:r>
      <w:r w:rsidR="00A81E5B" w:rsidRPr="007200D6">
        <w:rPr>
          <w:rFonts w:cs="Times New Roman"/>
        </w:rPr>
        <w:t xml:space="preserve"> likely corresponding to colonization events from Middle East (the probable </w:t>
      </w:r>
      <w:r w:rsidR="00ED1245" w:rsidRPr="007200D6">
        <w:rPr>
          <w:rFonts w:cs="Times New Roman"/>
        </w:rPr>
        <w:t>center</w:t>
      </w:r>
      <w:r w:rsidR="00A81E5B" w:rsidRPr="007200D6">
        <w:rPr>
          <w:rFonts w:cs="Times New Roman"/>
        </w:rPr>
        <w:t xml:space="preserve"> of origin) </w:t>
      </w:r>
      <w:r w:rsidR="00A81E5B" w:rsidRPr="007200D6">
        <w:rPr>
          <w:rFonts w:cs="Times New Roman"/>
        </w:rPr>
        <w:lastRenderedPageBreak/>
        <w:t>to Europe and then to Eastern Asia.</w:t>
      </w:r>
      <w:r w:rsidR="008B5E90" w:rsidRPr="007200D6">
        <w:rPr>
          <w:rFonts w:cs="Times New Roman"/>
        </w:rPr>
        <w:t xml:space="preserve"> </w:t>
      </w:r>
      <w:r w:rsidR="00B3625D" w:rsidRPr="007200D6">
        <w:rPr>
          <w:rFonts w:cs="Times New Roman"/>
        </w:rPr>
        <w:t>Across its expansion range</w:t>
      </w:r>
      <w:r w:rsidR="00531B24" w:rsidRPr="007200D6">
        <w:rPr>
          <w:rFonts w:cs="Times New Roman"/>
        </w:rPr>
        <w:t xml:space="preserve">, genetic diversity decreases and deleterious mutations </w:t>
      </w:r>
      <w:r w:rsidR="00671437">
        <w:rPr>
          <w:rFonts w:cs="Times New Roman"/>
        </w:rPr>
        <w:t>accumulates</w:t>
      </w:r>
      <w:r w:rsidR="00531B24" w:rsidRPr="007200D6">
        <w:rPr>
          <w:rFonts w:cs="Times New Roman"/>
        </w:rPr>
        <w:t xml:space="preserve"> </w:t>
      </w:r>
      <w:r w:rsidR="00C6203E" w:rsidRPr="007200D6">
        <w:rPr>
          <w:rFonts w:cs="Times New Roman"/>
        </w:rPr>
        <w:t>from</w:t>
      </w:r>
      <w:r w:rsidR="00531B24" w:rsidRPr="007200D6">
        <w:rPr>
          <w:rFonts w:cs="Times New Roman"/>
        </w:rPr>
        <w:t xml:space="preserve"> Middle East to </w:t>
      </w:r>
      <w:r w:rsidR="0085491E" w:rsidRPr="007200D6">
        <w:rPr>
          <w:rFonts w:cs="Times New Roman"/>
        </w:rPr>
        <w:t>Eastern Asia</w:t>
      </w:r>
      <w:r w:rsidR="00254BAE" w:rsidRPr="007200D6">
        <w:rPr>
          <w:rFonts w:cs="Times New Roman"/>
        </w:rPr>
        <w:t xml:space="preserve"> </w:t>
      </w:r>
      <w:r w:rsidR="00EE1CF3" w:rsidRPr="007200D6">
        <w:rPr>
          <w:rFonts w:cs="Times New Roman"/>
        </w:rPr>
        <w:fldChar w:fldCharType="begin">
          <w:fldData xml:space="preserve">PEVuZE5vdGU+PENpdGU+PEF1dGhvcj5Db3JuaWxsZTwvQXV0aG9yPjxZZWFyPjIwMTY8L1llYXI+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</w:fldData>
        </w:fldChar>
      </w:r>
      <w:r w:rsidR="00DA6E7A">
        <w:rPr>
          <w:rFonts w:cs="Times New Roman"/>
        </w:rPr>
        <w:instrText xml:space="preserve"> ADDIN EN.CITE </w:instrText>
      </w:r>
      <w:r w:rsidR="00DA6E7A">
        <w:rPr>
          <w:rFonts w:cs="Times New Roman"/>
        </w:rPr>
        <w:fldChar w:fldCharType="begin">
          <w:fldData xml:space="preserve">PEVuZE5vdGU+PENpdGU+PEF1dGhvcj5Db3JuaWxsZTwvQXV0aG9yPjxZZWFyPjIwMTY8L1llYXI+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</w:fldData>
        </w:fldChar>
      </w:r>
      <w:r w:rsidR="00DA6E7A">
        <w:rPr>
          <w:rFonts w:cs="Times New Roman"/>
        </w:rPr>
        <w:instrText xml:space="preserve"> ADDIN EN.CITE.DATA </w:instrText>
      </w:r>
      <w:r w:rsidR="00DA6E7A">
        <w:rPr>
          <w:rFonts w:cs="Times New Roman"/>
        </w:rPr>
      </w:r>
      <w:r w:rsidR="00DA6E7A">
        <w:rPr>
          <w:rFonts w:cs="Times New Roman"/>
        </w:rPr>
        <w:fldChar w:fldCharType="end"/>
      </w:r>
      <w:r w:rsidR="00EE1CF3" w:rsidRPr="007200D6">
        <w:rPr>
          <w:rFonts w:cs="Times New Roman"/>
        </w:rPr>
      </w:r>
      <w:r w:rsidR="00EE1CF3" w:rsidRPr="007200D6">
        <w:rPr>
          <w:rFonts w:cs="Times New Roman"/>
        </w:rPr>
        <w:fldChar w:fldCharType="separate"/>
      </w:r>
      <w:r w:rsidR="00DA6E7A">
        <w:rPr>
          <w:rFonts w:cs="Times New Roman"/>
          <w:noProof/>
        </w:rPr>
        <w:t>(Cornille</w:t>
      </w:r>
      <w:r w:rsidR="00DA6E7A" w:rsidRPr="00DA6E7A">
        <w:rPr>
          <w:rFonts w:cs="Times New Roman"/>
          <w:i/>
          <w:noProof/>
        </w:rPr>
        <w:t xml:space="preserve"> et al.</w:t>
      </w:r>
      <w:r w:rsidR="00DA6E7A">
        <w:rPr>
          <w:rFonts w:cs="Times New Roman"/>
          <w:noProof/>
        </w:rPr>
        <w:t xml:space="preserve"> 2016; Kryvokhyzha</w:t>
      </w:r>
      <w:r w:rsidR="00DA6E7A" w:rsidRPr="00DA6E7A">
        <w:rPr>
          <w:rFonts w:cs="Times New Roman"/>
          <w:i/>
          <w:noProof/>
        </w:rPr>
        <w:t xml:space="preserve"> et al.</w:t>
      </w:r>
      <w:r w:rsidR="00DA6E7A">
        <w:rPr>
          <w:rFonts w:cs="Times New Roman"/>
          <w:noProof/>
        </w:rPr>
        <w:t xml:space="preserve"> submitted)</w:t>
      </w:r>
      <w:r w:rsidR="00EE1CF3" w:rsidRPr="007200D6">
        <w:rPr>
          <w:rFonts w:cs="Times New Roman"/>
        </w:rPr>
        <w:fldChar w:fldCharType="end"/>
      </w:r>
      <w:r w:rsidR="0085491E" w:rsidRPr="007200D6">
        <w:rPr>
          <w:rFonts w:cs="Times New Roman"/>
        </w:rPr>
        <w:t xml:space="preserve">, in agreement with population genetic predictions on range expansion dynamics </w:t>
      </w:r>
      <w:r w:rsidR="00EE1CF3" w:rsidRPr="007200D6">
        <w:rPr>
          <w:rFonts w:cs="Times New Roman"/>
        </w:rPr>
        <w:fldChar w:fldCharType="begin">
          <w:fldData xml:space="preserve">PEVuZE5vdGU+PENpdGU+PEF1dGhvcj5FeGNvZmZpZXI8L0F1dGhvcj48WWVhcj4yMDA5PC9ZZWFy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=
</w:fldData>
        </w:fldChar>
      </w:r>
      <w:r w:rsidR="00EE1CF3" w:rsidRPr="007200D6">
        <w:rPr>
          <w:rFonts w:cs="Times New Roman"/>
        </w:rPr>
        <w:instrText xml:space="preserve"> ADDIN EN.CITE </w:instrText>
      </w:r>
      <w:r w:rsidR="00EE1CF3" w:rsidRPr="007200D6">
        <w:rPr>
          <w:rFonts w:cs="Times New Roman"/>
        </w:rPr>
        <w:fldChar w:fldCharType="begin">
          <w:fldData xml:space="preserve">PEVuZE5vdGU+PENpdGU+PEF1dGhvcj5FeGNvZmZpZXI8L0F1dGhvcj48WWVhcj4yMDA5PC9ZZWFy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=
</w:fldData>
        </w:fldChar>
      </w:r>
      <w:r w:rsidR="00EE1CF3" w:rsidRPr="007200D6">
        <w:rPr>
          <w:rFonts w:cs="Times New Roman"/>
        </w:rPr>
        <w:instrText xml:space="preserve"> ADDIN EN.CITE.DATA </w:instrText>
      </w:r>
      <w:r w:rsidR="00EE1CF3" w:rsidRPr="007200D6">
        <w:rPr>
          <w:rFonts w:cs="Times New Roman"/>
        </w:rPr>
      </w:r>
      <w:r w:rsidR="00EE1CF3" w:rsidRPr="007200D6">
        <w:rPr>
          <w:rFonts w:cs="Times New Roman"/>
        </w:rPr>
        <w:fldChar w:fldCharType="end"/>
      </w:r>
      <w:r w:rsidR="00EE1CF3" w:rsidRPr="007200D6">
        <w:rPr>
          <w:rFonts w:cs="Times New Roman"/>
        </w:rPr>
      </w:r>
      <w:r w:rsidR="00EE1CF3" w:rsidRPr="007200D6">
        <w:rPr>
          <w:rFonts w:cs="Times New Roman"/>
        </w:rPr>
        <w:fldChar w:fldCharType="separate"/>
      </w:r>
      <w:r w:rsidR="00EE1CF3" w:rsidRPr="007200D6">
        <w:rPr>
          <w:rFonts w:cs="Times New Roman"/>
          <w:noProof/>
        </w:rPr>
        <w:t>(Excoffier</w:t>
      </w:r>
      <w:r w:rsidR="00EE1CF3" w:rsidRPr="007200D6">
        <w:rPr>
          <w:rFonts w:cs="Times New Roman"/>
          <w:i/>
          <w:noProof/>
        </w:rPr>
        <w:t xml:space="preserve"> et al.</w:t>
      </w:r>
      <w:r w:rsidR="00EE1CF3" w:rsidRPr="007200D6">
        <w:rPr>
          <w:rFonts w:cs="Times New Roman"/>
          <w:noProof/>
        </w:rPr>
        <w:t xml:space="preserve"> 2009; Peischl</w:t>
      </w:r>
      <w:r w:rsidR="00EE1CF3" w:rsidRPr="007200D6">
        <w:rPr>
          <w:rFonts w:cs="Times New Roman"/>
          <w:i/>
          <w:noProof/>
        </w:rPr>
        <w:t xml:space="preserve"> et al.</w:t>
      </w:r>
      <w:r w:rsidR="00EE1CF3" w:rsidRPr="007200D6">
        <w:rPr>
          <w:rFonts w:cs="Times New Roman"/>
          <w:noProof/>
        </w:rPr>
        <w:t xml:space="preserve"> 2013; Peischl &amp; Excoffier 2015)</w:t>
      </w:r>
      <w:r w:rsidR="00EE1CF3" w:rsidRPr="007200D6">
        <w:rPr>
          <w:rFonts w:cs="Times New Roman"/>
        </w:rPr>
        <w:fldChar w:fldCharType="end"/>
      </w:r>
      <w:r w:rsidR="0085491E" w:rsidRPr="007200D6">
        <w:rPr>
          <w:rFonts w:cs="Times New Roman"/>
        </w:rPr>
        <w:t>.</w:t>
      </w:r>
      <w:ins w:id="59" w:author="Glemin Sylvain" w:date="2018-03-19T15:28:00Z">
        <w:r w:rsidR="00BA570D" w:rsidRPr="007200D6">
          <w:rPr>
            <w:rFonts w:cs="Times New Roman"/>
          </w:rPr>
          <w:t xml:space="preserve"> </w:t>
        </w:r>
      </w:ins>
      <w:ins w:id="60" w:author="Glemin Sylvain" w:date="2018-03-22T09:31:00Z">
        <w:r w:rsidR="00D50185">
          <w:rPr>
            <w:rFonts w:cs="Times New Roman"/>
          </w:rPr>
          <w:t xml:space="preserve">During expansion, and especially in the expansion front in China, </w:t>
        </w:r>
        <w:r w:rsidR="00D50185">
          <w:rPr>
            <w:rFonts w:cs="Times New Roman"/>
            <w:i/>
          </w:rPr>
          <w:t>C. bursa-pastoris</w:t>
        </w:r>
        <w:r w:rsidR="00D50185">
          <w:rPr>
            <w:rFonts w:cs="Times New Roman"/>
          </w:rPr>
          <w:t xml:space="preserve"> showed signature of introgression by </w:t>
        </w:r>
      </w:ins>
      <w:ins w:id="61" w:author="Glemin Sylvain" w:date="2018-03-22T09:32:00Z">
        <w:r w:rsidR="00D50185">
          <w:rPr>
            <w:rFonts w:cs="Times New Roman"/>
          </w:rPr>
          <w:t>its</w:t>
        </w:r>
      </w:ins>
      <w:ins w:id="62" w:author="Glemin Sylvain" w:date="2018-03-22T09:31:00Z">
        <w:r w:rsidR="00D50185">
          <w:rPr>
            <w:rFonts w:cs="Times New Roman"/>
          </w:rPr>
          <w:t xml:space="preserve"> selfing parent, </w:t>
        </w:r>
      </w:ins>
      <w:ins w:id="63" w:author="Glemin Sylvain" w:date="2018-03-22T09:32:00Z">
        <w:r w:rsidR="00D50185">
          <w:rPr>
            <w:rFonts w:cs="Times New Roman"/>
            <w:i/>
          </w:rPr>
          <w:t>C. orientalis</w:t>
        </w:r>
        <w:r w:rsidR="00D50185">
          <w:rPr>
            <w:rFonts w:cs="Times New Roman"/>
          </w:rPr>
          <w:t xml:space="preserve">, </w:t>
        </w:r>
      </w:ins>
    </w:p>
    <w:p w14:paraId="69CE2D6C" w14:textId="3CBB9D8C" w:rsidR="00740AA1" w:rsidRPr="007200D6" w:rsidRDefault="007D3949" w:rsidP="007C5E2B">
      <w:pPr>
        <w:spacing w:line="480" w:lineRule="auto"/>
        <w:rPr>
          <w:rFonts w:cs="Times New Roman"/>
        </w:rPr>
      </w:pPr>
      <w:r w:rsidRPr="007200D6">
        <w:rPr>
          <w:rFonts w:cs="Times New Roman"/>
        </w:rPr>
        <w:tab/>
        <w:t>In a</w:t>
      </w:r>
      <w:r w:rsidR="00107A06" w:rsidRPr="007200D6">
        <w:rPr>
          <w:rFonts w:cs="Times New Roman"/>
        </w:rPr>
        <w:t xml:space="preserve"> previous study</w:t>
      </w:r>
      <w:r w:rsidR="008B717C" w:rsidRPr="008B717C">
        <w:t xml:space="preserve"> </w:t>
      </w:r>
      <w:r w:rsidR="00DA6E7A">
        <w:rPr>
          <w:rFonts w:cs="Times New Roman"/>
        </w:rPr>
        <w:fldChar w:fldCharType="begin"/>
      </w:r>
      <w:r w:rsidR="00DA6E7A">
        <w:rPr>
          <w:rFonts w:cs="Times New Roman"/>
        </w:rPr>
        <w:instrText xml:space="preserve"> ADDIN EN.CITE &lt;EndNote&gt;&lt;Cite&gt;&lt;Author&gt;Petrone Mendoza&lt;/Author&gt;&lt;Year&gt;2018&lt;/Year&gt;&lt;RecNum&gt;8614&lt;/RecNum&gt;&lt;DisplayText&gt;(Petrone Mendoza&lt;style face="italic"&gt; et al.&lt;/style&gt; 2018)&lt;/DisplayText&gt;&lt;record&gt;&lt;rec-number&gt;8614&lt;/rec-number&gt;&lt;foreign-keys&gt;&lt;key app="EN" db-id="x90dvefxgwxssae25xrxtd9jvzazz2e92azw" timestamp="1519721176"&gt;8614&lt;/key&gt;&lt;/foreign-keys&gt;&lt;ref-type name="Journal Article"&gt;17&lt;/ref-type&gt;&lt;contributors&gt;&lt;authors&gt;&lt;author&gt;Petrone Mendoza, S.&lt;/author&gt;&lt;author&gt;Lascoux, M.&lt;/author&gt;&lt;author&gt;Glemin, S.&lt;/author&gt;&lt;/authors&gt;&lt;/contributors&gt;&lt;auth-address&gt;Department of Ecology and Genetics, Evolutionary Biology Center and Science for Life Laboratory, Uppsala University, Uppsala, Sweden.&amp;#xD;Institut des Sciences de l&amp;apos;Evolution (ISEM - UMR 5554 Universite de Montpellier-CNRS-IRD-EPHE), France.&lt;/auth-address&gt;&lt;titles&gt;&lt;title&gt;Competitive ability of Capsella species with different mating systems and ploidy levels&lt;/title&gt;&lt;secondary-title&gt;Ann Bot&lt;/secondary-title&gt;&lt;/titles&gt;&lt;periodical&gt;&lt;full-title&gt;Ann Bot&lt;/full-title&gt;&lt;/periodical&gt;&lt;dates&gt;&lt;year&gt;2018&lt;/year&gt;&lt;pub-dates&gt;&lt;date&gt;Feb 17&lt;/date&gt;&lt;/pub-dates&gt;&lt;/dates&gt;&lt;isbn&gt;1095-8290 (Electronic)&amp;#xD;0305-7364 (Linking)&lt;/isbn&gt;&lt;accession-num&gt;29471370&lt;/accession-num&gt;&lt;urls&gt;&lt;related-urls&gt;&lt;url&gt;https://www.ncbi.nlm.nih.gov/pubmed/29471370&lt;/url&gt;&lt;/related-urls&gt;&lt;/urls&gt;&lt;electronic-resource-num&gt;10.1093/aob/mcy014&lt;/electronic-resource-num&gt;&lt;/record&gt;&lt;/Cite&gt;&lt;/EndNote&gt;</w:instrText>
      </w:r>
      <w:r w:rsidR="00DA6E7A">
        <w:rPr>
          <w:rFonts w:cs="Times New Roman"/>
        </w:rPr>
        <w:fldChar w:fldCharType="separate"/>
      </w:r>
      <w:r w:rsidR="00DA6E7A">
        <w:rPr>
          <w:rFonts w:cs="Times New Roman"/>
          <w:noProof/>
        </w:rPr>
        <w:t>(Petrone Mendoza</w:t>
      </w:r>
      <w:r w:rsidR="00DA6E7A" w:rsidRPr="00DA6E7A">
        <w:rPr>
          <w:rFonts w:cs="Times New Roman"/>
          <w:i/>
          <w:noProof/>
        </w:rPr>
        <w:t xml:space="preserve"> et al.</w:t>
      </w:r>
      <w:r w:rsidR="00DA6E7A">
        <w:rPr>
          <w:rFonts w:cs="Times New Roman"/>
          <w:noProof/>
        </w:rPr>
        <w:t xml:space="preserve"> 2018)</w:t>
      </w:r>
      <w:r w:rsidR="00DA6E7A">
        <w:rPr>
          <w:rFonts w:cs="Times New Roman"/>
        </w:rPr>
        <w:fldChar w:fldCharType="end"/>
      </w:r>
      <w:r w:rsidR="00FD299D" w:rsidRPr="007200D6">
        <w:rPr>
          <w:rFonts w:cs="Times New Roman"/>
        </w:rPr>
        <w:t xml:space="preserve">, </w:t>
      </w:r>
      <w:r w:rsidR="00C93BE0" w:rsidRPr="007200D6">
        <w:rPr>
          <w:rFonts w:cs="Times New Roman"/>
          <w:i/>
        </w:rPr>
        <w:t>C. rubella</w:t>
      </w:r>
      <w:r w:rsidR="00C93BE0" w:rsidRPr="007200D6">
        <w:rPr>
          <w:rFonts w:cs="Times New Roman"/>
        </w:rPr>
        <w:t xml:space="preserve"> has be</w:t>
      </w:r>
      <w:r w:rsidR="00F96EA0" w:rsidRPr="007200D6">
        <w:rPr>
          <w:rFonts w:cs="Times New Roman"/>
        </w:rPr>
        <w:t>en</w:t>
      </w:r>
      <w:r w:rsidR="00C93BE0" w:rsidRPr="007200D6">
        <w:rPr>
          <w:rFonts w:cs="Times New Roman"/>
        </w:rPr>
        <w:t xml:space="preserve"> shown to be more sensitive to competition than both </w:t>
      </w:r>
      <w:r w:rsidR="00C93BE0" w:rsidRPr="007200D6">
        <w:rPr>
          <w:rFonts w:cs="Times New Roman"/>
          <w:i/>
        </w:rPr>
        <w:t xml:space="preserve">C. grandiflora </w:t>
      </w:r>
      <w:r w:rsidR="00C93BE0" w:rsidRPr="007200D6">
        <w:rPr>
          <w:rFonts w:cs="Times New Roman"/>
        </w:rPr>
        <w:t xml:space="preserve">and </w:t>
      </w:r>
      <w:r w:rsidR="00C93BE0" w:rsidRPr="007200D6">
        <w:rPr>
          <w:rFonts w:cs="Times New Roman"/>
          <w:i/>
        </w:rPr>
        <w:t>C. bursa-pastoris</w:t>
      </w:r>
      <w:r w:rsidR="00C93BE0" w:rsidRPr="007200D6">
        <w:rPr>
          <w:rFonts w:cs="Times New Roman"/>
        </w:rPr>
        <w:t>,</w:t>
      </w:r>
      <w:r w:rsidR="00F96EA0" w:rsidRPr="007200D6">
        <w:rPr>
          <w:rFonts w:cs="Times New Roman"/>
        </w:rPr>
        <w:t xml:space="preserve"> but no </w:t>
      </w:r>
      <w:r w:rsidR="00C93BE0" w:rsidRPr="007200D6">
        <w:rPr>
          <w:rFonts w:cs="Times New Roman"/>
        </w:rPr>
        <w:t xml:space="preserve">significant difference was observed between </w:t>
      </w:r>
      <w:r w:rsidR="00C93BE0" w:rsidRPr="007200D6">
        <w:rPr>
          <w:rFonts w:cs="Times New Roman"/>
          <w:i/>
        </w:rPr>
        <w:t xml:space="preserve">C. grandiflora </w:t>
      </w:r>
      <w:r w:rsidR="00C93BE0" w:rsidRPr="007200D6">
        <w:rPr>
          <w:rFonts w:cs="Times New Roman"/>
        </w:rPr>
        <w:t xml:space="preserve">and </w:t>
      </w:r>
      <w:r w:rsidR="00C93BE0" w:rsidRPr="007200D6">
        <w:rPr>
          <w:rFonts w:cs="Times New Roman"/>
          <w:i/>
        </w:rPr>
        <w:t>C. bursa-pastoris</w:t>
      </w:r>
      <w:r w:rsidR="00AD00C1" w:rsidRPr="007200D6">
        <w:rPr>
          <w:rFonts w:cs="Times New Roman"/>
        </w:rPr>
        <w:t>.</w:t>
      </w:r>
      <w:r w:rsidR="00021379" w:rsidRPr="007200D6">
        <w:rPr>
          <w:rFonts w:cs="Times New Roman"/>
        </w:rPr>
        <w:t xml:space="preserve"> However, </w:t>
      </w:r>
      <w:r w:rsidR="00E33916" w:rsidRPr="007200D6">
        <w:rPr>
          <w:rFonts w:cs="Times New Roman"/>
        </w:rPr>
        <w:t xml:space="preserve">this </w:t>
      </w:r>
      <w:r w:rsidR="00302E56">
        <w:rPr>
          <w:rFonts w:cs="Times New Roman"/>
        </w:rPr>
        <w:t xml:space="preserve">initial </w:t>
      </w:r>
      <w:r w:rsidR="00E33916" w:rsidRPr="007200D6">
        <w:rPr>
          <w:rFonts w:cs="Times New Roman"/>
        </w:rPr>
        <w:t>study focused on</w:t>
      </w:r>
      <w:r w:rsidR="003D77E6" w:rsidRPr="007200D6">
        <w:rPr>
          <w:rFonts w:cs="Times New Roman"/>
        </w:rPr>
        <w:t>ly on</w:t>
      </w:r>
      <w:r w:rsidR="00021379" w:rsidRPr="007200D6">
        <w:rPr>
          <w:rFonts w:cs="Times New Roman"/>
        </w:rPr>
        <w:t xml:space="preserve"> Gree</w:t>
      </w:r>
      <w:r w:rsidR="00E33916" w:rsidRPr="007200D6">
        <w:rPr>
          <w:rFonts w:cs="Times New Roman"/>
        </w:rPr>
        <w:t xml:space="preserve">k populations where the three species are found in sympatry. It was not representative of the whole species range of </w:t>
      </w:r>
      <w:r w:rsidR="00E33916" w:rsidRPr="007200D6">
        <w:rPr>
          <w:rFonts w:cs="Times New Roman"/>
          <w:i/>
        </w:rPr>
        <w:t>C. bursa-pastoris</w:t>
      </w:r>
      <w:r w:rsidR="00E33916" w:rsidRPr="007200D6">
        <w:rPr>
          <w:rFonts w:cs="Times New Roman"/>
        </w:rPr>
        <w:t xml:space="preserve"> a</w:t>
      </w:r>
      <w:r w:rsidR="00AB4F5E" w:rsidRPr="007200D6">
        <w:rPr>
          <w:rFonts w:cs="Times New Roman"/>
        </w:rPr>
        <w:t xml:space="preserve">nd one of the diploid progenitors of </w:t>
      </w:r>
      <w:r w:rsidR="00AB4F5E" w:rsidRPr="007200D6">
        <w:rPr>
          <w:rFonts w:cs="Times New Roman"/>
          <w:i/>
        </w:rPr>
        <w:t>C. bursa-pastoris</w:t>
      </w:r>
      <w:r w:rsidR="00AB4F5E" w:rsidRPr="007200D6">
        <w:rPr>
          <w:rFonts w:cs="Times New Roman"/>
        </w:rPr>
        <w:t xml:space="preserve">, </w:t>
      </w:r>
      <w:r w:rsidR="00AB4F5E" w:rsidRPr="007200D6">
        <w:rPr>
          <w:rFonts w:cs="Times New Roman"/>
          <w:i/>
        </w:rPr>
        <w:t>C. orientalis</w:t>
      </w:r>
      <w:r w:rsidR="00302E56">
        <w:rPr>
          <w:rFonts w:cs="Times New Roman"/>
          <w:i/>
        </w:rPr>
        <w:t>,</w:t>
      </w:r>
      <w:r w:rsidR="00AB4F5E" w:rsidRPr="007200D6">
        <w:rPr>
          <w:rFonts w:cs="Times New Roman"/>
        </w:rPr>
        <w:t xml:space="preserve"> was </w:t>
      </w:r>
      <w:r w:rsidR="003608B0" w:rsidRPr="007200D6">
        <w:rPr>
          <w:rFonts w:cs="Times New Roman"/>
        </w:rPr>
        <w:t>missing</w:t>
      </w:r>
      <w:r w:rsidR="00AB4F5E" w:rsidRPr="007200D6">
        <w:rPr>
          <w:rFonts w:cs="Times New Roman"/>
        </w:rPr>
        <w:t>.</w:t>
      </w:r>
      <w:r w:rsidR="003608B0" w:rsidRPr="007200D6">
        <w:rPr>
          <w:rFonts w:cs="Times New Roman"/>
        </w:rPr>
        <w:t xml:space="preserve"> Here, we performed a new competition experiment</w:t>
      </w:r>
      <w:r w:rsidR="00D95B7F" w:rsidRPr="007200D6">
        <w:rPr>
          <w:rFonts w:cs="Times New Roman"/>
        </w:rPr>
        <w:t xml:space="preserve"> to compare the competitive ability of </w:t>
      </w:r>
      <w:r w:rsidR="00D95B7F" w:rsidRPr="007200D6">
        <w:rPr>
          <w:rFonts w:cs="Times New Roman"/>
          <w:i/>
        </w:rPr>
        <w:t>C. bursa-pastoris</w:t>
      </w:r>
      <w:r w:rsidR="00D95B7F" w:rsidRPr="007200D6">
        <w:rPr>
          <w:rFonts w:cs="Times New Roman"/>
        </w:rPr>
        <w:t xml:space="preserve"> with its two parental species, </w:t>
      </w:r>
      <w:r w:rsidR="00D95B7F" w:rsidRPr="007200D6">
        <w:rPr>
          <w:rFonts w:cs="Times New Roman"/>
          <w:i/>
        </w:rPr>
        <w:t>C. grandiflora</w:t>
      </w:r>
      <w:r w:rsidR="00D95B7F" w:rsidRPr="007200D6">
        <w:rPr>
          <w:rFonts w:cs="Times New Roman"/>
        </w:rPr>
        <w:t xml:space="preserve"> and </w:t>
      </w:r>
      <w:r w:rsidR="00D95B7F" w:rsidRPr="007200D6">
        <w:rPr>
          <w:rFonts w:cs="Times New Roman"/>
          <w:i/>
        </w:rPr>
        <w:t>C. orientalis</w:t>
      </w:r>
      <w:r w:rsidR="00D95B7F" w:rsidRPr="007200D6">
        <w:rPr>
          <w:rFonts w:cs="Times New Roman"/>
        </w:rPr>
        <w:t>, and</w:t>
      </w:r>
      <w:r w:rsidR="005D31C1" w:rsidRPr="007200D6">
        <w:rPr>
          <w:rFonts w:cs="Times New Roman"/>
        </w:rPr>
        <w:t xml:space="preserve"> within </w:t>
      </w:r>
      <w:r w:rsidR="005D31C1" w:rsidRPr="007200D6">
        <w:rPr>
          <w:rFonts w:cs="Times New Roman"/>
          <w:i/>
        </w:rPr>
        <w:t>C. bursa-pastoris</w:t>
      </w:r>
      <w:r w:rsidR="005D31C1" w:rsidRPr="007200D6">
        <w:rPr>
          <w:rFonts w:cs="Times New Roman"/>
        </w:rPr>
        <w:t>, among populations across the species range.</w:t>
      </w:r>
      <w:r w:rsidR="00526162" w:rsidRPr="007200D6">
        <w:rPr>
          <w:rFonts w:cs="Times New Roman"/>
        </w:rPr>
        <w:t xml:space="preserve"> For completen</w:t>
      </w:r>
      <w:r w:rsidR="00C050B9" w:rsidRPr="007200D6">
        <w:rPr>
          <w:rFonts w:cs="Times New Roman"/>
        </w:rPr>
        <w:t>e</w:t>
      </w:r>
      <w:r w:rsidR="00526162" w:rsidRPr="007200D6">
        <w:rPr>
          <w:rFonts w:cs="Times New Roman"/>
        </w:rPr>
        <w:t xml:space="preserve">ss and comparison with </w:t>
      </w:r>
      <w:r w:rsidR="00F72A97">
        <w:rPr>
          <w:rFonts w:cs="Times New Roman"/>
        </w:rPr>
        <w:t xml:space="preserve">Petrone </w:t>
      </w:r>
      <w:r w:rsidR="00FD299D" w:rsidRPr="007200D6">
        <w:rPr>
          <w:rFonts w:cs="Times New Roman"/>
        </w:rPr>
        <w:t>Mendoza</w:t>
      </w:r>
      <w:r w:rsidR="00526162" w:rsidRPr="007200D6">
        <w:rPr>
          <w:rFonts w:cs="Times New Roman"/>
        </w:rPr>
        <w:t xml:space="preserve"> et al. </w:t>
      </w:r>
      <w:r w:rsidR="00DA6E7A">
        <w:rPr>
          <w:rFonts w:cs="Times New Roman"/>
        </w:rPr>
        <w:fldChar w:fldCharType="begin"/>
      </w:r>
      <w:r w:rsidR="00DA6E7A">
        <w:rPr>
          <w:rFonts w:cs="Times New Roman"/>
        </w:rPr>
        <w:instrText xml:space="preserve"> ADDIN EN.CITE &lt;EndNote&gt;&lt;Cite&gt;&lt;Author&gt;Petrone Mendoza&lt;/Author&gt;&lt;Year&gt;2018&lt;/Year&gt;&lt;RecNum&gt;8614&lt;/RecNum&gt;&lt;DisplayText&gt;(Petrone Mendoza&lt;style face="italic"&gt; et al.&lt;/style&gt; 2018)&lt;/DisplayText&gt;&lt;record&gt;&lt;rec-number&gt;8614&lt;/rec-number&gt;&lt;foreign-keys&gt;&lt;key app="EN" db-id="x90dvefxgwxssae25xrxtd9jvzazz2e92azw" timestamp="1519721176"&gt;8614&lt;/key&gt;&lt;/foreign-keys&gt;&lt;ref-type name="Journal Article"&gt;17&lt;/ref-type&gt;&lt;contributors&gt;&lt;authors&gt;&lt;author&gt;Petrone Mendoza, S.&lt;/author&gt;&lt;author&gt;Lascoux, M.&lt;/author&gt;&lt;author&gt;Glemin, S.&lt;/author&gt;&lt;/authors&gt;&lt;/contributors&gt;&lt;auth-address&gt;Department of Ecology and Genetics, Evolutionary Biology Center and Science for Life Laboratory, Uppsala University, Uppsala, Sweden.&amp;#xD;Institut des Sciences de l&amp;apos;Evolution (ISEM - UMR 5554 Universite de Montpellier-CNRS-IRD-EPHE), France.&lt;/auth-address&gt;&lt;titles&gt;&lt;title&gt;Competitive ability of Capsella species with different mating systems and ploidy levels&lt;/title&gt;&lt;secondary-title&gt;Ann Bot&lt;/secondary-title&gt;&lt;/titles&gt;&lt;periodical&gt;&lt;full-title&gt;Ann Bot&lt;/full-title&gt;&lt;/periodical&gt;&lt;dates&gt;&lt;year&gt;2018&lt;/year&gt;&lt;pub-dates&gt;&lt;date&gt;Feb 17&lt;/date&gt;&lt;/pub-dates&gt;&lt;/dates&gt;&lt;isbn&gt;1095-8290 (Electronic)&amp;#xD;0305-7364 (Linking)&lt;/isbn&gt;&lt;accession-num&gt;29471370&lt;/accession-num&gt;&lt;urls&gt;&lt;related-urls&gt;&lt;url&gt;https://www.ncbi.nlm.nih.gov/pubmed/29471370&lt;/url&gt;&lt;/related-urls&gt;&lt;/urls&gt;&lt;electronic-resource-num&gt;10.1093/aob/mcy014&lt;/electronic-resource-num&gt;&lt;/record&gt;&lt;/Cite&gt;&lt;/EndNote&gt;</w:instrText>
      </w:r>
      <w:r w:rsidR="00DA6E7A">
        <w:rPr>
          <w:rFonts w:cs="Times New Roman"/>
        </w:rPr>
        <w:fldChar w:fldCharType="separate"/>
      </w:r>
      <w:r w:rsidR="00DA6E7A">
        <w:rPr>
          <w:rFonts w:cs="Times New Roman"/>
          <w:noProof/>
        </w:rPr>
        <w:t>(Petrone Mendoza</w:t>
      </w:r>
      <w:r w:rsidR="00DA6E7A" w:rsidRPr="00DA6E7A">
        <w:rPr>
          <w:rFonts w:cs="Times New Roman"/>
          <w:i/>
          <w:noProof/>
        </w:rPr>
        <w:t xml:space="preserve"> et al.</w:t>
      </w:r>
      <w:r w:rsidR="00DA6E7A">
        <w:rPr>
          <w:rFonts w:cs="Times New Roman"/>
          <w:noProof/>
        </w:rPr>
        <w:t xml:space="preserve"> 2018)</w:t>
      </w:r>
      <w:r w:rsidR="00DA6E7A">
        <w:rPr>
          <w:rFonts w:cs="Times New Roman"/>
        </w:rPr>
        <w:fldChar w:fldCharType="end"/>
      </w:r>
      <w:r w:rsidR="000B4370" w:rsidRPr="007200D6">
        <w:rPr>
          <w:rFonts w:cs="Times New Roman"/>
        </w:rPr>
        <w:t xml:space="preserve"> </w:t>
      </w:r>
      <w:r w:rsidR="00EB02E4" w:rsidRPr="007200D6">
        <w:rPr>
          <w:rFonts w:cs="Times New Roman"/>
        </w:rPr>
        <w:t xml:space="preserve">we also added </w:t>
      </w:r>
      <w:r w:rsidR="00EB02E4" w:rsidRPr="007200D6">
        <w:rPr>
          <w:rFonts w:cs="Times New Roman"/>
          <w:i/>
        </w:rPr>
        <w:t>C. rubella</w:t>
      </w:r>
      <w:r w:rsidR="00EB02E4" w:rsidRPr="007200D6">
        <w:rPr>
          <w:rFonts w:cs="Times New Roman"/>
        </w:rPr>
        <w:t>.</w:t>
      </w:r>
      <w:r w:rsidR="000371DD" w:rsidRPr="007200D6">
        <w:rPr>
          <w:rFonts w:cs="Times New Roman"/>
        </w:rPr>
        <w:t xml:space="preserve"> Our working hypotheses were (i) that competitive ability of </w:t>
      </w:r>
      <w:r w:rsidR="000371DD" w:rsidRPr="007200D6">
        <w:rPr>
          <w:rFonts w:cs="Times New Roman"/>
          <w:i/>
        </w:rPr>
        <w:t>C. bursa-pastoris</w:t>
      </w:r>
      <w:r w:rsidR="000371DD" w:rsidRPr="007200D6">
        <w:rPr>
          <w:rFonts w:cs="Times New Roman"/>
        </w:rPr>
        <w:t xml:space="preserve"> </w:t>
      </w:r>
      <w:r w:rsidR="00C050B9" w:rsidRPr="007200D6">
        <w:rPr>
          <w:rFonts w:cs="Times New Roman"/>
        </w:rPr>
        <w:t>should be</w:t>
      </w:r>
      <w:r w:rsidR="000371DD" w:rsidRPr="007200D6">
        <w:rPr>
          <w:rFonts w:cs="Times New Roman"/>
        </w:rPr>
        <w:t xml:space="preserve"> intermediate between </w:t>
      </w:r>
      <w:r w:rsidR="000371DD" w:rsidRPr="007200D6">
        <w:rPr>
          <w:rFonts w:cs="Times New Roman"/>
          <w:i/>
        </w:rPr>
        <w:t>C. grandiflora</w:t>
      </w:r>
      <w:r w:rsidR="000371DD" w:rsidRPr="007200D6">
        <w:rPr>
          <w:rFonts w:cs="Times New Roman"/>
        </w:rPr>
        <w:t xml:space="preserve"> on </w:t>
      </w:r>
      <w:r w:rsidR="00302E56">
        <w:rPr>
          <w:rFonts w:cs="Times New Roman"/>
        </w:rPr>
        <w:t xml:space="preserve">the </w:t>
      </w:r>
      <w:r w:rsidR="000371DD" w:rsidRPr="007200D6">
        <w:rPr>
          <w:rFonts w:cs="Times New Roman"/>
        </w:rPr>
        <w:t xml:space="preserve">one hand, and </w:t>
      </w:r>
      <w:r w:rsidR="000371DD" w:rsidRPr="007200D6">
        <w:rPr>
          <w:rFonts w:cs="Times New Roman"/>
          <w:i/>
        </w:rPr>
        <w:t>C. rubella</w:t>
      </w:r>
      <w:r w:rsidR="000371DD" w:rsidRPr="007200D6">
        <w:rPr>
          <w:rFonts w:cs="Times New Roman"/>
        </w:rPr>
        <w:t xml:space="preserve"> and </w:t>
      </w:r>
      <w:r w:rsidR="000371DD" w:rsidRPr="007200D6">
        <w:rPr>
          <w:rFonts w:cs="Times New Roman"/>
          <w:i/>
        </w:rPr>
        <w:t>C. orientalis</w:t>
      </w:r>
      <w:r w:rsidR="000371DD" w:rsidRPr="007200D6">
        <w:rPr>
          <w:rFonts w:cs="Times New Roman"/>
        </w:rPr>
        <w:t xml:space="preserve"> on the other hand, and (ii) that</w:t>
      </w:r>
      <w:r w:rsidR="00C050B9" w:rsidRPr="007200D6">
        <w:rPr>
          <w:rFonts w:cs="Times New Roman"/>
        </w:rPr>
        <w:t xml:space="preserve"> competitive ability should decline across range expansion within </w:t>
      </w:r>
      <w:r w:rsidR="00C050B9" w:rsidRPr="007200D6">
        <w:rPr>
          <w:rFonts w:cs="Times New Roman"/>
          <w:i/>
        </w:rPr>
        <w:t>C. bursa-pastoris</w:t>
      </w:r>
      <w:r w:rsidR="00C050B9" w:rsidRPr="007200D6">
        <w:rPr>
          <w:rFonts w:cs="Times New Roman"/>
        </w:rPr>
        <w:t>.</w:t>
      </w:r>
    </w:p>
    <w:p w14:paraId="25B16B11" w14:textId="77777777" w:rsidR="00BB086D" w:rsidRPr="007200D6" w:rsidRDefault="00BB086D" w:rsidP="007C5E2B">
      <w:pPr>
        <w:pStyle w:val="Heading1"/>
        <w:spacing w:line="480" w:lineRule="auto"/>
        <w:rPr>
          <w:rFonts w:asciiTheme="minorHAnsi" w:hAnsiTheme="minorHAnsi" w:cs="Times New Roman"/>
        </w:rPr>
      </w:pPr>
      <w:r w:rsidRPr="007200D6">
        <w:rPr>
          <w:rFonts w:asciiTheme="minorHAnsi" w:hAnsiTheme="minorHAnsi" w:cs="Times New Roman"/>
        </w:rPr>
        <w:lastRenderedPageBreak/>
        <w:t>Material and methods</w:t>
      </w:r>
    </w:p>
    <w:p w14:paraId="2265350F" w14:textId="77777777" w:rsidR="003E270B" w:rsidRPr="007200D6" w:rsidRDefault="00DB156A" w:rsidP="007C5E2B">
      <w:pPr>
        <w:pStyle w:val="Heading2"/>
        <w:spacing w:line="480" w:lineRule="auto"/>
        <w:rPr>
          <w:rFonts w:asciiTheme="minorHAnsi" w:hAnsiTheme="minorHAnsi" w:cs="Times New Roman"/>
        </w:rPr>
      </w:pPr>
      <w:r w:rsidRPr="007200D6">
        <w:rPr>
          <w:rFonts w:asciiTheme="minorHAnsi" w:hAnsiTheme="minorHAnsi" w:cs="Times New Roman"/>
        </w:rPr>
        <w:t>Studied species and sampling</w:t>
      </w:r>
    </w:p>
    <w:p w14:paraId="6CB1964D" w14:textId="750B6C16" w:rsidR="00287F8E" w:rsidRPr="007200D6" w:rsidRDefault="00B937F3" w:rsidP="007C5E2B">
      <w:pPr>
        <w:spacing w:line="480" w:lineRule="auto"/>
        <w:ind w:firstLine="720"/>
        <w:rPr>
          <w:rFonts w:cs="Times New Roman"/>
        </w:rPr>
      </w:pPr>
      <w:r w:rsidRPr="007200D6">
        <w:rPr>
          <w:rFonts w:cs="Times New Roman"/>
        </w:rPr>
        <w:t xml:space="preserve">We </w:t>
      </w:r>
      <w:r w:rsidR="00543DEE" w:rsidRPr="007200D6">
        <w:rPr>
          <w:rFonts w:cs="Times New Roman"/>
        </w:rPr>
        <w:t>sampled the</w:t>
      </w:r>
      <w:r w:rsidRPr="007200D6">
        <w:rPr>
          <w:rFonts w:cs="Times New Roman"/>
        </w:rPr>
        <w:t xml:space="preserve"> </w:t>
      </w:r>
      <w:r w:rsidR="00543DEE" w:rsidRPr="007200D6">
        <w:rPr>
          <w:rFonts w:cs="Times New Roman"/>
        </w:rPr>
        <w:t xml:space="preserve">four </w:t>
      </w:r>
      <w:r w:rsidR="00543DEE" w:rsidRPr="007200D6">
        <w:rPr>
          <w:rFonts w:cs="Times New Roman"/>
          <w:i/>
        </w:rPr>
        <w:t>Capsella</w:t>
      </w:r>
      <w:r w:rsidRPr="007200D6">
        <w:rPr>
          <w:rFonts w:cs="Times New Roman"/>
        </w:rPr>
        <w:t xml:space="preserve"> species</w:t>
      </w:r>
      <w:r w:rsidR="00B9626A" w:rsidRPr="007200D6">
        <w:rPr>
          <w:rFonts w:cs="Times New Roman"/>
        </w:rPr>
        <w:t xml:space="preserve">: </w:t>
      </w:r>
      <w:r w:rsidR="006D0512" w:rsidRPr="007200D6">
        <w:rPr>
          <w:rFonts w:cs="Times New Roman"/>
        </w:rPr>
        <w:t>the diploid outcrosser</w:t>
      </w:r>
      <w:r w:rsidR="006D0512">
        <w:rPr>
          <w:rFonts w:cs="Times New Roman"/>
        </w:rPr>
        <w:t>,</w:t>
      </w:r>
      <w:r w:rsidR="006D0512" w:rsidRPr="007200D6">
        <w:rPr>
          <w:rFonts w:cs="Times New Roman"/>
          <w:i/>
        </w:rPr>
        <w:t xml:space="preserve"> </w:t>
      </w:r>
      <w:r w:rsidRPr="007200D6">
        <w:rPr>
          <w:rFonts w:cs="Times New Roman"/>
          <w:i/>
        </w:rPr>
        <w:t>C. grandiflora</w:t>
      </w:r>
      <w:r w:rsidRPr="007200D6">
        <w:rPr>
          <w:rFonts w:cs="Times New Roman"/>
        </w:rPr>
        <w:t>,</w:t>
      </w:r>
      <w:r w:rsidR="006D0512">
        <w:rPr>
          <w:rFonts w:cs="Times New Roman"/>
        </w:rPr>
        <w:t xml:space="preserve"> </w:t>
      </w:r>
      <w:r w:rsidRPr="007200D6">
        <w:rPr>
          <w:rFonts w:cs="Times New Roman"/>
        </w:rPr>
        <w:t xml:space="preserve"> </w:t>
      </w:r>
      <w:r w:rsidR="006D0512" w:rsidRPr="007200D6">
        <w:rPr>
          <w:rFonts w:cs="Times New Roman"/>
        </w:rPr>
        <w:t>the two diploid selfers</w:t>
      </w:r>
      <w:r w:rsidR="006D0512">
        <w:rPr>
          <w:rFonts w:cs="Times New Roman"/>
        </w:rPr>
        <w:t>,</w:t>
      </w:r>
      <w:r w:rsidR="006D0512" w:rsidRPr="007200D6">
        <w:rPr>
          <w:rFonts w:cs="Times New Roman"/>
          <w:i/>
        </w:rPr>
        <w:t xml:space="preserve"> </w:t>
      </w:r>
      <w:r w:rsidRPr="007200D6">
        <w:rPr>
          <w:rFonts w:cs="Times New Roman"/>
          <w:i/>
        </w:rPr>
        <w:t xml:space="preserve">C. rubella </w:t>
      </w:r>
      <w:r w:rsidR="00543DEE" w:rsidRPr="007200D6">
        <w:rPr>
          <w:rFonts w:cs="Times New Roman"/>
        </w:rPr>
        <w:t xml:space="preserve">and </w:t>
      </w:r>
      <w:r w:rsidR="00543DEE" w:rsidRPr="007200D6">
        <w:rPr>
          <w:rFonts w:cs="Times New Roman"/>
          <w:i/>
        </w:rPr>
        <w:t>C. orientalis</w:t>
      </w:r>
      <w:r w:rsidRPr="007200D6">
        <w:rPr>
          <w:rFonts w:cs="Times New Roman"/>
        </w:rPr>
        <w:t xml:space="preserve"> and </w:t>
      </w:r>
      <w:r w:rsidR="006D0512" w:rsidRPr="007200D6">
        <w:rPr>
          <w:rFonts w:cs="Times New Roman"/>
        </w:rPr>
        <w:t>the tetraploid selfer</w:t>
      </w:r>
      <w:r w:rsidR="006D0512">
        <w:rPr>
          <w:rFonts w:cs="Times New Roman"/>
        </w:rPr>
        <w:t>,</w:t>
      </w:r>
      <w:r w:rsidR="006D0512" w:rsidRPr="007200D6">
        <w:rPr>
          <w:rFonts w:cs="Times New Roman"/>
          <w:i/>
        </w:rPr>
        <w:t xml:space="preserve"> </w:t>
      </w:r>
      <w:r w:rsidRPr="007200D6">
        <w:rPr>
          <w:rFonts w:cs="Times New Roman"/>
          <w:i/>
        </w:rPr>
        <w:t>C. bursa-pastoris</w:t>
      </w:r>
      <w:r w:rsidRPr="007200D6">
        <w:rPr>
          <w:rFonts w:cs="Times New Roman"/>
        </w:rPr>
        <w:t>.</w:t>
      </w:r>
      <w:r w:rsidR="00763733" w:rsidRPr="007200D6">
        <w:rPr>
          <w:rFonts w:cs="Times New Roman"/>
        </w:rPr>
        <w:t xml:space="preserve"> </w:t>
      </w:r>
      <w:r w:rsidR="00543DEE" w:rsidRPr="007200D6">
        <w:rPr>
          <w:rFonts w:cs="Times New Roman"/>
        </w:rPr>
        <w:t xml:space="preserve">One accession was initially sampled from each of the 62 populations of </w:t>
      </w:r>
      <w:r w:rsidR="00543DEE" w:rsidRPr="007200D6">
        <w:rPr>
          <w:rFonts w:cs="Times New Roman"/>
          <w:i/>
        </w:rPr>
        <w:t>C. bursa-pastoris</w:t>
      </w:r>
      <w:r w:rsidR="00543DEE" w:rsidRPr="007200D6">
        <w:rPr>
          <w:rFonts w:cs="Times New Roman"/>
        </w:rPr>
        <w:t xml:space="preserve"> studied by Cornille et al.</w:t>
      </w:r>
      <w:r w:rsidR="00B55F52" w:rsidRPr="007200D6">
        <w:rPr>
          <w:rFonts w:cs="Times New Roman"/>
        </w:rPr>
        <w:t xml:space="preserve"> </w:t>
      </w:r>
      <w:r w:rsidR="00E2105D" w:rsidRPr="007200D6">
        <w:rPr>
          <w:rFonts w:cs="Times New Roman"/>
        </w:rPr>
        <w:fldChar w:fldCharType="begin"/>
      </w:r>
      <w:r w:rsidR="00E2105D" w:rsidRPr="007200D6">
        <w:rPr>
          <w:rFonts w:cs="Times New Roman"/>
        </w:rPr>
        <w:instrText xml:space="preserve"> ADDIN EN.CITE &lt;EndNote&gt;&lt;Cite&gt;&lt;Year&gt;2016&lt;/Year&gt;&lt;RecNum&gt;8162&lt;/RecNum&gt;&lt;DisplayText&gt;(Cornille&lt;style face="italic"&gt; et al.&lt;/style&gt; 2016)&lt;/DisplayText&gt;&lt;record&gt;&lt;rec-number&gt;8162&lt;/rec-number&gt;&lt;foreign-keys&gt;&lt;key app="EN" db-id="x90dvefxgwxssae25xrxtd9jvzazz2e92azw" timestamp="1460117062"&gt;8162&lt;/key&gt;&lt;/foreign-keys&gt;&lt;ref-type name="Journal Article"&gt;17&lt;/ref-type&gt;&lt;contributors&gt;&lt;authors&gt;&lt;author&gt;Cornille, A.&lt;/author&gt;&lt;author&gt;Salcedo, A.&lt;/author&gt;&lt;author&gt;Kryvokhyzha, D.&lt;/author&gt;&lt;author&gt;Glémin, S.&lt;/author&gt;&lt;author&gt;Holm, K.&lt;/author&gt;&lt;author&gt;Wright, S. I.&lt;/author&gt;&lt;author&gt;Lascoux, M.&lt;/author&gt;&lt;/authors&gt;&lt;/contributors&gt;&lt;auth-address&gt;Department of Ecology and Genetics, Evolutionary Biology Centre, Science for life Laboratory, Uppsala University, Uppsala 75236, Sweden.&amp;#xD;Department of Ecology and Evolutionary Biology, University of Toronto, 25 Willcocks St., Toronto, ON M6R 1M3, Canada.&lt;/auth-address&gt;&lt;titles&gt;&lt;title&gt;&lt;style face="normal" font="default" size="100%"&gt;Genomic signature of successful colonization of Eurasia by the allopolyploid shepherd&amp;apos;s purse (&lt;/style&gt;&lt;style face="italic" font="default" size="100%"&gt;Capsella bursa-pastoris&lt;/style&gt;&lt;style face="normal" font="default" size="100%"&gt;)&lt;/style&gt;&lt;/title&gt;&lt;secondary-title&gt;Molecular Ecology&lt;/secondary-title&gt;&lt;/titles&gt;&lt;periodical&gt;&lt;full-title&gt;Molecular Ecology&lt;/full-title&gt;&lt;abbr-1&gt;Mol. Ecol.&lt;/abbr-1&gt;&lt;abbr-3&gt;Mol Ecol&lt;/abbr-3&gt;&lt;/periodical&gt;&lt;pages&gt;616-29&lt;/pages&gt;&lt;volume&gt;25&lt;/volume&gt;&lt;number&gt;2&lt;/number&gt;&lt;keywords&gt;&lt;keyword&gt;Brassicaceae&lt;/keyword&gt;&lt;keyword&gt;bottleneck&lt;/keyword&gt;&lt;keyword&gt;disomic inheritance&lt;/keyword&gt;&lt;keyword&gt;dispersal&lt;/keyword&gt;&lt;keyword&gt;invasive species&lt;/keyword&gt;&lt;keyword&gt;time estimation&lt;/keyword&gt;&lt;keyword&gt;unphased SNP&lt;/keyword&gt;&lt;/keywords&gt;&lt;dates&gt;&lt;year&gt;2016&lt;/year&gt;&lt;pub-dates&gt;&lt;date&gt;Jan&lt;/date&gt;&lt;/pub-dates&gt;&lt;/dates&gt;&lt;isbn&gt;1365-294X (Electronic)&amp;#xD;0962-1083 (Linking)&lt;/isbn&gt;&lt;accession-num&gt;26607306&lt;/accession-num&gt;&lt;urls&gt;&lt;related-urls&gt;&lt;url&gt;http://www.ncbi.nlm.nih.gov/pubmed/26607306&lt;/url&gt;&lt;/related-urls&gt;&lt;/urls&gt;&lt;electronic-resource-num&gt;10.1111/mec.13491&lt;/electronic-resource-num&gt;&lt;/record&gt;&lt;/Cite&gt;&lt;/EndNote&gt;</w:instrText>
      </w:r>
      <w:r w:rsidR="00E2105D" w:rsidRPr="007200D6">
        <w:rPr>
          <w:rFonts w:cs="Times New Roman"/>
        </w:rPr>
        <w:fldChar w:fldCharType="separate"/>
      </w:r>
      <w:r w:rsidR="00E2105D" w:rsidRPr="007200D6">
        <w:rPr>
          <w:rFonts w:cs="Times New Roman"/>
          <w:noProof/>
        </w:rPr>
        <w:t>(Cornille</w:t>
      </w:r>
      <w:r w:rsidR="00E2105D" w:rsidRPr="007200D6">
        <w:rPr>
          <w:rFonts w:cs="Times New Roman"/>
          <w:i/>
          <w:noProof/>
        </w:rPr>
        <w:t xml:space="preserve"> et al.</w:t>
      </w:r>
      <w:r w:rsidR="00E2105D" w:rsidRPr="007200D6">
        <w:rPr>
          <w:rFonts w:cs="Times New Roman"/>
          <w:noProof/>
        </w:rPr>
        <w:t xml:space="preserve"> 2016)</w:t>
      </w:r>
      <w:r w:rsidR="00E2105D" w:rsidRPr="007200D6">
        <w:rPr>
          <w:rFonts w:cs="Times New Roman"/>
        </w:rPr>
        <w:fldChar w:fldCharType="end"/>
      </w:r>
      <w:r w:rsidR="00543DEE" w:rsidRPr="007200D6">
        <w:rPr>
          <w:rFonts w:cs="Times New Roman"/>
        </w:rPr>
        <w:t>, including 22 European, nine Middle Eastern, and 31 Chinese populations respectively. We added five populations from Central Asia, an area that was n</w:t>
      </w:r>
      <w:r w:rsidR="0076360E" w:rsidRPr="007200D6">
        <w:rPr>
          <w:rFonts w:cs="Times New Roman"/>
        </w:rPr>
        <w:t xml:space="preserve">ot sampled </w:t>
      </w:r>
      <w:r w:rsidR="006D0512">
        <w:rPr>
          <w:rFonts w:cs="Times New Roman"/>
        </w:rPr>
        <w:t>by</w:t>
      </w:r>
      <w:r w:rsidR="0076360E" w:rsidRPr="007200D6">
        <w:rPr>
          <w:rFonts w:cs="Times New Roman"/>
        </w:rPr>
        <w:t xml:space="preserve"> Cornille et al. </w:t>
      </w:r>
      <w:r w:rsidR="00556BA3" w:rsidRPr="007200D6">
        <w:rPr>
          <w:rFonts w:cs="Times New Roman"/>
        </w:rPr>
        <w:fldChar w:fldCharType="begin"/>
      </w:r>
      <w:r w:rsidR="00556BA3" w:rsidRPr="007200D6">
        <w:rPr>
          <w:rFonts w:cs="Times New Roman"/>
        </w:rPr>
        <w:instrText xml:space="preserve"> ADDIN EN.CITE &lt;EndNote&gt;&lt;Cite&gt;&lt;Year&gt;2016&lt;/Year&gt;&lt;RecNum&gt;8162&lt;/RecNum&gt;&lt;DisplayText&gt;(Cornille&lt;style face="italic"&gt; et al.&lt;/style&gt; 2016)&lt;/DisplayText&gt;&lt;record&gt;&lt;rec-number&gt;8162&lt;/rec-number&gt;&lt;foreign-keys&gt;&lt;key app="EN" db-id="x90dvefxgwxssae25xrxtd9jvzazz2e92azw" timestamp="1460117062"&gt;8162&lt;/key&gt;&lt;/foreign-keys&gt;&lt;ref-type name="Journal Article"&gt;17&lt;/ref-type&gt;&lt;contributors&gt;&lt;authors&gt;&lt;author&gt;Cornille, A.&lt;/author&gt;&lt;author&gt;Salcedo, A.&lt;/author&gt;&lt;author&gt;Kryvokhyzha, D.&lt;/author&gt;&lt;author&gt;Glémin, S.&lt;/author&gt;&lt;author&gt;Holm, K.&lt;/author&gt;&lt;author&gt;Wright, S. I.&lt;/author&gt;&lt;author&gt;Lascoux, M.&lt;/author&gt;&lt;/authors&gt;&lt;/contributors&gt;&lt;auth-address&gt;Department of Ecology and Genetics, Evolutionary Biology Centre, Science for life Laboratory, Uppsala University, Uppsala 75236, Sweden.&amp;#xD;Department of Ecology and Evolutionary Biology, University of Toronto, 25 Willcocks St., Toronto, ON M6R 1M3, Canada.&lt;/auth-address&gt;&lt;titles&gt;&lt;title&gt;&lt;style face="normal" font="default" size="100%"&gt;Genomic signature of successful colonization of Eurasia by the allopolyploid shepherd&amp;apos;s purse (&lt;/style&gt;&lt;style face="italic" font="default" size="100%"&gt;Capsella bursa-pastoris&lt;/style&gt;&lt;style face="normal" font="default" size="100%"&gt;)&lt;/style&gt;&lt;/title&gt;&lt;secondary-title&gt;Molecular Ecology&lt;/secondary-title&gt;&lt;/titles&gt;&lt;periodical&gt;&lt;full-title&gt;Molecular Ecology&lt;/full-title&gt;&lt;abbr-1&gt;Mol. Ecol.&lt;/abbr-1&gt;&lt;abbr-3&gt;Mol Ecol&lt;/abbr-3&gt;&lt;/periodical&gt;&lt;pages&gt;616-29&lt;/pages&gt;&lt;volume&gt;25&lt;/volume&gt;&lt;number&gt;2&lt;/number&gt;&lt;keywords&gt;&lt;keyword&gt;Brassicaceae&lt;/keyword&gt;&lt;keyword&gt;bottleneck&lt;/keyword&gt;&lt;keyword&gt;disomic inheritance&lt;/keyword&gt;&lt;keyword&gt;dispersal&lt;/keyword&gt;&lt;keyword&gt;invasive species&lt;/keyword&gt;&lt;keyword&gt;time estimation&lt;/keyword&gt;&lt;keyword&gt;unphased SNP&lt;/keyword&gt;&lt;/keywords&gt;&lt;dates&gt;&lt;year&gt;2016&lt;/year&gt;&lt;pub-dates&gt;&lt;date&gt;Jan&lt;/date&gt;&lt;/pub-dates&gt;&lt;/dates&gt;&lt;isbn&gt;1365-294X (Electronic)&amp;#xD;0962-1083 (Linking)&lt;/isbn&gt;&lt;accession-num&gt;26607306&lt;/accession-num&gt;&lt;urls&gt;&lt;related-urls&gt;&lt;url&gt;http://www.ncbi.nlm.nih.gov/pubmed/26607306&lt;/url&gt;&lt;/related-urls&gt;&lt;/urls&gt;&lt;electronic-resource-num&gt;10.1111/mec.13491&lt;/electronic-resource-num&gt;&lt;/record&gt;&lt;/Cite&gt;&lt;/EndNote&gt;</w:instrText>
      </w:r>
      <w:r w:rsidR="00556BA3" w:rsidRPr="007200D6">
        <w:rPr>
          <w:rFonts w:cs="Times New Roman"/>
        </w:rPr>
        <w:fldChar w:fldCharType="separate"/>
      </w:r>
      <w:r w:rsidR="00556BA3" w:rsidRPr="007200D6">
        <w:rPr>
          <w:rFonts w:cs="Times New Roman"/>
          <w:noProof/>
        </w:rPr>
        <w:t>(Cornille</w:t>
      </w:r>
      <w:r w:rsidR="00556BA3" w:rsidRPr="007200D6">
        <w:rPr>
          <w:rFonts w:cs="Times New Roman"/>
          <w:i/>
          <w:noProof/>
        </w:rPr>
        <w:t xml:space="preserve"> et al.</w:t>
      </w:r>
      <w:r w:rsidR="00556BA3" w:rsidRPr="007200D6">
        <w:rPr>
          <w:rFonts w:cs="Times New Roman"/>
          <w:noProof/>
        </w:rPr>
        <w:t xml:space="preserve"> 2016)</w:t>
      </w:r>
      <w:r w:rsidR="00556BA3" w:rsidRPr="007200D6">
        <w:rPr>
          <w:rFonts w:cs="Times New Roman"/>
        </w:rPr>
        <w:fldChar w:fldCharType="end"/>
      </w:r>
      <w:r w:rsidR="0076360E" w:rsidRPr="007200D6">
        <w:rPr>
          <w:rFonts w:cs="Times New Roman"/>
        </w:rPr>
        <w:t xml:space="preserve"> </w:t>
      </w:r>
      <w:r w:rsidR="006B6209" w:rsidRPr="007200D6">
        <w:rPr>
          <w:rFonts w:cs="Times New Roman"/>
        </w:rPr>
        <w:t>(</w:t>
      </w:r>
      <w:r w:rsidR="000B4370" w:rsidRPr="007200D6">
        <w:rPr>
          <w:rFonts w:cs="Times New Roman"/>
        </w:rPr>
        <w:t>Table S1</w:t>
      </w:r>
      <w:r w:rsidR="00543DEE" w:rsidRPr="007200D6">
        <w:rPr>
          <w:rFonts w:cs="Times New Roman"/>
        </w:rPr>
        <w:t xml:space="preserve">). In addition, 15 to 35 accessions from each of the three other </w:t>
      </w:r>
      <w:r w:rsidR="00543DEE" w:rsidRPr="007200D6">
        <w:rPr>
          <w:rFonts w:cs="Times New Roman"/>
          <w:i/>
        </w:rPr>
        <w:t>Capsella</w:t>
      </w:r>
      <w:r w:rsidR="00543DEE" w:rsidRPr="007200D6">
        <w:rPr>
          <w:rFonts w:cs="Times New Roman"/>
        </w:rPr>
        <w:t xml:space="preserve"> species sampled over their species range were used for interspecific comparisons, corresponding to 5 </w:t>
      </w:r>
      <w:r w:rsidR="00543DEE" w:rsidRPr="007200D6">
        <w:rPr>
          <w:rFonts w:cs="Times New Roman"/>
          <w:i/>
        </w:rPr>
        <w:t>C. orientalis</w:t>
      </w:r>
      <w:r w:rsidR="00543DEE" w:rsidRPr="007200D6">
        <w:rPr>
          <w:rFonts w:cs="Times New Roman"/>
        </w:rPr>
        <w:t xml:space="preserve">, 16 </w:t>
      </w:r>
      <w:r w:rsidR="00543DEE" w:rsidRPr="007200D6">
        <w:rPr>
          <w:rFonts w:cs="Times New Roman"/>
          <w:i/>
        </w:rPr>
        <w:t>C. rubella</w:t>
      </w:r>
      <w:r w:rsidR="00543DEE" w:rsidRPr="007200D6">
        <w:rPr>
          <w:rFonts w:cs="Times New Roman"/>
        </w:rPr>
        <w:t xml:space="preserve"> and 9 </w:t>
      </w:r>
      <w:r w:rsidR="00543DEE" w:rsidRPr="007200D6">
        <w:rPr>
          <w:rFonts w:cs="Times New Roman"/>
          <w:i/>
        </w:rPr>
        <w:t>C. grandiflora</w:t>
      </w:r>
      <w:r w:rsidR="00543DEE" w:rsidRPr="007200D6">
        <w:rPr>
          <w:rFonts w:cs="Times New Roman"/>
        </w:rPr>
        <w:t xml:space="preserve"> populations (</w:t>
      </w:r>
      <w:r w:rsidR="008C7330" w:rsidRPr="007200D6">
        <w:rPr>
          <w:rFonts w:cs="Times New Roman"/>
        </w:rPr>
        <w:t>Table S1</w:t>
      </w:r>
      <w:r w:rsidR="00543DEE" w:rsidRPr="007200D6">
        <w:rPr>
          <w:rFonts w:cs="Times New Roman"/>
        </w:rPr>
        <w:t>).</w:t>
      </w:r>
    </w:p>
    <w:p w14:paraId="73DFF97C" w14:textId="3BAC238D" w:rsidR="00A97B12" w:rsidRPr="007200D6" w:rsidRDefault="006555FB" w:rsidP="006D0512">
      <w:pPr>
        <w:spacing w:line="480" w:lineRule="auto"/>
        <w:ind w:firstLine="720"/>
        <w:rPr>
          <w:rFonts w:cs="Times New Roman"/>
        </w:rPr>
      </w:pPr>
      <w:r w:rsidRPr="007200D6">
        <w:rPr>
          <w:rFonts w:cs="Times New Roman"/>
        </w:rPr>
        <w:t xml:space="preserve">A previous work </w:t>
      </w:r>
      <w:r w:rsidR="00DA6E7A">
        <w:rPr>
          <w:rFonts w:cs="Times New Roman"/>
        </w:rPr>
        <w:fldChar w:fldCharType="begin"/>
      </w:r>
      <w:r w:rsidR="00DA6E7A">
        <w:rPr>
          <w:rFonts w:cs="Times New Roman"/>
        </w:rPr>
        <w:instrText xml:space="preserve"> ADDIN EN.CITE &lt;EndNote&gt;&lt;Cite&gt;&lt;Author&gt;Petrone Mendoza&lt;/Author&gt;&lt;Year&gt;2018&lt;/Year&gt;&lt;RecNum&gt;8614&lt;/RecNum&gt;&lt;DisplayText&gt;(Petrone Mendoza&lt;style face="italic"&gt; et al.&lt;/style&gt; 2018)&lt;/DisplayText&gt;&lt;record&gt;&lt;rec-number&gt;8614&lt;/rec-number&gt;&lt;foreign-keys&gt;&lt;key app="EN" db-id="x90dvefxgwxssae25xrxtd9jvzazz2e92azw" timestamp="1519721176"&gt;8614&lt;/key&gt;&lt;/foreign-keys&gt;&lt;ref-type name="Journal Article"&gt;17&lt;/ref-type&gt;&lt;contributors&gt;&lt;authors&gt;&lt;author&gt;Petrone Mendoza, S.&lt;/author&gt;&lt;author&gt;Lascoux, M.&lt;/author&gt;&lt;author&gt;Glemin, S.&lt;/author&gt;&lt;/authors&gt;&lt;/contributors&gt;&lt;auth-address&gt;Department of Ecology and Genetics, Evolutionary Biology Center and Science for Life Laboratory, Uppsala University, Uppsala, Sweden.&amp;#xD;Institut des Sciences de l&amp;apos;Evolution (ISEM - UMR 5554 Universite de Montpellier-CNRS-IRD-EPHE), France.&lt;/auth-address&gt;&lt;titles&gt;&lt;title&gt;Competitive ability of Capsella species with different mating systems and ploidy levels&lt;/title&gt;&lt;secondary-title&gt;Ann Bot&lt;/secondary-title&gt;&lt;/titles&gt;&lt;periodical&gt;&lt;full-title&gt;Ann Bot&lt;/full-title&gt;&lt;/periodical&gt;&lt;dates&gt;&lt;year&gt;2018&lt;/year&gt;&lt;pub-dates&gt;&lt;date&gt;Feb 17&lt;/date&gt;&lt;/pub-dates&gt;&lt;/dates&gt;&lt;isbn&gt;1095-8290 (Electronic)&amp;#xD;0305-7364 (Linking)&lt;/isbn&gt;&lt;accession-num&gt;29471370&lt;/accession-num&gt;&lt;urls&gt;&lt;related-urls&gt;&lt;url&gt;https://www.ncbi.nlm.nih.gov/pubmed/29471370&lt;/url&gt;&lt;/related-urls&gt;&lt;/urls&gt;&lt;electronic-resource-num&gt;10.1093/aob/mcy014&lt;/electronic-resource-num&gt;&lt;/record&gt;&lt;/Cite&gt;&lt;/EndNote&gt;</w:instrText>
      </w:r>
      <w:r w:rsidR="00DA6E7A">
        <w:rPr>
          <w:rFonts w:cs="Times New Roman"/>
        </w:rPr>
        <w:fldChar w:fldCharType="separate"/>
      </w:r>
      <w:r w:rsidR="00DA6E7A">
        <w:rPr>
          <w:rFonts w:cs="Times New Roman"/>
          <w:noProof/>
        </w:rPr>
        <w:t>(Petrone Mendoza</w:t>
      </w:r>
      <w:r w:rsidR="00DA6E7A" w:rsidRPr="00DA6E7A">
        <w:rPr>
          <w:rFonts w:cs="Times New Roman"/>
          <w:i/>
          <w:noProof/>
        </w:rPr>
        <w:t xml:space="preserve"> et al.</w:t>
      </w:r>
      <w:r w:rsidR="00DA6E7A">
        <w:rPr>
          <w:rFonts w:cs="Times New Roman"/>
          <w:noProof/>
        </w:rPr>
        <w:t xml:space="preserve"> 2018)</w:t>
      </w:r>
      <w:r w:rsidR="00DA6E7A">
        <w:rPr>
          <w:rFonts w:cs="Times New Roman"/>
        </w:rPr>
        <w:fldChar w:fldCharType="end"/>
      </w:r>
      <w:r w:rsidR="00024048" w:rsidRPr="007200D6">
        <w:rPr>
          <w:rFonts w:cs="Times New Roman"/>
        </w:rPr>
        <w:t xml:space="preserve"> </w:t>
      </w:r>
      <w:r w:rsidRPr="007200D6">
        <w:rPr>
          <w:rFonts w:cs="Times New Roman"/>
        </w:rPr>
        <w:t xml:space="preserve">has shown that the difference in sensitivity to competition was weakly affected by the nature of </w:t>
      </w:r>
      <w:r w:rsidR="00781C37" w:rsidRPr="007200D6">
        <w:rPr>
          <w:rFonts w:cs="Times New Roman"/>
        </w:rPr>
        <w:t xml:space="preserve">the </w:t>
      </w:r>
      <w:r w:rsidRPr="007200D6">
        <w:rPr>
          <w:rFonts w:cs="Times New Roman"/>
        </w:rPr>
        <w:t>competitor. As a result we used only one, non-</w:t>
      </w:r>
      <w:r w:rsidRPr="007200D6">
        <w:rPr>
          <w:rFonts w:cs="Times New Roman"/>
          <w:i/>
        </w:rPr>
        <w:t>Capsella</w:t>
      </w:r>
      <w:r w:rsidRPr="007200D6">
        <w:rPr>
          <w:rFonts w:cs="Times New Roman"/>
        </w:rPr>
        <w:t>, competitor species to si</w:t>
      </w:r>
      <w:r w:rsidR="00136610" w:rsidRPr="007200D6">
        <w:rPr>
          <w:rFonts w:cs="Times New Roman"/>
        </w:rPr>
        <w:t>mplify the experimental design and ensure the same inter-specific competition for the four species. As in Petrone</w:t>
      </w:r>
      <w:r w:rsidR="008B717C">
        <w:rPr>
          <w:rFonts w:cs="Times New Roman"/>
        </w:rPr>
        <w:t xml:space="preserve"> </w:t>
      </w:r>
      <w:r w:rsidR="00484B2B" w:rsidRPr="007200D6">
        <w:rPr>
          <w:rFonts w:cs="Times New Roman"/>
        </w:rPr>
        <w:t>Mendoza</w:t>
      </w:r>
      <w:r w:rsidR="00136610" w:rsidRPr="007200D6">
        <w:rPr>
          <w:rFonts w:cs="Times New Roman"/>
        </w:rPr>
        <w:t xml:space="preserve"> et al.</w:t>
      </w:r>
      <w:r w:rsidR="00484B2B" w:rsidRPr="007200D6">
        <w:rPr>
          <w:rFonts w:cs="Times New Roman"/>
        </w:rPr>
        <w:t xml:space="preserve"> </w:t>
      </w:r>
      <w:r w:rsidR="00DA6E7A">
        <w:rPr>
          <w:rFonts w:cs="Times New Roman"/>
        </w:rPr>
        <w:fldChar w:fldCharType="begin"/>
      </w:r>
      <w:r w:rsidR="00DA6E7A">
        <w:rPr>
          <w:rFonts w:cs="Times New Roman"/>
        </w:rPr>
        <w:instrText xml:space="preserve"> ADDIN EN.CITE &lt;EndNote&gt;&lt;Cite&gt;&lt;Author&gt;Petrone Mendoza&lt;/Author&gt;&lt;Year&gt;2018&lt;/Year&gt;&lt;RecNum&gt;8614&lt;/RecNum&gt;&lt;DisplayText&gt;(Petrone Mendoza&lt;style face="italic"&gt; et al.&lt;/style&gt; 2018)&lt;/DisplayText&gt;&lt;record&gt;&lt;rec-number&gt;8614&lt;/rec-number&gt;&lt;foreign-keys&gt;&lt;key app="EN" db-id="x90dvefxgwxssae25xrxtd9jvzazz2e92azw" timestamp="1519721176"&gt;8614&lt;/key&gt;&lt;/foreign-keys&gt;&lt;ref-type name="Journal Article"&gt;17&lt;/ref-type&gt;&lt;contributors&gt;&lt;authors&gt;&lt;author&gt;Petrone Mendoza, S.&lt;/author&gt;&lt;author&gt;Lascoux, M.&lt;/author&gt;&lt;author&gt;Glemin, S.&lt;/author&gt;&lt;/authors&gt;&lt;/contributors&gt;&lt;auth-address&gt;Department of Ecology and Genetics, Evolutionary Biology Center and Science for Life Laboratory, Uppsala University, Uppsala, Sweden.&amp;#xD;Institut des Sciences de l&amp;apos;Evolution (ISEM - UMR 5554 Universite de Montpellier-CNRS-IRD-EPHE), France.&lt;/auth-address&gt;&lt;titles&gt;&lt;title&gt;Competitive ability of Capsella species with different mating systems and ploidy levels&lt;/title&gt;&lt;secondary-title&gt;Ann Bot&lt;/secondary-title&gt;&lt;/titles&gt;&lt;periodical&gt;&lt;full-title&gt;Ann Bot&lt;/full-title&gt;&lt;/periodical&gt;&lt;dates&gt;&lt;year&gt;2018&lt;/year&gt;&lt;pub-dates&gt;&lt;date&gt;Feb 17&lt;/date&gt;&lt;/pub-dates&gt;&lt;/dates&gt;&lt;isbn&gt;1095-8290 (Electronic)&amp;#xD;0305-7364 (Linking)&lt;/isbn&gt;&lt;accession-num&gt;29471370&lt;/accession-num&gt;&lt;urls&gt;&lt;related-urls&gt;&lt;url&gt;https://www.ncbi.nlm.nih.gov/pubmed/29471370&lt;/url&gt;&lt;/related-urls&gt;&lt;/urls&gt;&lt;electronic-resource-num&gt;10.1093/aob/mcy014&lt;/electronic-resource-num&gt;&lt;/record&gt;&lt;/Cite&gt;&lt;/EndNote&gt;</w:instrText>
      </w:r>
      <w:r w:rsidR="00DA6E7A">
        <w:rPr>
          <w:rFonts w:cs="Times New Roman"/>
        </w:rPr>
        <w:fldChar w:fldCharType="separate"/>
      </w:r>
      <w:r w:rsidR="00DA6E7A">
        <w:rPr>
          <w:rFonts w:cs="Times New Roman"/>
          <w:noProof/>
        </w:rPr>
        <w:t>(Petrone Mendoza</w:t>
      </w:r>
      <w:r w:rsidR="00DA6E7A" w:rsidRPr="00DA6E7A">
        <w:rPr>
          <w:rFonts w:cs="Times New Roman"/>
          <w:i/>
          <w:noProof/>
        </w:rPr>
        <w:t xml:space="preserve"> et al.</w:t>
      </w:r>
      <w:r w:rsidR="00DA6E7A">
        <w:rPr>
          <w:rFonts w:cs="Times New Roman"/>
          <w:noProof/>
        </w:rPr>
        <w:t xml:space="preserve"> 2018)</w:t>
      </w:r>
      <w:r w:rsidR="00DA6E7A">
        <w:rPr>
          <w:rFonts w:cs="Times New Roman"/>
        </w:rPr>
        <w:fldChar w:fldCharType="end"/>
      </w:r>
      <w:r w:rsidR="00136610" w:rsidRPr="007200D6">
        <w:rPr>
          <w:rFonts w:cs="Times New Roman"/>
        </w:rPr>
        <w:t>, w</w:t>
      </w:r>
      <w:r w:rsidR="00905A92" w:rsidRPr="007200D6">
        <w:rPr>
          <w:rFonts w:cs="Times New Roman"/>
        </w:rPr>
        <w:t xml:space="preserve">e </w:t>
      </w:r>
      <w:r w:rsidR="00484B2B" w:rsidRPr="007200D6">
        <w:rPr>
          <w:rFonts w:cs="Times New Roman"/>
        </w:rPr>
        <w:t>used</w:t>
      </w:r>
      <w:r w:rsidR="00905A92" w:rsidRPr="007200D6">
        <w:rPr>
          <w:rFonts w:cs="Times New Roman"/>
        </w:rPr>
        <w:t xml:space="preserve"> </w:t>
      </w:r>
      <w:r w:rsidR="00905A92" w:rsidRPr="007200D6">
        <w:rPr>
          <w:rFonts w:cs="Times New Roman"/>
          <w:i/>
        </w:rPr>
        <w:t>Matricaria chamomilla</w:t>
      </w:r>
      <w:r w:rsidR="003F7A05" w:rsidRPr="007200D6">
        <w:rPr>
          <w:rFonts w:cs="Times New Roman"/>
        </w:rPr>
        <w:t>,</w:t>
      </w:r>
      <w:r w:rsidR="00905A92" w:rsidRPr="007200D6">
        <w:rPr>
          <w:rFonts w:cs="Times New Roman"/>
          <w:i/>
        </w:rPr>
        <w:t xml:space="preserve"> </w:t>
      </w:r>
      <w:r w:rsidR="00905A92" w:rsidRPr="007200D6">
        <w:rPr>
          <w:rFonts w:cs="Times New Roman"/>
        </w:rPr>
        <w:t xml:space="preserve">an </w:t>
      </w:r>
      <w:r w:rsidR="003F7A05" w:rsidRPr="007200D6">
        <w:rPr>
          <w:rFonts w:cs="Times New Roman"/>
        </w:rPr>
        <w:t xml:space="preserve">annual </w:t>
      </w:r>
      <w:r w:rsidR="00905A92" w:rsidRPr="007200D6">
        <w:rPr>
          <w:rFonts w:cs="Times New Roman"/>
        </w:rPr>
        <w:t>Asteraceae species</w:t>
      </w:r>
      <w:r w:rsidR="00BB1106" w:rsidRPr="007200D6">
        <w:rPr>
          <w:rFonts w:cs="Times New Roman"/>
        </w:rPr>
        <w:t>,</w:t>
      </w:r>
      <w:r w:rsidR="00905A92" w:rsidRPr="007200D6">
        <w:rPr>
          <w:rFonts w:cs="Times New Roman"/>
        </w:rPr>
        <w:t xml:space="preserve"> </w:t>
      </w:r>
      <w:r w:rsidR="00181848" w:rsidRPr="007200D6">
        <w:rPr>
          <w:rFonts w:cs="Times New Roman"/>
        </w:rPr>
        <w:t xml:space="preserve">which was found to co-occur with </w:t>
      </w:r>
      <w:r w:rsidR="00181848" w:rsidRPr="007200D6">
        <w:rPr>
          <w:rFonts w:cs="Times New Roman"/>
          <w:i/>
        </w:rPr>
        <w:t xml:space="preserve">Capsella </w:t>
      </w:r>
      <w:r w:rsidR="00181848" w:rsidRPr="007200D6">
        <w:rPr>
          <w:rFonts w:cs="Times New Roman"/>
        </w:rPr>
        <w:t>species in Greek populations and</w:t>
      </w:r>
      <w:r w:rsidR="00BE1259" w:rsidRPr="007200D6">
        <w:rPr>
          <w:rFonts w:cs="Times New Roman"/>
        </w:rPr>
        <w:t xml:space="preserve"> </w:t>
      </w:r>
      <w:r w:rsidR="00E142E4" w:rsidRPr="007200D6">
        <w:rPr>
          <w:rFonts w:cs="Times New Roman"/>
        </w:rPr>
        <w:t xml:space="preserve">at least </w:t>
      </w:r>
      <w:r w:rsidR="00BE1259" w:rsidRPr="007200D6">
        <w:rPr>
          <w:rFonts w:cs="Times New Roman"/>
        </w:rPr>
        <w:t xml:space="preserve">with </w:t>
      </w:r>
      <w:r w:rsidR="00BE1259" w:rsidRPr="007200D6">
        <w:rPr>
          <w:rFonts w:cs="Times New Roman"/>
          <w:i/>
        </w:rPr>
        <w:t xml:space="preserve">C. bursa-pastoris </w:t>
      </w:r>
      <w:r w:rsidR="00BE1259" w:rsidRPr="007200D6">
        <w:rPr>
          <w:rFonts w:cs="Times New Roman"/>
        </w:rPr>
        <w:t xml:space="preserve">in other European populations </w:t>
      </w:r>
      <w:r w:rsidR="00181848" w:rsidRPr="007200D6">
        <w:rPr>
          <w:rFonts w:cs="Times New Roman"/>
        </w:rPr>
        <w:t>(personal observation</w:t>
      </w:r>
      <w:r w:rsidR="00BE1259" w:rsidRPr="007200D6">
        <w:rPr>
          <w:rFonts w:cs="Times New Roman"/>
        </w:rPr>
        <w:t>s</w:t>
      </w:r>
      <w:r w:rsidR="00181848" w:rsidRPr="007200D6">
        <w:rPr>
          <w:rFonts w:cs="Times New Roman"/>
        </w:rPr>
        <w:t>)</w:t>
      </w:r>
      <w:r w:rsidR="00BE1259" w:rsidRPr="007200D6">
        <w:rPr>
          <w:rFonts w:cs="Times New Roman"/>
        </w:rPr>
        <w:t>. More generally,</w:t>
      </w:r>
      <w:r w:rsidR="00181848" w:rsidRPr="007200D6">
        <w:rPr>
          <w:rFonts w:cs="Times New Roman"/>
        </w:rPr>
        <w:t xml:space="preserve"> </w:t>
      </w:r>
      <w:r w:rsidR="00BE1259" w:rsidRPr="007200D6">
        <w:rPr>
          <w:rFonts w:cs="Times New Roman"/>
          <w:i/>
        </w:rPr>
        <w:t>Capsella</w:t>
      </w:r>
      <w:r w:rsidR="00BE1259" w:rsidRPr="007200D6">
        <w:rPr>
          <w:rFonts w:cs="Times New Roman"/>
        </w:rPr>
        <w:t xml:space="preserve"> species and </w:t>
      </w:r>
      <w:r w:rsidR="00BE1259" w:rsidRPr="007200D6">
        <w:rPr>
          <w:rFonts w:cs="Times New Roman"/>
          <w:i/>
        </w:rPr>
        <w:t>M. chamomilla</w:t>
      </w:r>
      <w:r w:rsidR="00BE1259" w:rsidRPr="007200D6">
        <w:rPr>
          <w:rFonts w:cs="Times New Roman"/>
        </w:rPr>
        <w:t xml:space="preserve"> have overlapping </w:t>
      </w:r>
      <w:r w:rsidR="00905A92" w:rsidRPr="007200D6">
        <w:rPr>
          <w:rFonts w:cs="Times New Roman"/>
        </w:rPr>
        <w:t>distributions (Europe and temperate Asia)</w:t>
      </w:r>
      <w:r w:rsidR="00BE1259" w:rsidRPr="007200D6">
        <w:rPr>
          <w:rFonts w:cs="Times New Roman"/>
        </w:rPr>
        <w:t>, and share their rosette gro</w:t>
      </w:r>
      <w:r w:rsidR="00E142E4" w:rsidRPr="007200D6">
        <w:rPr>
          <w:rFonts w:cs="Times New Roman"/>
        </w:rPr>
        <w:t>w</w:t>
      </w:r>
      <w:r w:rsidR="00BE1259" w:rsidRPr="007200D6">
        <w:rPr>
          <w:rFonts w:cs="Times New Roman"/>
        </w:rPr>
        <w:t>th pattern</w:t>
      </w:r>
      <w:r w:rsidR="00905A92" w:rsidRPr="007200D6">
        <w:rPr>
          <w:rFonts w:cs="Times New Roman"/>
        </w:rPr>
        <w:t xml:space="preserve"> and weedy habits. </w:t>
      </w:r>
      <w:r w:rsidR="003F1A16" w:rsidRPr="007200D6">
        <w:rPr>
          <w:rFonts w:cs="Times New Roman"/>
        </w:rPr>
        <w:t xml:space="preserve">We used commercial seeds </w:t>
      </w:r>
      <w:r w:rsidR="00B63479" w:rsidRPr="007200D6">
        <w:rPr>
          <w:rFonts w:cs="Times New Roman"/>
        </w:rPr>
        <w:t xml:space="preserve">for </w:t>
      </w:r>
      <w:r w:rsidR="00B63479" w:rsidRPr="007200D6">
        <w:rPr>
          <w:rFonts w:cs="Times New Roman"/>
          <w:i/>
        </w:rPr>
        <w:t>M. chamomilla</w:t>
      </w:r>
      <w:r w:rsidR="003F1A16" w:rsidRPr="007200D6">
        <w:rPr>
          <w:rFonts w:cs="Times New Roman"/>
        </w:rPr>
        <w:t>, ensuring</w:t>
      </w:r>
      <w:r w:rsidR="00905A92" w:rsidRPr="007200D6">
        <w:rPr>
          <w:rFonts w:cs="Times New Roman"/>
        </w:rPr>
        <w:t xml:space="preserve"> good germination </w:t>
      </w:r>
      <w:r w:rsidR="00F467A2" w:rsidRPr="007200D6">
        <w:rPr>
          <w:rFonts w:cs="Times New Roman"/>
        </w:rPr>
        <w:t xml:space="preserve">and homogeneity </w:t>
      </w:r>
      <w:r w:rsidR="00B350D6" w:rsidRPr="007200D6">
        <w:rPr>
          <w:rFonts w:cs="Times New Roman"/>
        </w:rPr>
        <w:t>among</w:t>
      </w:r>
      <w:r w:rsidR="00F467A2" w:rsidRPr="007200D6">
        <w:rPr>
          <w:rFonts w:cs="Times New Roman"/>
        </w:rPr>
        <w:t xml:space="preserve"> plants.</w:t>
      </w:r>
    </w:p>
    <w:p w14:paraId="72731171" w14:textId="77777777" w:rsidR="00823CF5" w:rsidRPr="007200D6" w:rsidRDefault="003E270B" w:rsidP="007C5E2B">
      <w:pPr>
        <w:pStyle w:val="Heading2"/>
        <w:spacing w:line="480" w:lineRule="auto"/>
        <w:rPr>
          <w:rFonts w:asciiTheme="minorHAnsi" w:hAnsiTheme="minorHAnsi" w:cs="Times New Roman"/>
        </w:rPr>
      </w:pPr>
      <w:r w:rsidRPr="007200D6">
        <w:rPr>
          <w:rFonts w:asciiTheme="minorHAnsi" w:hAnsiTheme="minorHAnsi" w:cs="Times New Roman"/>
        </w:rPr>
        <w:lastRenderedPageBreak/>
        <w:t>Experimental design</w:t>
      </w:r>
    </w:p>
    <w:p w14:paraId="4370FE95" w14:textId="20911349" w:rsidR="00AF4300" w:rsidRPr="007200D6" w:rsidRDefault="00823CF5" w:rsidP="007C5E2B">
      <w:pPr>
        <w:spacing w:line="480" w:lineRule="auto"/>
        <w:ind w:firstLine="720"/>
      </w:pPr>
      <w:r w:rsidRPr="007200D6">
        <w:t xml:space="preserve">A competition experiment was performed in order to assess the competitive ability of all </w:t>
      </w:r>
      <w:r w:rsidR="006D0512">
        <w:t xml:space="preserve">four </w:t>
      </w:r>
      <w:r w:rsidRPr="007200D6">
        <w:rPr>
          <w:i/>
        </w:rPr>
        <w:t>Capsella</w:t>
      </w:r>
      <w:r w:rsidRPr="007200D6">
        <w:t xml:space="preserve"> species. Each accession was tested with four replicates with and without competition in a complet</w:t>
      </w:r>
      <w:r w:rsidR="00984C22" w:rsidRPr="007200D6">
        <w:t xml:space="preserve">e random block design. For the “competition” </w:t>
      </w:r>
      <w:r w:rsidRPr="007200D6">
        <w:t xml:space="preserve">treatment, one focal </w:t>
      </w:r>
      <w:r w:rsidR="00F51BCF" w:rsidRPr="007200D6">
        <w:rPr>
          <w:i/>
        </w:rPr>
        <w:t xml:space="preserve">Capsella </w:t>
      </w:r>
      <w:r w:rsidRPr="007200D6">
        <w:t>individual was sown in the middle of a</w:t>
      </w:r>
      <w:r w:rsidR="00AF4300" w:rsidRPr="007200D6">
        <w:t>n</w:t>
      </w:r>
      <w:r w:rsidRPr="007200D6">
        <w:t xml:space="preserve"> 11cm x 11cm x 11cm pot, surrounded by four </w:t>
      </w:r>
      <w:r w:rsidR="0076360E" w:rsidRPr="007200D6">
        <w:rPr>
          <w:i/>
        </w:rPr>
        <w:t>M.</w:t>
      </w:r>
      <w:r w:rsidRPr="007200D6">
        <w:rPr>
          <w:i/>
        </w:rPr>
        <w:t xml:space="preserve"> chamomilla</w:t>
      </w:r>
      <w:r w:rsidR="00AF4300" w:rsidRPr="007200D6">
        <w:t xml:space="preserve"> competitors</w:t>
      </w:r>
      <w:r w:rsidR="00984C22" w:rsidRPr="007200D6">
        <w:t>. For the “alone”</w:t>
      </w:r>
      <w:r w:rsidRPr="007200D6">
        <w:t xml:space="preserve"> treatment, focal individuals</w:t>
      </w:r>
      <w:r w:rsidR="00AF4300" w:rsidRPr="007200D6">
        <w:t xml:space="preserve"> were sown without competitors. </w:t>
      </w:r>
    </w:p>
    <w:p w14:paraId="60E36E92" w14:textId="0881CFDD" w:rsidR="006A1A89" w:rsidRPr="007200D6" w:rsidRDefault="00823CF5" w:rsidP="007C5E2B">
      <w:pPr>
        <w:spacing w:line="480" w:lineRule="auto"/>
        <w:ind w:firstLine="720"/>
      </w:pPr>
      <w:r w:rsidRPr="007200D6">
        <w:t xml:space="preserve">30 seeds from each accession were first surface-sterilized. For stratification, seeds were sown in agar plates in darkness for 6 days at 4°C. Following sterilization and stratification, agar plates were moved to a growth chamber at 22 °C with 16h light and 8h darkness, under </w:t>
      </w:r>
      <w:r w:rsidR="006D0512">
        <w:t>a</w:t>
      </w:r>
      <w:r w:rsidR="006D0512" w:rsidRPr="007200D6">
        <w:t xml:space="preserve"> </w:t>
      </w:r>
      <w:r w:rsidRPr="007200D6">
        <w:t xml:space="preserve">light intensity of 130 lmol/m2/s for germination. After 5 days, germinated competitors were transferred to pots filled with standard culture soil and were placed randomly </w:t>
      </w:r>
      <w:r w:rsidR="00781C37" w:rsidRPr="007200D6">
        <w:t xml:space="preserve">in </w:t>
      </w:r>
      <w:r w:rsidRPr="007200D6">
        <w:t>two growth chambers (each grow</w:t>
      </w:r>
      <w:r w:rsidR="00F3542D" w:rsidRPr="007200D6">
        <w:t>th</w:t>
      </w:r>
      <w:r w:rsidRPr="007200D6">
        <w:t xml:space="preserve"> chamber has two blocks) </w:t>
      </w:r>
      <w:r w:rsidR="00F3542D" w:rsidRPr="007200D6">
        <w:t xml:space="preserve">under </w:t>
      </w:r>
      <w:r w:rsidRPr="007200D6">
        <w:t xml:space="preserve">the same temperature and light conditions as </w:t>
      </w:r>
      <w:r w:rsidR="00F16787" w:rsidRPr="007200D6">
        <w:t xml:space="preserve">during </w:t>
      </w:r>
      <w:r w:rsidR="00F3542D" w:rsidRPr="007200D6">
        <w:t xml:space="preserve">the </w:t>
      </w:r>
      <w:r w:rsidRPr="007200D6">
        <w:t>germination</w:t>
      </w:r>
      <w:r w:rsidR="00F16787" w:rsidRPr="007200D6">
        <w:t xml:space="preserve"> period</w:t>
      </w:r>
      <w:r w:rsidRPr="007200D6">
        <w:t>. After recording the germination rates of each acce</w:t>
      </w:r>
      <w:r w:rsidR="0076360E" w:rsidRPr="007200D6">
        <w:t>ssion, focal species were sown five</w:t>
      </w:r>
      <w:r w:rsidRPr="007200D6">
        <w:t xml:space="preserve"> days after the competitors in order to ensure </w:t>
      </w:r>
      <w:r w:rsidR="00F3542D" w:rsidRPr="007200D6">
        <w:t xml:space="preserve">strong </w:t>
      </w:r>
      <w:r w:rsidRPr="007200D6">
        <w:t xml:space="preserve">enough competition against </w:t>
      </w:r>
      <w:r w:rsidRPr="007200D6">
        <w:rPr>
          <w:i/>
        </w:rPr>
        <w:t>Capsella</w:t>
      </w:r>
      <w:r w:rsidRPr="007200D6">
        <w:t xml:space="preserve"> species. </w:t>
      </w:r>
      <w:r w:rsidR="006A1A89" w:rsidRPr="007200D6">
        <w:t xml:space="preserve">Accessions with less than eight germinated seeds (the minimum required to fulfil the design) were removed. </w:t>
      </w:r>
      <w:r w:rsidRPr="007200D6">
        <w:t xml:space="preserve">Seedlings were watered daily for 2 weeks and every other day until the end of the experiment. </w:t>
      </w:r>
    </w:p>
    <w:p w14:paraId="2F42EA77" w14:textId="6EC6F523" w:rsidR="00823CF5" w:rsidRPr="007200D6" w:rsidRDefault="00823CF5" w:rsidP="007C5E2B">
      <w:pPr>
        <w:spacing w:line="480" w:lineRule="auto"/>
        <w:ind w:firstLine="720"/>
      </w:pPr>
      <w:r w:rsidRPr="007200D6">
        <w:t>A series of fitness-related traits of focal individual</w:t>
      </w:r>
      <w:r w:rsidR="004466F7" w:rsidRPr="007200D6">
        <w:t>s</w:t>
      </w:r>
      <w:r w:rsidRPr="007200D6">
        <w:t xml:space="preserve"> were measured during the experiment. Three weeks after</w:t>
      </w:r>
      <w:r w:rsidR="00F3542D" w:rsidRPr="007200D6">
        <w:t xml:space="preserve"> the</w:t>
      </w:r>
      <w:r w:rsidRPr="007200D6">
        <w:t xml:space="preserve"> seedlings ha</w:t>
      </w:r>
      <w:r w:rsidR="00F3542D" w:rsidRPr="007200D6">
        <w:t>d</w:t>
      </w:r>
      <w:r w:rsidRPr="007200D6">
        <w:t xml:space="preserve"> been sown, </w:t>
      </w:r>
      <w:r w:rsidR="001E1D89" w:rsidRPr="007200D6">
        <w:t xml:space="preserve">two </w:t>
      </w:r>
      <w:r w:rsidR="00F3542D" w:rsidRPr="007200D6">
        <w:t xml:space="preserve">perpendicular </w:t>
      </w:r>
      <w:r w:rsidRPr="007200D6">
        <w:t>diameter</w:t>
      </w:r>
      <w:r w:rsidR="001E1D89" w:rsidRPr="007200D6">
        <w:t>s</w:t>
      </w:r>
      <w:r w:rsidRPr="007200D6">
        <w:t xml:space="preserve"> of </w:t>
      </w:r>
      <w:r w:rsidR="004466F7" w:rsidRPr="007200D6">
        <w:t xml:space="preserve">the </w:t>
      </w:r>
      <w:r w:rsidR="00765AF1" w:rsidRPr="007200D6">
        <w:t xml:space="preserve">rosette </w:t>
      </w:r>
      <w:r w:rsidR="001E1D89" w:rsidRPr="007200D6">
        <w:t>were</w:t>
      </w:r>
      <w:r w:rsidRPr="007200D6">
        <w:t xml:space="preserve"> measured </w:t>
      </w:r>
      <w:r w:rsidR="00041148">
        <w:t>a</w:t>
      </w:r>
      <w:r w:rsidRPr="007200D6">
        <w:t xml:space="preserve"> first time and </w:t>
      </w:r>
      <w:r w:rsidR="00F3542D" w:rsidRPr="007200D6">
        <w:t xml:space="preserve">then again </w:t>
      </w:r>
      <w:r w:rsidRPr="007200D6">
        <w:t>one wee</w:t>
      </w:r>
      <w:r w:rsidR="00765AF1" w:rsidRPr="007200D6">
        <w:t>k later</w:t>
      </w:r>
      <w:r w:rsidR="001E1D89" w:rsidRPr="007200D6">
        <w:t xml:space="preserve">. We used the product of these </w:t>
      </w:r>
      <w:r w:rsidR="003C7877" w:rsidRPr="007200D6">
        <w:t xml:space="preserve">two diameters as a proxy </w:t>
      </w:r>
      <w:r w:rsidR="00F3542D" w:rsidRPr="007200D6">
        <w:t>for</w:t>
      </w:r>
      <w:r w:rsidR="003C7877" w:rsidRPr="007200D6">
        <w:t xml:space="preserve"> </w:t>
      </w:r>
      <w:r w:rsidR="001E1D89" w:rsidRPr="007200D6">
        <w:t>rosette</w:t>
      </w:r>
      <w:r w:rsidR="003C7877" w:rsidRPr="007200D6">
        <w:t xml:space="preserve"> surface</w:t>
      </w:r>
      <w:r w:rsidR="00583F33" w:rsidRPr="007200D6">
        <w:t>s</w:t>
      </w:r>
      <w:r w:rsidR="00765AF1" w:rsidRPr="007200D6">
        <w:t xml:space="preserve"> </w:t>
      </w:r>
      <w:ins w:id="64" w:author="Glemin Sylvain" w:date="2018-03-01T13:41:00Z">
        <w:r w:rsidR="00FB2617" w:rsidRPr="007200D6">
          <w:t>at time t</w:t>
        </w:r>
        <w:r w:rsidR="00FB2617" w:rsidRPr="007200D6">
          <w:rPr>
            <w:vertAlign w:val="subscript"/>
          </w:rPr>
          <w:t>1</w:t>
        </w:r>
        <w:r w:rsidR="00FB2617" w:rsidRPr="007200D6">
          <w:t xml:space="preserve"> and t</w:t>
        </w:r>
        <w:r w:rsidR="00FB2617" w:rsidRPr="007200D6">
          <w:rPr>
            <w:vertAlign w:val="subscript"/>
          </w:rPr>
          <w:t>2</w:t>
        </w:r>
        <w:r w:rsidR="00FB2617" w:rsidRPr="007200D6">
          <w:t xml:space="preserve">, </w:t>
        </w:r>
        <w:r w:rsidR="00FB2617" w:rsidRPr="007200D6">
          <w:lastRenderedPageBreak/>
          <w:t xml:space="preserve">respectively </w:t>
        </w:r>
      </w:ins>
      <w:r w:rsidR="00765AF1" w:rsidRPr="007200D6">
        <w:t>(S1 and S2)</w:t>
      </w:r>
      <w:r w:rsidR="00116D16" w:rsidRPr="007200D6">
        <w:t>.</w:t>
      </w:r>
      <w:r w:rsidRPr="007200D6">
        <w:t xml:space="preserve"> </w:t>
      </w:r>
      <w:r w:rsidR="00765AF1" w:rsidRPr="007200D6">
        <w:t>From them, w</w:t>
      </w:r>
      <w:r w:rsidR="00116D16" w:rsidRPr="007200D6">
        <w:t>e calculated</w:t>
      </w:r>
      <w:r w:rsidRPr="007200D6">
        <w:t xml:space="preserve"> growth rate</w:t>
      </w:r>
      <w:r w:rsidR="00116D16" w:rsidRPr="007200D6">
        <w:t xml:space="preserve"> as </w:t>
      </w:r>
      <w:r w:rsidR="00765AF1" w:rsidRPr="007200D6">
        <w:t>the relative difference of rosette surface: (S2 – S1)/S</w:t>
      </w:r>
      <w:r w:rsidR="00116D16" w:rsidRPr="007200D6">
        <w:t>1</w:t>
      </w:r>
      <w:r w:rsidRPr="007200D6">
        <w:t xml:space="preserve">. </w:t>
      </w:r>
      <w:r w:rsidR="008253B5" w:rsidRPr="007200D6">
        <w:t>When plants senesced, a</w:t>
      </w:r>
      <w:r w:rsidRPr="007200D6">
        <w:t xml:space="preserve">pproximately 40 days after the </w:t>
      </w:r>
      <w:r w:rsidR="008253B5" w:rsidRPr="007200D6">
        <w:t>beginning of flowering</w:t>
      </w:r>
      <w:r w:rsidR="00852024" w:rsidRPr="007200D6">
        <w:t xml:space="preserve">, the total </w:t>
      </w:r>
      <w:r w:rsidRPr="007200D6">
        <w:t xml:space="preserve">number </w:t>
      </w:r>
      <w:r w:rsidR="00852024" w:rsidRPr="007200D6">
        <w:t>of flowers was counted for</w:t>
      </w:r>
      <w:r w:rsidRPr="007200D6">
        <w:t xml:space="preserve"> each</w:t>
      </w:r>
      <w:r w:rsidR="00852024" w:rsidRPr="007200D6">
        <w:t xml:space="preserve"> focal individual</w:t>
      </w:r>
      <w:r w:rsidR="004466F7" w:rsidRPr="007200D6">
        <w:t>.</w:t>
      </w:r>
      <w:r w:rsidR="008E0090" w:rsidRPr="007200D6">
        <w:t xml:space="preserve"> As in </w:t>
      </w:r>
      <w:r w:rsidR="00F72A97">
        <w:t xml:space="preserve">Petrone </w:t>
      </w:r>
      <w:r w:rsidR="009910AF" w:rsidRPr="007200D6">
        <w:t>Mendoza</w:t>
      </w:r>
      <w:r w:rsidR="008E0090" w:rsidRPr="007200D6">
        <w:t xml:space="preserve"> et al</w:t>
      </w:r>
      <w:r w:rsidR="009910AF" w:rsidRPr="007200D6">
        <w:t xml:space="preserve">. </w:t>
      </w:r>
      <w:r w:rsidR="00DA6E7A">
        <w:fldChar w:fldCharType="begin"/>
      </w:r>
      <w:r w:rsidR="00DA6E7A">
        <w:instrText xml:space="preserve"> ADDIN EN.CITE &lt;EndNote&gt;&lt;Cite&gt;&lt;Author&gt;Petrone Mendoza&lt;/Author&gt;&lt;Year&gt;2018&lt;/Year&gt;&lt;RecNum&gt;8614&lt;/RecNum&gt;&lt;DisplayText&gt;(Petrone Mendoza&lt;style face="italic"&gt; et al.&lt;/style&gt; 2018)&lt;/DisplayText&gt;&lt;record&gt;&lt;rec-number&gt;8614&lt;/rec-number&gt;&lt;foreign-keys&gt;&lt;key app="EN" db-id="x90dvefxgwxssae25xrxtd9jvzazz2e92azw" timestamp="1519721176"&gt;8614&lt;/key&gt;&lt;/foreign-keys&gt;&lt;ref-type name="Journal Article"&gt;17&lt;/ref-type&gt;&lt;contributors&gt;&lt;authors&gt;&lt;author&gt;Petrone Mendoza, S.&lt;/author&gt;&lt;author&gt;Lascoux, M.&lt;/author&gt;&lt;author&gt;Glemin, S.&lt;/author&gt;&lt;/authors&gt;&lt;/contributors&gt;&lt;auth-address&gt;Department of Ecology and Genetics, Evolutionary Biology Center and Science for Life Laboratory, Uppsala University, Uppsala, Sweden.&amp;#xD;Institut des Sciences de l&amp;apos;Evolution (ISEM - UMR 5554 Universite de Montpellier-CNRS-IRD-EPHE), France.&lt;/auth-address&gt;&lt;titles&gt;&lt;title&gt;Competitive ability of Capsella species with different mating systems and ploidy levels&lt;/title&gt;&lt;secondary-title&gt;Ann Bot&lt;/secondary-title&gt;&lt;/titles&gt;&lt;periodical&gt;&lt;full-title&gt;Ann Bot&lt;/full-title&gt;&lt;/periodical&gt;&lt;dates&gt;&lt;year&gt;2018&lt;/year&gt;&lt;pub-dates&gt;&lt;date&gt;Feb 17&lt;/date&gt;&lt;/pub-dates&gt;&lt;/dates&gt;&lt;isbn&gt;1095-8290 (Electronic)&amp;#xD;0305-7364 (Linking)&lt;/isbn&gt;&lt;accession-num&gt;29471370&lt;/accession-num&gt;&lt;urls&gt;&lt;related-urls&gt;&lt;url&gt;https://www.ncbi.nlm.nih.gov/pubmed/29471370&lt;/url&gt;&lt;/related-urls&gt;&lt;/urls&gt;&lt;electronic-resource-num&gt;10.1093/aob/mcy014&lt;/electronic-resource-num&gt;&lt;/record&gt;&lt;/Cite&gt;&lt;/EndNote&gt;</w:instrText>
      </w:r>
      <w:r w:rsidR="00DA6E7A">
        <w:fldChar w:fldCharType="separate"/>
      </w:r>
      <w:r w:rsidR="00DA6E7A">
        <w:rPr>
          <w:noProof/>
        </w:rPr>
        <w:t>(Petrone Mendoza</w:t>
      </w:r>
      <w:r w:rsidR="00DA6E7A" w:rsidRPr="00DA6E7A">
        <w:rPr>
          <w:i/>
          <w:noProof/>
        </w:rPr>
        <w:t xml:space="preserve"> et al.</w:t>
      </w:r>
      <w:r w:rsidR="00DA6E7A">
        <w:rPr>
          <w:noProof/>
        </w:rPr>
        <w:t xml:space="preserve"> 2018)</w:t>
      </w:r>
      <w:r w:rsidR="00DA6E7A">
        <w:fldChar w:fldCharType="end"/>
      </w:r>
      <w:r w:rsidR="008E0090" w:rsidRPr="007200D6">
        <w:t xml:space="preserve">, </w:t>
      </w:r>
      <w:r w:rsidR="008E0090" w:rsidRPr="007200D6">
        <w:rPr>
          <w:rFonts w:cs="Times New Roman"/>
        </w:rPr>
        <w:t>we used flower number</w:t>
      </w:r>
      <w:r w:rsidR="006D6774" w:rsidRPr="007200D6">
        <w:rPr>
          <w:rFonts w:cs="Times New Roman"/>
        </w:rPr>
        <w:t>s</w:t>
      </w:r>
      <w:r w:rsidR="008E0090" w:rsidRPr="007200D6">
        <w:rPr>
          <w:rFonts w:cs="Times New Roman"/>
        </w:rPr>
        <w:t>, rather than fruit or seed number</w:t>
      </w:r>
      <w:r w:rsidR="006D6774" w:rsidRPr="007200D6">
        <w:rPr>
          <w:rFonts w:cs="Times New Roman"/>
        </w:rPr>
        <w:t>s</w:t>
      </w:r>
      <w:r w:rsidR="008E0090" w:rsidRPr="007200D6">
        <w:rPr>
          <w:rFonts w:cs="Times New Roman"/>
        </w:rPr>
        <w:t xml:space="preserve">, to allow comparison between the </w:t>
      </w:r>
      <w:r w:rsidR="006D6774" w:rsidRPr="007200D6">
        <w:rPr>
          <w:rFonts w:cs="Times New Roman"/>
        </w:rPr>
        <w:t>four</w:t>
      </w:r>
      <w:r w:rsidR="008E0090" w:rsidRPr="007200D6">
        <w:rPr>
          <w:rFonts w:cs="Times New Roman"/>
        </w:rPr>
        <w:t xml:space="preserve"> species</w:t>
      </w:r>
      <w:r w:rsidR="006D6774" w:rsidRPr="007200D6">
        <w:rPr>
          <w:rFonts w:cs="Times New Roman"/>
        </w:rPr>
        <w:t xml:space="preserve"> because </w:t>
      </w:r>
      <w:r w:rsidR="006D6774" w:rsidRPr="007200D6">
        <w:rPr>
          <w:rFonts w:cs="Times New Roman"/>
          <w:i/>
        </w:rPr>
        <w:t>C. grandiflora</w:t>
      </w:r>
      <w:r w:rsidR="006D6774" w:rsidRPr="007200D6">
        <w:rPr>
          <w:rFonts w:cs="Times New Roman"/>
        </w:rPr>
        <w:t xml:space="preserve">, which is self-incompatible, set almost no fruit </w:t>
      </w:r>
      <w:r w:rsidR="008253B5" w:rsidRPr="007200D6">
        <w:rPr>
          <w:rFonts w:cs="Times New Roman"/>
        </w:rPr>
        <w:t>due to</w:t>
      </w:r>
      <w:r w:rsidR="006D6774" w:rsidRPr="007200D6">
        <w:rPr>
          <w:rFonts w:cs="Times New Roman"/>
        </w:rPr>
        <w:t xml:space="preserve"> the absence of pollinators in the growth chambers</w:t>
      </w:r>
      <w:r w:rsidR="008E0090" w:rsidRPr="007200D6">
        <w:rPr>
          <w:rFonts w:cs="Times New Roman"/>
        </w:rPr>
        <w:t>.</w:t>
      </w:r>
      <w:ins w:id="65" w:author="Glemin Sylvain" w:date="2018-03-01T13:41:00Z">
        <w:r w:rsidR="00FB2617" w:rsidRPr="007200D6">
          <w:rPr>
            <w:rFonts w:cs="Times New Roman"/>
          </w:rPr>
          <w:t xml:space="preserve"> All measurements were done by a single </w:t>
        </w:r>
      </w:ins>
      <w:ins w:id="66" w:author="Glemin Sylvain" w:date="2018-04-01T14:40:00Z">
        <w:r w:rsidR="00DC5661">
          <w:rPr>
            <w:rFonts w:cs="Times New Roman"/>
          </w:rPr>
          <w:t xml:space="preserve">person </w:t>
        </w:r>
      </w:ins>
      <w:ins w:id="67" w:author="Glemin Sylvain" w:date="2018-03-01T13:41:00Z">
        <w:r w:rsidR="00FB2617" w:rsidRPr="007200D6">
          <w:rPr>
            <w:rFonts w:cs="Times New Roman"/>
          </w:rPr>
          <w:t>(X. Y.).</w:t>
        </w:r>
      </w:ins>
      <w:r w:rsidR="00BC1A98" w:rsidRPr="007200D6">
        <w:tab/>
      </w:r>
    </w:p>
    <w:p w14:paraId="3529B0D8" w14:textId="77777777" w:rsidR="00823CF5" w:rsidRPr="007200D6" w:rsidRDefault="00823CF5" w:rsidP="007C5E2B">
      <w:pPr>
        <w:pStyle w:val="Heading2"/>
        <w:spacing w:line="480" w:lineRule="auto"/>
        <w:rPr>
          <w:rFonts w:asciiTheme="minorHAnsi" w:hAnsiTheme="minorHAnsi" w:cs="Times New Roman"/>
        </w:rPr>
      </w:pPr>
      <w:r w:rsidRPr="007200D6">
        <w:rPr>
          <w:rFonts w:asciiTheme="minorHAnsi" w:hAnsiTheme="minorHAnsi" w:cs="Times New Roman"/>
        </w:rPr>
        <w:t>Genetic diversity data</w:t>
      </w:r>
    </w:p>
    <w:p w14:paraId="1B72319A" w14:textId="7D59777B" w:rsidR="00BC1A98" w:rsidRPr="007200D6" w:rsidRDefault="00823CF5" w:rsidP="007C5E2B">
      <w:pPr>
        <w:spacing w:line="480" w:lineRule="auto"/>
        <w:ind w:firstLine="720"/>
      </w:pPr>
      <w:r w:rsidRPr="007200D6">
        <w:t xml:space="preserve">Except for the five recently collected individuals from Central Asia, population structure of </w:t>
      </w:r>
      <w:r w:rsidRPr="007200D6">
        <w:rPr>
          <w:i/>
        </w:rPr>
        <w:t>C. bursa-pastoris</w:t>
      </w:r>
      <w:r w:rsidRPr="007200D6">
        <w:t xml:space="preserve"> has been inferred using Genotyping By Sequencing (GBS) data in Cornille et al. </w:t>
      </w:r>
      <w:r w:rsidR="00E2105D" w:rsidRPr="007200D6">
        <w:fldChar w:fldCharType="begin"/>
      </w:r>
      <w:r w:rsidR="00E2105D" w:rsidRPr="007200D6">
        <w:instrText xml:space="preserve"> ADDIN EN.CITE &lt;EndNote&gt;&lt;Cite&gt;&lt;Year&gt;2016&lt;/Year&gt;&lt;RecNum&gt;8162&lt;/RecNum&gt;&lt;DisplayText&gt;(Cornille&lt;style face="italic"&gt; et al.&lt;/style&gt; 2016)&lt;/DisplayText&gt;&lt;record&gt;&lt;rec-number&gt;8162&lt;/rec-number&gt;&lt;foreign-keys&gt;&lt;key app="EN" db-id="x90dvefxgwxssae25xrxtd9jvzazz2e92azw" timestamp="1460117062"&gt;8162&lt;/key&gt;&lt;/foreign-keys&gt;&lt;ref-type name="Journal Article"&gt;17&lt;/ref-type&gt;&lt;contributors&gt;&lt;authors&gt;&lt;author&gt;Cornille, A.&lt;/author&gt;&lt;author&gt;Salcedo, A.&lt;/author&gt;&lt;author&gt;Kryvokhyzha, D.&lt;/author&gt;&lt;author&gt;Glémin, S.&lt;/author&gt;&lt;author&gt;Holm, K.&lt;/author&gt;&lt;author&gt;Wright, S. I.&lt;/author&gt;&lt;author&gt;Lascoux, M.&lt;/author&gt;&lt;/authors&gt;&lt;/contributors&gt;&lt;auth-address&gt;Department of Ecology and Genetics, Evolutionary Biology Centre, Science for life Laboratory, Uppsala University, Uppsala 75236, Sweden.&amp;#xD;Department of Ecology and Evolutionary Biology, University of Toronto, 25 Willcocks St., Toronto, ON M6R 1M3, Canada.&lt;/auth-address&gt;&lt;titles&gt;&lt;title&gt;&lt;style face="normal" font="default" size="100%"&gt;Genomic signature of successful colonization of Eurasia by the allopolyploid shepherd&amp;apos;s purse (&lt;/style&gt;&lt;style face="italic" font="default" size="100%"&gt;Capsella bursa-pastoris&lt;/style&gt;&lt;style face="normal" font="default" size="100%"&gt;)&lt;/style&gt;&lt;/title&gt;&lt;secondary-title&gt;Molecular Ecology&lt;/secondary-title&gt;&lt;/titles&gt;&lt;periodical&gt;&lt;full-title&gt;Molecular Ecology&lt;/full-title&gt;&lt;abbr-1&gt;Mol. Ecol.&lt;/abbr-1&gt;&lt;abbr-3&gt;Mol Ecol&lt;/abbr-3&gt;&lt;/periodical&gt;&lt;pages&gt;616-29&lt;/pages&gt;&lt;volume&gt;25&lt;/volume&gt;&lt;number&gt;2&lt;/number&gt;&lt;keywords&gt;&lt;keyword&gt;Brassicaceae&lt;/keyword&gt;&lt;keyword&gt;bottleneck&lt;/keyword&gt;&lt;keyword&gt;disomic inheritance&lt;/keyword&gt;&lt;keyword&gt;dispersal&lt;/keyword&gt;&lt;keyword&gt;invasive species&lt;/keyword&gt;&lt;keyword&gt;time estimation&lt;/keyword&gt;&lt;keyword&gt;unphased SNP&lt;/keyword&gt;&lt;/keywords&gt;&lt;dates&gt;&lt;year&gt;2016&lt;/year&gt;&lt;pub-dates&gt;&lt;date&gt;Jan&lt;/date&gt;&lt;/pub-dates&gt;&lt;/dates&gt;&lt;isbn&gt;1365-294X (Electronic)&amp;#xD;0962-1083 (Linking)&lt;/isbn&gt;&lt;accession-num&gt;26607306&lt;/accession-num&gt;&lt;urls&gt;&lt;related-urls&gt;&lt;url&gt;http://www.ncbi.nlm.nih.gov/pubmed/26607306&lt;/url&gt;&lt;/related-urls&gt;&lt;/urls&gt;&lt;electronic-resource-num&gt;10.1111/mec.13491&lt;/electronic-resource-num&gt;&lt;/record&gt;&lt;/Cite&gt;&lt;/EndNote&gt;</w:instrText>
      </w:r>
      <w:r w:rsidR="00E2105D" w:rsidRPr="007200D6">
        <w:fldChar w:fldCharType="separate"/>
      </w:r>
      <w:r w:rsidR="00E2105D" w:rsidRPr="007200D6">
        <w:rPr>
          <w:noProof/>
        </w:rPr>
        <w:t>(Cornille</w:t>
      </w:r>
      <w:r w:rsidR="00E2105D" w:rsidRPr="007200D6">
        <w:rPr>
          <w:i/>
          <w:noProof/>
        </w:rPr>
        <w:t xml:space="preserve"> et al.</w:t>
      </w:r>
      <w:r w:rsidR="00E2105D" w:rsidRPr="007200D6">
        <w:rPr>
          <w:noProof/>
        </w:rPr>
        <w:t xml:space="preserve"> 2016)</w:t>
      </w:r>
      <w:r w:rsidR="00E2105D" w:rsidRPr="007200D6">
        <w:fldChar w:fldCharType="end"/>
      </w:r>
      <w:r w:rsidR="00AD3E4D" w:rsidRPr="007200D6">
        <w:t xml:space="preserve">. </w:t>
      </w:r>
      <w:r w:rsidRPr="007200D6">
        <w:t xml:space="preserve">In our analysis, we used the same SNP data to estimate genetic diversity. In brief, 253 accessions from the 62 populations throughout Europe, Middle East and Asia were genotyped by sequencing (GBS) using the </w:t>
      </w:r>
      <w:r w:rsidRPr="007200D6">
        <w:rPr>
          <w:i/>
        </w:rPr>
        <w:t>C. rubella</w:t>
      </w:r>
      <w:r w:rsidRPr="007200D6">
        <w:t xml:space="preserve"> genome v1.0 </w:t>
      </w:r>
      <w:r w:rsidR="00E2105D" w:rsidRPr="007200D6">
        <w:fldChar w:fldCharType="begin">
          <w:fldData xml:space="preserve">PEVuZE5vdGU+PENpdGU+PEF1dGhvcj5TbG90dGU8L0F1dGhvcj48WWVhcj4yMDEzPC9ZZWFyPjxS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</w:fldData>
        </w:fldChar>
      </w:r>
      <w:r w:rsidR="00E2105D" w:rsidRPr="007200D6">
        <w:instrText xml:space="preserve"> ADDIN EN.CITE </w:instrText>
      </w:r>
      <w:r w:rsidR="00E2105D" w:rsidRPr="007200D6">
        <w:fldChar w:fldCharType="begin">
          <w:fldData xml:space="preserve">PEVuZE5vdGU+PENpdGU+PEF1dGhvcj5TbG90dGU8L0F1dGhvcj48WWVhcj4yMDEzPC9ZZWFyPjxS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</w:fldData>
        </w:fldChar>
      </w:r>
      <w:r w:rsidR="00E2105D" w:rsidRPr="007200D6">
        <w:instrText xml:space="preserve"> ADDIN EN.CITE.DATA </w:instrText>
      </w:r>
      <w:r w:rsidR="00E2105D" w:rsidRPr="007200D6">
        <w:fldChar w:fldCharType="end"/>
      </w:r>
      <w:r w:rsidR="00E2105D" w:rsidRPr="007200D6">
        <w:fldChar w:fldCharType="separate"/>
      </w:r>
      <w:r w:rsidR="00E2105D" w:rsidRPr="007200D6">
        <w:rPr>
          <w:noProof/>
        </w:rPr>
        <w:t>(Slotte</w:t>
      </w:r>
      <w:r w:rsidR="00E2105D" w:rsidRPr="007200D6">
        <w:rPr>
          <w:i/>
          <w:noProof/>
        </w:rPr>
        <w:t xml:space="preserve"> et al.</w:t>
      </w:r>
      <w:r w:rsidR="00E2105D" w:rsidRPr="007200D6">
        <w:rPr>
          <w:noProof/>
        </w:rPr>
        <w:t xml:space="preserve"> 2013)</w:t>
      </w:r>
      <w:r w:rsidR="00E2105D" w:rsidRPr="007200D6">
        <w:fldChar w:fldCharType="end"/>
      </w:r>
      <w:r w:rsidRPr="007200D6">
        <w:t xml:space="preserve"> as a reference for mapping. After checking for s</w:t>
      </w:r>
      <w:r w:rsidR="00A03BCD" w:rsidRPr="007200D6">
        <w:t xml:space="preserve">equencing reliability, filtering </w:t>
      </w:r>
      <w:r w:rsidRPr="007200D6">
        <w:t xml:space="preserve">against sequencing errors and fixed heterozygote sites, 4274 SNPs </w:t>
      </w:r>
      <w:r w:rsidR="00A03BCD" w:rsidRPr="007200D6">
        <w:t xml:space="preserve">were available </w:t>
      </w:r>
      <w:r w:rsidRPr="007200D6">
        <w:t xml:space="preserve">for further analysis </w:t>
      </w:r>
      <w:r w:rsidR="00E2105D" w:rsidRPr="007200D6">
        <w:fldChar w:fldCharType="begin">
          <w:fldData xml:space="preserve">PEVuZE5vdGU+PENpdGU+PEF1dGhvcj5Db3JuaWxsZTwvQXV0aG9yPjxZZWFyPjIwMTY8L1llYXI+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</w:fldData>
        </w:fldChar>
      </w:r>
      <w:r w:rsidR="00E2105D" w:rsidRPr="007200D6">
        <w:instrText xml:space="preserve"> ADDIN EN.CITE </w:instrText>
      </w:r>
      <w:r w:rsidR="00E2105D" w:rsidRPr="007200D6">
        <w:fldChar w:fldCharType="begin">
          <w:fldData xml:space="preserve">PEVuZE5vdGU+PENpdGU+PEF1dGhvcj5Db3JuaWxsZTwvQXV0aG9yPjxZZWFyPjIwMTY8L1llYXI+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</w:fldData>
        </w:fldChar>
      </w:r>
      <w:r w:rsidR="00E2105D" w:rsidRPr="007200D6">
        <w:instrText xml:space="preserve"> ADDIN EN.CITE.DATA </w:instrText>
      </w:r>
      <w:r w:rsidR="00E2105D" w:rsidRPr="007200D6">
        <w:fldChar w:fldCharType="end"/>
      </w:r>
      <w:r w:rsidR="00E2105D" w:rsidRPr="007200D6">
        <w:fldChar w:fldCharType="separate"/>
      </w:r>
      <w:r w:rsidR="00E2105D" w:rsidRPr="007200D6">
        <w:rPr>
          <w:noProof/>
        </w:rPr>
        <w:t>(see Cornille</w:t>
      </w:r>
      <w:r w:rsidR="00E2105D" w:rsidRPr="007200D6">
        <w:rPr>
          <w:i/>
          <w:noProof/>
        </w:rPr>
        <w:t xml:space="preserve"> et al.</w:t>
      </w:r>
      <w:r w:rsidR="00E2105D" w:rsidRPr="007200D6">
        <w:rPr>
          <w:noProof/>
        </w:rPr>
        <w:t xml:space="preserve"> 2016 for details)</w:t>
      </w:r>
      <w:r w:rsidR="00E2105D" w:rsidRPr="007200D6">
        <w:fldChar w:fldCharType="end"/>
      </w:r>
      <w:r w:rsidR="00AD3E4D" w:rsidRPr="007200D6">
        <w:t xml:space="preserve">. </w:t>
      </w:r>
      <w:r w:rsidRPr="007200D6">
        <w:t xml:space="preserve">Mean pairwise nucleotide differences (π) </w:t>
      </w:r>
      <w:r w:rsidR="00E2105D" w:rsidRPr="007200D6">
        <w:fldChar w:fldCharType="begin"/>
      </w:r>
      <w:r w:rsidR="00E2105D" w:rsidRPr="007200D6">
        <w:instrText xml:space="preserve"> ADDIN EN.CITE &lt;EndNote&gt;&lt;Cite&gt;&lt;Author&gt;Nei&lt;/Author&gt;&lt;Year&gt;1978&lt;/Year&gt;&lt;RecNum&gt;8570&lt;/RecNum&gt;&lt;DisplayText&gt;(Nei 1978)&lt;/DisplayText&gt;&lt;record&gt;&lt;rec-number&gt;8570&lt;/rec-number&gt;&lt;foreign-keys&gt;&lt;key app="EN" db-id="x90dvefxgwxssae25xrxtd9jvzazz2e92azw" timestamp="1508163951"&gt;8570&lt;/key&gt;&lt;/foreign-keys&gt;&lt;ref-type name="Journal Article"&gt;17&lt;/ref-type&gt;&lt;contributors&gt;&lt;authors&gt;&lt;author&gt;Nei, M.&lt;/author&gt;&lt;/authors&gt;&lt;/contributors&gt;&lt;auth-address&gt;Center for Demographic and Population Genetics, University of Texas at Houston, Texas 77025.&lt;/auth-address&gt;&lt;titles&gt;&lt;title&gt;Estimation of average heterozygosity and genetic distance from a small number of individuals&lt;/title&gt;&lt;secondary-title&gt;Genetics&lt;/secondary-title&gt;&lt;/titles&gt;&lt;periodical&gt;&lt;full-title&gt;Genetics&lt;/full-title&gt;&lt;/periodical&gt;&lt;pages&gt;583-90&lt;/pages&gt;&lt;volume&gt;89&lt;/volume&gt;&lt;number&gt;3&lt;/number&gt;&lt;dates&gt;&lt;year&gt;1978&lt;/year&gt;&lt;pub-dates&gt;&lt;date&gt;Jul&lt;/date&gt;&lt;/pub-dates&gt;&lt;/dates&gt;&lt;isbn&gt;0016-6731 (Print)&amp;#xD;0016-6731 (Linking)&lt;/isbn&gt;&lt;accession-num&gt;17248844&lt;/accession-num&gt;&lt;urls&gt;&lt;related-urls&gt;&lt;url&gt;https://www.ncbi.nlm.nih.gov/pubmed/17248844&lt;/url&gt;&lt;/related-urls&gt;&lt;/urls&gt;&lt;custom2&gt;PMC1213855&lt;/custom2&gt;&lt;/record&gt;&lt;/Cite&gt;&lt;/EndNote&gt;</w:instrText>
      </w:r>
      <w:r w:rsidR="00E2105D" w:rsidRPr="007200D6">
        <w:fldChar w:fldCharType="separate"/>
      </w:r>
      <w:r w:rsidR="00E2105D" w:rsidRPr="007200D6">
        <w:rPr>
          <w:noProof/>
        </w:rPr>
        <w:t>(Nei 1978)</w:t>
      </w:r>
      <w:r w:rsidR="00E2105D" w:rsidRPr="007200D6">
        <w:fldChar w:fldCharType="end"/>
      </w:r>
      <w:r w:rsidR="00AD3E4D" w:rsidRPr="007200D6">
        <w:t xml:space="preserve"> </w:t>
      </w:r>
      <w:r w:rsidRPr="007200D6">
        <w:t xml:space="preserve">were obtained with </w:t>
      </w:r>
      <w:r w:rsidRPr="007200D6">
        <w:rPr>
          <w:i/>
        </w:rPr>
        <w:t>arlsumstat</w:t>
      </w:r>
      <w:r w:rsidRPr="007200D6">
        <w:t xml:space="preserve"> </w:t>
      </w:r>
      <w:r w:rsidR="00E2105D" w:rsidRPr="007200D6">
        <w:fldChar w:fldCharType="begin"/>
      </w:r>
      <w:r w:rsidR="00E2105D" w:rsidRPr="007200D6">
        <w:instrText xml:space="preserve"> ADDIN EN.CITE &lt;EndNote&gt;&lt;Cite&gt;&lt;Author&gt;Excoffier&lt;/Author&gt;&lt;Year&gt;2010&lt;/Year&gt;&lt;RecNum&gt;8569&lt;/RecNum&gt;&lt;DisplayText&gt;(Excoffier &amp;amp; Lischer 2010)&lt;/DisplayText&gt;&lt;record&gt;&lt;rec-number&gt;8569&lt;/rec-number&gt;&lt;foreign-keys&gt;&lt;key app="EN" db-id="x90dvefxgwxssae25xrxtd9jvzazz2e92azw" timestamp="1508163917"&gt;8569&lt;/key&gt;&lt;/foreign-keys&gt;&lt;ref-type name="Journal Article"&gt;17&lt;/ref-type&gt;&lt;contributors&gt;&lt;authors&gt;&lt;author&gt;Excoffier, L.&lt;/author&gt;&lt;author&gt;Lischer, H. E.&lt;/author&gt;&lt;/authors&gt;&lt;/contributors&gt;&lt;auth-address&gt;CMPG, Institute of Ecology and Evolution, University of Berne, Baltzerstrasse 6, 3012 Berne, Switzerland and Swiss Institute of Bioinformatics, 1015 Lausanne, Switzerland.&lt;/auth-address&gt;&lt;titles&gt;&lt;title&gt;Arlequin suite ver 3.5: a new series of programs to perform population genetics analyses under Linux and Windows&lt;/title&gt;&lt;secondary-title&gt;Mol Ecol Resour&lt;/secondary-title&gt;&lt;/titles&gt;&lt;periodical&gt;&lt;full-title&gt;Mol Ecol Resour&lt;/full-title&gt;&lt;/periodical&gt;&lt;pages&gt;564-7&lt;/pages&gt;&lt;volume&gt;10&lt;/volume&gt;&lt;number&gt;3&lt;/number&gt;&lt;dates&gt;&lt;year&gt;2010&lt;/year&gt;&lt;pub-dates&gt;&lt;date&gt;May&lt;/date&gt;&lt;/pub-dates&gt;&lt;/dates&gt;&lt;isbn&gt;1755-0998 (Electronic)&amp;#xD;1755-098X (Linking)&lt;/isbn&gt;&lt;accession-num&gt;21565059&lt;/accession-num&gt;&lt;urls&gt;&lt;related-urls&gt;&lt;url&gt;https://www.ncbi.nlm.nih.gov/pubmed/21565059&lt;/url&gt;&lt;/related-urls&gt;&lt;/urls&gt;&lt;electronic-resource-num&gt;10.1111/j.1755-0998.2010.02847.x&lt;/electronic-resource-num&gt;&lt;/record&gt;&lt;/Cite&gt;&lt;/EndNote&gt;</w:instrText>
      </w:r>
      <w:r w:rsidR="00E2105D" w:rsidRPr="007200D6">
        <w:fldChar w:fldCharType="separate"/>
      </w:r>
      <w:r w:rsidR="00E2105D" w:rsidRPr="007200D6">
        <w:rPr>
          <w:noProof/>
        </w:rPr>
        <w:t>(Excoffier &amp; Lischer 2010)</w:t>
      </w:r>
      <w:r w:rsidR="00E2105D" w:rsidRPr="007200D6">
        <w:fldChar w:fldCharType="end"/>
      </w:r>
      <w:r w:rsidRPr="007200D6">
        <w:t xml:space="preserve"> for each sampling site with 0.5% missing data allowed. π values were corrected for missing data and divided by 64-bp</w:t>
      </w:r>
      <w:r w:rsidR="00A03BCD" w:rsidRPr="007200D6">
        <w:t xml:space="preserve"> (GBS markers’ length)</w:t>
      </w:r>
      <w:r w:rsidRPr="007200D6">
        <w:t xml:space="preserve"> to obtain the mean pairwise n</w:t>
      </w:r>
      <w:r w:rsidR="000E345F" w:rsidRPr="007200D6">
        <w:t>ucleotide differences per site, which we used as a proxy for local genetic drift.</w:t>
      </w:r>
      <w:r w:rsidR="0051597A" w:rsidRPr="007200D6">
        <w:t xml:space="preserve"> Genetic diversity data are given in Table S2.</w:t>
      </w:r>
    </w:p>
    <w:p w14:paraId="06E5A057" w14:textId="77777777" w:rsidR="003E270B" w:rsidRPr="007200D6" w:rsidRDefault="00905A92" w:rsidP="007C5E2B">
      <w:pPr>
        <w:pStyle w:val="Heading2"/>
        <w:spacing w:line="480" w:lineRule="auto"/>
        <w:rPr>
          <w:rFonts w:asciiTheme="minorHAnsi" w:hAnsiTheme="minorHAnsi" w:cs="Times New Roman"/>
        </w:rPr>
      </w:pPr>
      <w:r w:rsidRPr="007200D6">
        <w:rPr>
          <w:rFonts w:asciiTheme="minorHAnsi" w:hAnsiTheme="minorHAnsi" w:cs="Times New Roman"/>
        </w:rPr>
        <w:lastRenderedPageBreak/>
        <w:t>Data analysis</w:t>
      </w:r>
    </w:p>
    <w:p w14:paraId="3244D058" w14:textId="454AC781" w:rsidR="0058147D" w:rsidRPr="00DC5661" w:rsidRDefault="00905A92" w:rsidP="00F23B45">
      <w:pPr>
        <w:spacing w:line="480" w:lineRule="auto"/>
        <w:ind w:firstLine="720"/>
        <w:rPr>
          <w:rFonts w:cs="Times New Roman"/>
        </w:rPr>
      </w:pPr>
      <w:r w:rsidRPr="007200D6">
        <w:rPr>
          <w:rFonts w:cs="Times New Roman"/>
        </w:rPr>
        <w:t xml:space="preserve">Data </w:t>
      </w:r>
      <w:r w:rsidR="00D07AA2" w:rsidRPr="007200D6">
        <w:rPr>
          <w:rFonts w:cs="Times New Roman"/>
        </w:rPr>
        <w:t>were</w:t>
      </w:r>
      <w:r w:rsidR="00F65DB3" w:rsidRPr="007200D6">
        <w:rPr>
          <w:rFonts w:cs="Times New Roman"/>
        </w:rPr>
        <w:t xml:space="preserve"> analy</w:t>
      </w:r>
      <w:r w:rsidR="00813868" w:rsidRPr="007200D6">
        <w:rPr>
          <w:rFonts w:cs="Times New Roman"/>
        </w:rPr>
        <w:t>s</w:t>
      </w:r>
      <w:r w:rsidR="00F65DB3" w:rsidRPr="007200D6">
        <w:rPr>
          <w:rFonts w:cs="Times New Roman"/>
        </w:rPr>
        <w:t>ed with</w:t>
      </w:r>
      <w:r w:rsidR="00834B45" w:rsidRPr="007200D6">
        <w:rPr>
          <w:rFonts w:cs="Times New Roman"/>
        </w:rPr>
        <w:t xml:space="preserve"> general</w:t>
      </w:r>
      <w:r w:rsidR="001B2139" w:rsidRPr="007200D6">
        <w:rPr>
          <w:rFonts w:cs="Times New Roman"/>
        </w:rPr>
        <w:t>ized</w:t>
      </w:r>
      <w:r w:rsidR="00834B45" w:rsidRPr="007200D6">
        <w:rPr>
          <w:rFonts w:cs="Times New Roman"/>
        </w:rPr>
        <w:t xml:space="preserve"> </w:t>
      </w:r>
      <w:r w:rsidR="00F65DB3" w:rsidRPr="007200D6">
        <w:rPr>
          <w:rFonts w:cs="Times New Roman"/>
        </w:rPr>
        <w:t xml:space="preserve">linear </w:t>
      </w:r>
      <w:r w:rsidRPr="007200D6">
        <w:rPr>
          <w:rFonts w:cs="Times New Roman"/>
        </w:rPr>
        <w:t xml:space="preserve">mixed models </w:t>
      </w:r>
      <w:r w:rsidR="00334DF6" w:rsidRPr="007200D6">
        <w:rPr>
          <w:rFonts w:cs="Times New Roman"/>
        </w:rPr>
        <w:t>in R</w:t>
      </w:r>
      <w:r w:rsidR="00CC748D" w:rsidRPr="007200D6">
        <w:rPr>
          <w:rFonts w:cs="Times New Roman"/>
        </w:rPr>
        <w:t xml:space="preserve"> version 3.3.2 </w:t>
      </w:r>
      <w:r w:rsidR="00E2105D" w:rsidRPr="007200D6">
        <w:rPr>
          <w:rFonts w:cs="Times New Roman"/>
        </w:rPr>
        <w:fldChar w:fldCharType="begin"/>
      </w:r>
      <w:r w:rsidR="00E2105D" w:rsidRPr="007200D6">
        <w:rPr>
          <w:rFonts w:cs="Times New Roman"/>
        </w:rPr>
        <w:instrText xml:space="preserve"> ADDIN EN.CITE &lt;EndNote&gt;&lt;Cite&gt;&lt;Author&gt;R Development Core Team&lt;/Author&gt;&lt;Year&gt;2011&lt;/Year&gt;&lt;RecNum&gt;2471&lt;/RecNum&gt;&lt;DisplayText&gt;(R Development Core Team 2011)&lt;/DisplayText&gt;&lt;record&gt;&lt;rec-number&gt;2471&lt;/rec-number&gt;&lt;foreign-keys&gt;&lt;key app="EN" db-id="x90dvefxgwxssae25xrxtd9jvzazz2e92azw" timestamp="1310212534"&gt;2471&lt;/key&gt;&lt;/foreign-keys&gt;&lt;ref-type name="Computer Program"&gt;9&lt;/ref-type&gt;&lt;contributors&gt;&lt;authors&gt;&lt;author&gt;R Development Core Team,&lt;/author&gt;&lt;/authors&gt;&lt;/contributors&gt;&lt;titles&gt;&lt;title&gt;R: A Language and Environment for Statistical Computing&lt;/title&gt;&lt;/titles&gt;&lt;dates&gt;&lt;year&gt;2011&lt;/year&gt;&lt;/dates&gt;&lt;pub-location&gt;Vienna, Austria&lt;/pub-location&gt;&lt;publisher&gt;R Foundation for Statistical Computing&lt;/publisher&gt;&lt;isbn&gt;3-900051-07-0&lt;/isbn&gt;&lt;label&gt;2471&lt;/label&gt;&lt;urls&gt;&lt;related-urls&gt;&lt;url&gt;http://www.R-project.org/&lt;/url&gt;&lt;/related-urls&gt;&lt;/urls&gt;&lt;/record&gt;&lt;/Cite&gt;&lt;/EndNote&gt;</w:instrText>
      </w:r>
      <w:r w:rsidR="00E2105D" w:rsidRPr="007200D6">
        <w:rPr>
          <w:rFonts w:cs="Times New Roman"/>
        </w:rPr>
        <w:fldChar w:fldCharType="separate"/>
      </w:r>
      <w:r w:rsidR="00E2105D" w:rsidRPr="007200D6">
        <w:rPr>
          <w:rFonts w:cs="Times New Roman"/>
          <w:noProof/>
        </w:rPr>
        <w:t>(R Development Core Team 2011)</w:t>
      </w:r>
      <w:r w:rsidR="00E2105D" w:rsidRPr="007200D6">
        <w:rPr>
          <w:rFonts w:cs="Times New Roman"/>
        </w:rPr>
        <w:fldChar w:fldCharType="end"/>
      </w:r>
      <w:r w:rsidR="00334DF6" w:rsidRPr="007200D6">
        <w:rPr>
          <w:rFonts w:cs="Times New Roman"/>
        </w:rPr>
        <w:t xml:space="preserve">. For all variables, block, species, treatment </w:t>
      </w:r>
      <w:r w:rsidR="00800E2B" w:rsidRPr="007200D6">
        <w:rPr>
          <w:rFonts w:cs="Times New Roman"/>
        </w:rPr>
        <w:t xml:space="preserve">and </w:t>
      </w:r>
      <w:del w:id="68" w:author="Glemin Sylvain" w:date="2018-03-20T11:30:00Z">
        <w:r w:rsidR="00800E2B" w:rsidRPr="007200D6" w:rsidDel="003D57D2">
          <w:rPr>
            <w:rFonts w:cs="Times New Roman"/>
          </w:rPr>
          <w:delText>species x treatment</w:delText>
        </w:r>
      </w:del>
      <w:ins w:id="69" w:author="Glemin Sylvain" w:date="2018-03-20T11:30:00Z">
        <w:r w:rsidR="003D57D2" w:rsidRPr="007200D6">
          <w:rPr>
            <w:rFonts w:cs="Times New Roman"/>
          </w:rPr>
          <w:t>all pa</w:t>
        </w:r>
      </w:ins>
      <w:ins w:id="70" w:author="Glemin Sylvain" w:date="2018-04-01T14:40:00Z">
        <w:r w:rsidR="00DC5661">
          <w:rPr>
            <w:rFonts w:cs="Times New Roman"/>
          </w:rPr>
          <w:t>i</w:t>
        </w:r>
      </w:ins>
      <w:ins w:id="71" w:author="Glemin Sylvain" w:date="2018-03-20T11:30:00Z">
        <w:r w:rsidR="003D57D2" w:rsidRPr="007200D6">
          <w:rPr>
            <w:rFonts w:cs="Times New Roman"/>
          </w:rPr>
          <w:t>rwise</w:t>
        </w:r>
      </w:ins>
      <w:r w:rsidR="00800E2B" w:rsidRPr="007200D6">
        <w:rPr>
          <w:rFonts w:cs="Times New Roman"/>
        </w:rPr>
        <w:t xml:space="preserve"> interaction</w:t>
      </w:r>
      <w:ins w:id="72" w:author="Glemin Sylvain" w:date="2018-03-20T11:30:00Z">
        <w:r w:rsidR="003D57D2" w:rsidRPr="007200D6">
          <w:rPr>
            <w:rFonts w:cs="Times New Roman"/>
          </w:rPr>
          <w:t>s</w:t>
        </w:r>
      </w:ins>
      <w:r w:rsidR="00334DF6" w:rsidRPr="007200D6">
        <w:rPr>
          <w:rFonts w:cs="Times New Roman"/>
        </w:rPr>
        <w:t xml:space="preserve"> were included as fixed effects and accessions as random effect.</w:t>
      </w:r>
      <w:r w:rsidR="007F1953" w:rsidRPr="007200D6">
        <w:rPr>
          <w:rFonts w:cs="Times New Roman"/>
        </w:rPr>
        <w:t xml:space="preserve"> </w:t>
      </w:r>
      <w:ins w:id="73" w:author="Glemin Sylvain" w:date="2018-03-20T11:31:00Z">
        <w:r w:rsidR="003D57D2" w:rsidRPr="007200D6">
          <w:rPr>
            <w:rFonts w:cs="Times New Roman"/>
          </w:rPr>
          <w:t xml:space="preserve">For </w:t>
        </w:r>
      </w:ins>
      <w:ins w:id="74" w:author="Glemin Sylvain" w:date="2018-03-20T11:50:00Z">
        <w:r w:rsidR="00533199" w:rsidRPr="007200D6">
          <w:rPr>
            <w:rFonts w:cs="Times New Roman"/>
          </w:rPr>
          <w:t>reproductive traits</w:t>
        </w:r>
      </w:ins>
      <w:ins w:id="75" w:author="Glemin Sylvain" w:date="2018-03-20T11:31:00Z">
        <w:r w:rsidR="003D57D2" w:rsidRPr="007200D6">
          <w:rPr>
            <w:rFonts w:cs="Times New Roman"/>
          </w:rPr>
          <w:t xml:space="preserve"> we also added rosette surface at time t</w:t>
        </w:r>
        <w:r w:rsidR="003D57D2" w:rsidRPr="007200D6">
          <w:rPr>
            <w:rFonts w:cs="Times New Roman"/>
            <w:vertAlign w:val="subscript"/>
          </w:rPr>
          <w:t>2</w:t>
        </w:r>
        <w:r w:rsidR="003D57D2" w:rsidRPr="007200D6">
          <w:rPr>
            <w:rFonts w:cs="Times New Roman"/>
          </w:rPr>
          <w:t xml:space="preserve"> and its interactions with the other variables as fixed effects. </w:t>
        </w:r>
      </w:ins>
      <w:r w:rsidR="007F1953" w:rsidRPr="007200D6">
        <w:rPr>
          <w:rFonts w:cs="Times New Roman"/>
        </w:rPr>
        <w:t xml:space="preserve">For analyses within </w:t>
      </w:r>
      <w:r w:rsidR="007F1953" w:rsidRPr="007200D6">
        <w:rPr>
          <w:rFonts w:cs="Times New Roman"/>
          <w:i/>
        </w:rPr>
        <w:t>C. bursa-pastoris</w:t>
      </w:r>
      <w:r w:rsidR="007F1953" w:rsidRPr="007200D6">
        <w:rPr>
          <w:rFonts w:cs="Times New Roman"/>
        </w:rPr>
        <w:t xml:space="preserve"> we used the area of origin </w:t>
      </w:r>
      <w:r w:rsidR="005F05AF" w:rsidRPr="007200D6">
        <w:rPr>
          <w:rFonts w:cs="Times New Roman"/>
        </w:rPr>
        <w:t xml:space="preserve">as a factor </w:t>
      </w:r>
      <w:r w:rsidR="007F1953" w:rsidRPr="007200D6">
        <w:rPr>
          <w:rFonts w:cs="Times New Roman"/>
        </w:rPr>
        <w:t xml:space="preserve">instead of species. </w:t>
      </w:r>
      <w:ins w:id="76" w:author="Glemin Sylvain" w:date="2018-03-21T15:14:00Z">
        <w:r w:rsidR="00F23B45" w:rsidRPr="00F23B45">
          <w:rPr>
            <w:rFonts w:cs="Times New Roman"/>
            <w:lang w:val="en-US"/>
          </w:rPr>
          <w:t xml:space="preserve">Interactions were tested first; significant interactions were then kept to test for main effects (type III ANOVA). </w:t>
        </w:r>
        <w:r w:rsidR="00F23B45">
          <w:rPr>
            <w:rFonts w:cs="Times New Roman"/>
            <w:lang w:val="en-US"/>
          </w:rPr>
          <w:t xml:space="preserve"> </w:t>
        </w:r>
      </w:ins>
      <w:r w:rsidR="002C0ACE" w:rsidRPr="007200D6">
        <w:rPr>
          <w:rFonts w:cs="Times New Roman"/>
        </w:rPr>
        <w:t xml:space="preserve">For linear models, </w:t>
      </w:r>
      <w:del w:id="77" w:author="Glemin Sylvain" w:date="2018-03-21T15:14:00Z">
        <w:r w:rsidR="002C0ACE" w:rsidRPr="007200D6" w:rsidDel="0046700C">
          <w:rPr>
            <w:rFonts w:cs="Times New Roman"/>
          </w:rPr>
          <w:delText>the s</w:delText>
        </w:r>
        <w:r w:rsidR="0058147D" w:rsidRPr="007200D6" w:rsidDel="0046700C">
          <w:rPr>
            <w:rFonts w:cs="Times New Roman"/>
          </w:rPr>
          <w:delText xml:space="preserve">ignificance of the different factors was tested with </w:delText>
        </w:r>
        <w:r w:rsidR="002C6A5D" w:rsidRPr="007200D6" w:rsidDel="0046700C">
          <w:rPr>
            <w:rFonts w:cs="Times New Roman"/>
          </w:rPr>
          <w:delText>type III analyses of variance</w:delText>
        </w:r>
      </w:del>
      <w:ins w:id="78" w:author="Glemin Sylvain" w:date="2018-03-21T15:14:00Z">
        <w:r w:rsidR="0046700C">
          <w:rPr>
            <w:rFonts w:cs="Times New Roman"/>
          </w:rPr>
          <w:t>we used</w:t>
        </w:r>
      </w:ins>
      <w:r w:rsidR="002C6A5D" w:rsidRPr="007200D6">
        <w:rPr>
          <w:rFonts w:cs="Times New Roman"/>
        </w:rPr>
        <w:t xml:space="preserve"> </w:t>
      </w:r>
      <w:del w:id="79" w:author="Glemin Sylvain" w:date="2018-03-21T15:14:00Z">
        <w:r w:rsidR="002C6A5D" w:rsidRPr="007200D6" w:rsidDel="0046700C">
          <w:rPr>
            <w:rFonts w:cs="Times New Roman"/>
          </w:rPr>
          <w:delText xml:space="preserve">using </w:delText>
        </w:r>
      </w:del>
      <w:r w:rsidR="002C6A5D" w:rsidRPr="007200D6">
        <w:rPr>
          <w:rFonts w:cs="Times New Roman"/>
        </w:rPr>
        <w:t xml:space="preserve">the </w:t>
      </w:r>
      <w:r w:rsidR="002C6A5D" w:rsidRPr="007200D6">
        <w:rPr>
          <w:rFonts w:cs="Times New Roman"/>
          <w:i/>
        </w:rPr>
        <w:t>anova</w:t>
      </w:r>
      <w:r w:rsidR="002C0ACE" w:rsidRPr="007200D6">
        <w:rPr>
          <w:rFonts w:cs="Times New Roman"/>
        </w:rPr>
        <w:t xml:space="preserve"> function</w:t>
      </w:r>
      <w:ins w:id="80" w:author="Glemin Sylvain" w:date="2018-03-21T15:14:00Z">
        <w:r w:rsidR="0046700C">
          <w:rPr>
            <w:rFonts w:cs="Times New Roman"/>
          </w:rPr>
          <w:t xml:space="preserve"> of the standard R distribution</w:t>
        </w:r>
      </w:ins>
      <w:r w:rsidR="002C0ACE" w:rsidRPr="007200D6">
        <w:rPr>
          <w:rFonts w:cs="Times New Roman"/>
        </w:rPr>
        <w:t xml:space="preserve">. For generalized linear models we performed </w:t>
      </w:r>
      <w:r w:rsidR="0058147D" w:rsidRPr="007200D6">
        <w:rPr>
          <w:rFonts w:cs="Times New Roman"/>
        </w:rPr>
        <w:t>analyses</w:t>
      </w:r>
      <w:r w:rsidR="002C6A5D" w:rsidRPr="007200D6">
        <w:rPr>
          <w:rFonts w:cs="Times New Roman"/>
        </w:rPr>
        <w:t xml:space="preserve"> of deviance </w:t>
      </w:r>
      <w:r w:rsidR="0058147D" w:rsidRPr="007200D6">
        <w:rPr>
          <w:rFonts w:cs="Times New Roman"/>
        </w:rPr>
        <w:t xml:space="preserve">using the </w:t>
      </w:r>
      <w:r w:rsidR="0058147D" w:rsidRPr="007200D6">
        <w:rPr>
          <w:rFonts w:cs="Times New Roman"/>
          <w:i/>
        </w:rPr>
        <w:t xml:space="preserve">Anova </w:t>
      </w:r>
      <w:r w:rsidR="0058147D" w:rsidRPr="007200D6">
        <w:rPr>
          <w:rFonts w:cs="Times New Roman"/>
        </w:rPr>
        <w:t xml:space="preserve">function of the </w:t>
      </w:r>
      <w:r w:rsidR="0058147D" w:rsidRPr="007200D6">
        <w:rPr>
          <w:rFonts w:cs="Times New Roman"/>
          <w:i/>
        </w:rPr>
        <w:t xml:space="preserve">car </w:t>
      </w:r>
      <w:r w:rsidR="0058147D" w:rsidRPr="007200D6">
        <w:rPr>
          <w:rFonts w:cs="Times New Roman"/>
        </w:rPr>
        <w:t xml:space="preserve">package </w:t>
      </w:r>
      <w:r w:rsidR="00FF1795" w:rsidRPr="007200D6">
        <w:rPr>
          <w:rFonts w:cs="Times New Roman"/>
        </w:rPr>
        <w:t>using the type III ANOVA option</w:t>
      </w:r>
      <w:r w:rsidR="0058147D" w:rsidRPr="007200D6">
        <w:rPr>
          <w:rFonts w:cs="Times New Roman"/>
          <w:i/>
        </w:rPr>
        <w:t xml:space="preserve"> </w:t>
      </w:r>
      <w:r w:rsidR="00E2105D" w:rsidRPr="007200D6">
        <w:rPr>
          <w:rFonts w:cs="Times New Roman"/>
        </w:rPr>
        <w:fldChar w:fldCharType="begin"/>
      </w:r>
      <w:r w:rsidR="00E2105D" w:rsidRPr="007200D6">
        <w:rPr>
          <w:rFonts w:cs="Times New Roman"/>
        </w:rPr>
        <w:instrText xml:space="preserve"> ADDIN EN.CITE &lt;EndNote&gt;&lt;Cite&gt;&lt;Author&gt;Fox&lt;/Author&gt;&lt;Year&gt;2011&lt;/Year&gt;&lt;RecNum&gt;8241&lt;/RecNum&gt;&lt;DisplayText&gt;(Fox &amp;amp; Weisberg 2011)&lt;/DisplayText&gt;&lt;record&gt;&lt;rec-number&gt;8241&lt;/rec-number&gt;&lt;foreign-keys&gt;&lt;key app="EN" db-id="x90dvefxgwxssae25xrxtd9jvzazz2e92azw" timestamp="1470918928"&gt;8241&lt;/key&gt;&lt;/foreign-keys&gt;&lt;ref-type name="Book"&gt;6&lt;/ref-type&gt;&lt;contributors&gt;&lt;authors&gt;&lt;author&gt;Fox, J.&lt;/author&gt;&lt;author&gt;Weisberg, S.&lt;/author&gt;&lt;/authors&gt;&lt;/contributors&gt;&lt;titles&gt;&lt;title&gt;&lt;style face="normal" font="default" size="100%"&gt;An &lt;/style&gt;&lt;style face="italic" font="default" size="100%"&gt;R&lt;/style&gt;&lt;style face="normal" font="default" size="100%"&gt; companion to applied regression&lt;/style&gt;&lt;/title&gt;&lt;/titles&gt;&lt;edition&gt;Secon&lt;/edition&gt;&lt;dates&gt;&lt;year&gt;2011&lt;/year&gt;&lt;/dates&gt;&lt;pub-location&gt;Thousand Oaks CA&lt;/pub-location&gt;&lt;publisher&gt;Sage&lt;/publisher&gt;&lt;urls&gt;&lt;related-urls&gt;&lt;url&gt;http://socserv.socsci.mcmaster.ca/jfox/Books/Companion&lt;/url&gt;&lt;/related-urls&gt;&lt;/urls&gt;&lt;/record&gt;&lt;/Cite&gt;&lt;/EndNote&gt;</w:instrText>
      </w:r>
      <w:r w:rsidR="00E2105D" w:rsidRPr="007200D6">
        <w:rPr>
          <w:rFonts w:cs="Times New Roman"/>
        </w:rPr>
        <w:fldChar w:fldCharType="separate"/>
      </w:r>
      <w:r w:rsidR="00E2105D" w:rsidRPr="007200D6">
        <w:rPr>
          <w:rFonts w:cs="Times New Roman"/>
          <w:noProof/>
        </w:rPr>
        <w:t>(Fox &amp; Weisberg 2011)</w:t>
      </w:r>
      <w:r w:rsidR="00E2105D" w:rsidRPr="007200D6">
        <w:rPr>
          <w:rFonts w:cs="Times New Roman"/>
        </w:rPr>
        <w:fldChar w:fldCharType="end"/>
      </w:r>
      <w:r w:rsidR="0058147D" w:rsidRPr="007200D6">
        <w:rPr>
          <w:rFonts w:cs="Times New Roman"/>
        </w:rPr>
        <w:t xml:space="preserve">. </w:t>
      </w:r>
      <w:r w:rsidR="00ED2251" w:rsidRPr="007200D6">
        <w:rPr>
          <w:rFonts w:cs="Times New Roman"/>
        </w:rPr>
        <w:t xml:space="preserve"> </w:t>
      </w:r>
      <w:r w:rsidR="004C60FD" w:rsidRPr="007200D6">
        <w:rPr>
          <w:rFonts w:cs="Times New Roman"/>
        </w:rPr>
        <w:t>For linear models, r</w:t>
      </w:r>
      <w:r w:rsidR="004E67EF" w:rsidRPr="007200D6">
        <w:rPr>
          <w:rFonts w:cs="Times New Roman"/>
        </w:rPr>
        <w:t>andom effects where tested</w:t>
      </w:r>
      <w:r w:rsidR="00ED2251" w:rsidRPr="007200D6">
        <w:rPr>
          <w:rFonts w:cs="Times New Roman"/>
        </w:rPr>
        <w:t xml:space="preserve"> by likelihood ratio tests using the </w:t>
      </w:r>
      <w:r w:rsidR="00ED2251" w:rsidRPr="007200D6">
        <w:rPr>
          <w:rFonts w:cs="Times New Roman"/>
          <w:i/>
        </w:rPr>
        <w:t>rand</w:t>
      </w:r>
      <w:r w:rsidR="00ED2251" w:rsidRPr="007200D6">
        <w:rPr>
          <w:rFonts w:cs="Times New Roman"/>
        </w:rPr>
        <w:t xml:space="preserve"> function of the </w:t>
      </w:r>
      <w:r w:rsidR="00ED2251" w:rsidRPr="007200D6">
        <w:rPr>
          <w:rFonts w:cs="Times New Roman"/>
          <w:i/>
        </w:rPr>
        <w:t>lmerTest</w:t>
      </w:r>
      <w:r w:rsidR="00ED2251" w:rsidRPr="007200D6">
        <w:rPr>
          <w:rFonts w:cs="Times New Roman"/>
        </w:rPr>
        <w:t xml:space="preserve"> package</w:t>
      </w:r>
      <w:r w:rsidR="001C3C4A" w:rsidRPr="007200D6">
        <w:rPr>
          <w:rFonts w:cs="Times New Roman"/>
        </w:rPr>
        <w:t xml:space="preserve"> </w:t>
      </w:r>
      <w:r w:rsidR="00E2105D" w:rsidRPr="007200D6">
        <w:rPr>
          <w:rFonts w:cs="Times New Roman"/>
        </w:rPr>
        <w:fldChar w:fldCharType="begin"/>
      </w:r>
      <w:r w:rsidR="00E2105D" w:rsidRPr="007200D6">
        <w:rPr>
          <w:rFonts w:cs="Times New Roman"/>
        </w:rPr>
        <w:instrText xml:space="preserve"> ADDIN EN.CITE &lt;EndNote&gt;&lt;Cite&gt;&lt;Author&gt;Kuznetsova&lt;/Author&gt;&lt;Year&gt;2016&lt;/Year&gt;&lt;RecNum&gt;8314&lt;/RecNum&gt;&lt;DisplayText&gt;(Kuznetsova&lt;style face="italic"&gt; et al.&lt;/style&gt; 2016)&lt;/DisplayText&gt;&lt;record&gt;&lt;rec-number&gt;8314&lt;/rec-number&gt;&lt;foreign-keys&gt;&lt;key app="EN" db-id="x90dvefxgwxssae25xrxtd9jvzazz2e92azw" timestamp="1485553771"&gt;8314&lt;/key&gt;&lt;/foreign-keys&gt;&lt;ref-type name="Computer Program"&gt;9&lt;/ref-type&gt;&lt;contributors&gt;&lt;authors&gt;&lt;author&gt;Kuznetsova, A.&lt;/author&gt;&lt;author&gt;Brockhoff, P.B.&lt;/author&gt;&lt;author&gt;Haubo Bojesen Christensen , R.&lt;/author&gt;&lt;/authors&gt;&lt;/contributors&gt;&lt;titles&gt;&lt;title&gt;lmerTest: Tests in Linear Mixed Effects Models&lt;/title&gt;&lt;/titles&gt;&lt;edition&gt;2.0.33&lt;/edition&gt;&lt;dates&gt;&lt;year&gt;2016&lt;/year&gt;&lt;/dates&gt;&lt;urls&gt;&lt;/urls&gt;&lt;/record&gt;&lt;/Cite&gt;&lt;/EndNote&gt;</w:instrText>
      </w:r>
      <w:r w:rsidR="00E2105D" w:rsidRPr="007200D6">
        <w:rPr>
          <w:rFonts w:cs="Times New Roman"/>
        </w:rPr>
        <w:fldChar w:fldCharType="separate"/>
      </w:r>
      <w:r w:rsidR="00E2105D" w:rsidRPr="007200D6">
        <w:rPr>
          <w:rFonts w:cs="Times New Roman"/>
          <w:noProof/>
        </w:rPr>
        <w:t>(Kuznetsova</w:t>
      </w:r>
      <w:r w:rsidR="00E2105D" w:rsidRPr="007200D6">
        <w:rPr>
          <w:rFonts w:cs="Times New Roman"/>
          <w:i/>
          <w:noProof/>
        </w:rPr>
        <w:t xml:space="preserve"> et al.</w:t>
      </w:r>
      <w:r w:rsidR="00E2105D" w:rsidRPr="007200D6">
        <w:rPr>
          <w:rFonts w:cs="Times New Roman"/>
          <w:noProof/>
        </w:rPr>
        <w:t xml:space="preserve"> 2016)</w:t>
      </w:r>
      <w:r w:rsidR="00E2105D" w:rsidRPr="007200D6">
        <w:rPr>
          <w:rFonts w:cs="Times New Roman"/>
        </w:rPr>
        <w:fldChar w:fldCharType="end"/>
      </w:r>
      <w:r w:rsidR="00913B45" w:rsidRPr="007200D6">
        <w:rPr>
          <w:rFonts w:cs="Times New Roman"/>
        </w:rPr>
        <w:t>.</w:t>
      </w:r>
      <w:r w:rsidR="004C60FD" w:rsidRPr="007200D6">
        <w:rPr>
          <w:rFonts w:cs="Times New Roman"/>
        </w:rPr>
        <w:t xml:space="preserve"> For generalized linear models we also ran their equivalent models without random effects and compare</w:t>
      </w:r>
      <w:r w:rsidR="00F3542D" w:rsidRPr="007200D6">
        <w:rPr>
          <w:rFonts w:cs="Times New Roman"/>
        </w:rPr>
        <w:t>d</w:t>
      </w:r>
      <w:r w:rsidR="004C60FD" w:rsidRPr="007200D6">
        <w:rPr>
          <w:rFonts w:cs="Times New Roman"/>
        </w:rPr>
        <w:t xml:space="preserve"> the likelihood of the models with the </w:t>
      </w:r>
      <w:r w:rsidR="004C60FD" w:rsidRPr="007200D6">
        <w:rPr>
          <w:rFonts w:cs="Times New Roman"/>
          <w:i/>
        </w:rPr>
        <w:t>anova</w:t>
      </w:r>
      <w:r w:rsidR="001B7E4C" w:rsidRPr="007200D6">
        <w:rPr>
          <w:rFonts w:cs="Times New Roman"/>
        </w:rPr>
        <w:t xml:space="preserve"> function</w:t>
      </w:r>
      <w:r w:rsidR="00CC7F5C" w:rsidRPr="007200D6">
        <w:rPr>
          <w:rFonts w:cs="Times New Roman"/>
        </w:rPr>
        <w:t>.</w:t>
      </w:r>
    </w:p>
    <w:p w14:paraId="7F8F7751" w14:textId="13478297" w:rsidR="00EA2478" w:rsidRPr="007200D6" w:rsidRDefault="005E118F" w:rsidP="007C5E2B">
      <w:pPr>
        <w:spacing w:line="480" w:lineRule="auto"/>
        <w:ind w:firstLine="720"/>
        <w:rPr>
          <w:rFonts w:cs="Times New Roman"/>
        </w:rPr>
      </w:pPr>
      <w:r w:rsidRPr="007200D6">
        <w:rPr>
          <w:rFonts w:cs="Times New Roman"/>
        </w:rPr>
        <w:t>R</w:t>
      </w:r>
      <w:r w:rsidR="00905A92" w:rsidRPr="007200D6">
        <w:rPr>
          <w:rFonts w:cs="Times New Roman"/>
        </w:rPr>
        <w:t xml:space="preserve">osette </w:t>
      </w:r>
      <w:r w:rsidR="000C2A7C" w:rsidRPr="007200D6">
        <w:rPr>
          <w:rFonts w:cs="Times New Roman"/>
        </w:rPr>
        <w:t>surface</w:t>
      </w:r>
      <w:r w:rsidR="00905A92" w:rsidRPr="007200D6">
        <w:rPr>
          <w:rFonts w:cs="Times New Roman"/>
        </w:rPr>
        <w:t xml:space="preserve"> </w:t>
      </w:r>
      <w:r w:rsidR="00563469" w:rsidRPr="007200D6">
        <w:rPr>
          <w:rFonts w:cs="Times New Roman"/>
        </w:rPr>
        <w:t xml:space="preserve">and growth rate </w:t>
      </w:r>
      <w:r w:rsidR="00A53A8F" w:rsidRPr="007200D6">
        <w:rPr>
          <w:rFonts w:cs="Times New Roman"/>
        </w:rPr>
        <w:t xml:space="preserve">were </w:t>
      </w:r>
      <w:r w:rsidR="003E3EBE" w:rsidRPr="007200D6">
        <w:rPr>
          <w:rFonts w:cs="Times New Roman"/>
        </w:rPr>
        <w:t>analy</w:t>
      </w:r>
      <w:r w:rsidR="005D6D56" w:rsidRPr="007200D6">
        <w:rPr>
          <w:rFonts w:cs="Times New Roman"/>
        </w:rPr>
        <w:t>s</w:t>
      </w:r>
      <w:r w:rsidR="003E3EBE" w:rsidRPr="007200D6">
        <w:rPr>
          <w:rFonts w:cs="Times New Roman"/>
        </w:rPr>
        <w:t>ed</w:t>
      </w:r>
      <w:r w:rsidR="000A5A6D" w:rsidRPr="007200D6">
        <w:rPr>
          <w:rFonts w:cs="Times New Roman"/>
        </w:rPr>
        <w:t xml:space="preserve"> </w:t>
      </w:r>
      <w:r w:rsidR="003453F0" w:rsidRPr="007200D6">
        <w:rPr>
          <w:rFonts w:cs="Times New Roman"/>
        </w:rPr>
        <w:t xml:space="preserve">using a mixed linear model </w:t>
      </w:r>
      <w:r w:rsidR="007F14D5" w:rsidRPr="007200D6">
        <w:rPr>
          <w:rFonts w:cs="Times New Roman"/>
        </w:rPr>
        <w:t xml:space="preserve">fitted by maximum likelihood </w:t>
      </w:r>
      <w:r w:rsidR="003453F0" w:rsidRPr="007200D6">
        <w:rPr>
          <w:rFonts w:cs="Times New Roman"/>
        </w:rPr>
        <w:t xml:space="preserve">with the </w:t>
      </w:r>
      <w:r w:rsidR="003453F0" w:rsidRPr="007200D6">
        <w:rPr>
          <w:rFonts w:cs="Times New Roman"/>
          <w:i/>
        </w:rPr>
        <w:t>lme</w:t>
      </w:r>
      <w:r w:rsidR="006F4DBF" w:rsidRPr="007200D6">
        <w:rPr>
          <w:rFonts w:cs="Times New Roman"/>
          <w:i/>
        </w:rPr>
        <w:t>r</w:t>
      </w:r>
      <w:r w:rsidR="003453F0" w:rsidRPr="007200D6">
        <w:rPr>
          <w:rFonts w:cs="Times New Roman"/>
        </w:rPr>
        <w:t xml:space="preserve"> function of the </w:t>
      </w:r>
      <w:r w:rsidR="006F4DBF" w:rsidRPr="007200D6">
        <w:rPr>
          <w:rFonts w:cs="Times New Roman"/>
          <w:i/>
        </w:rPr>
        <w:t>lme4</w:t>
      </w:r>
      <w:r w:rsidR="003453F0" w:rsidRPr="007200D6">
        <w:rPr>
          <w:rFonts w:cs="Times New Roman"/>
          <w:i/>
        </w:rPr>
        <w:t xml:space="preserve"> </w:t>
      </w:r>
      <w:r w:rsidR="003453F0" w:rsidRPr="007200D6">
        <w:rPr>
          <w:rFonts w:cs="Times New Roman"/>
        </w:rPr>
        <w:t xml:space="preserve">package </w:t>
      </w:r>
      <w:r w:rsidR="00E2105D" w:rsidRPr="007200D6">
        <w:rPr>
          <w:rFonts w:cs="Times New Roman"/>
        </w:rPr>
        <w:fldChar w:fldCharType="begin"/>
      </w:r>
      <w:r w:rsidR="00E2105D" w:rsidRPr="007200D6">
        <w:rPr>
          <w:rFonts w:cs="Times New Roman"/>
        </w:rPr>
        <w:instrText xml:space="preserve"> ADDIN EN.CITE &lt;EndNote&gt;&lt;Cite&gt;&lt;Author&gt;Bates&lt;/Author&gt;&lt;Year&gt;2015&lt;/Year&gt;&lt;RecNum&gt;8311&lt;/RecNum&gt;&lt;DisplayText&gt;(Bates&lt;style face="italic"&gt; et al.&lt;/style&gt; 2015)&lt;/DisplayText&gt;&lt;record&gt;&lt;rec-number&gt;8311&lt;/rec-number&gt;&lt;foreign-keys&gt;&lt;key app="EN" db-id="x90dvefxgwxssae25xrxtd9jvzazz2e92azw" timestamp="1485507419"&gt;8311&lt;/key&gt;&lt;/foreign-keys&gt;&lt;ref-type name="Journal Article"&gt;17&lt;/ref-type&gt;&lt;contributors&gt;&lt;authors&gt;&lt;author&gt;Bates, D.&lt;/author&gt;&lt;author&gt;Maechler, M.&lt;/author&gt;&lt;author&gt;Bolker, B.&lt;/author&gt;&lt;author&gt;Walker, S.&lt;/author&gt;&lt;/authors&gt;&lt;/contributors&gt;&lt;titles&gt;&lt;title&gt;Fitting Linear Mixed-Effects Models Using lme4&lt;/title&gt;&lt;secondary-title&gt;Journal of Statistical Software&lt;/secondary-title&gt;&lt;/titles&gt;&lt;periodical&gt;&lt;full-title&gt;Journal of Statistical Software&lt;/full-title&gt;&lt;/periodical&gt;&lt;pages&gt;1-48&lt;/pages&gt;&lt;volume&gt;67&lt;/volume&gt;&lt;number&gt;1&lt;/number&gt;&lt;dates&gt;&lt;year&gt;2015&lt;/year&gt;&lt;/dates&gt;&lt;urls&gt;&lt;/urls&gt;&lt;/record&gt;&lt;/Cite&gt;&lt;/EndNote&gt;</w:instrText>
      </w:r>
      <w:r w:rsidR="00E2105D" w:rsidRPr="007200D6">
        <w:rPr>
          <w:rFonts w:cs="Times New Roman"/>
        </w:rPr>
        <w:fldChar w:fldCharType="separate"/>
      </w:r>
      <w:r w:rsidR="00E2105D" w:rsidRPr="007200D6">
        <w:rPr>
          <w:rFonts w:cs="Times New Roman"/>
          <w:noProof/>
        </w:rPr>
        <w:t>(Bates</w:t>
      </w:r>
      <w:r w:rsidR="00E2105D" w:rsidRPr="007200D6">
        <w:rPr>
          <w:rFonts w:cs="Times New Roman"/>
          <w:i/>
          <w:noProof/>
        </w:rPr>
        <w:t xml:space="preserve"> et al.</w:t>
      </w:r>
      <w:r w:rsidR="00E2105D" w:rsidRPr="007200D6">
        <w:rPr>
          <w:rFonts w:cs="Times New Roman"/>
          <w:noProof/>
        </w:rPr>
        <w:t xml:space="preserve"> 2015)</w:t>
      </w:r>
      <w:r w:rsidR="00E2105D" w:rsidRPr="007200D6">
        <w:rPr>
          <w:rFonts w:cs="Times New Roman"/>
        </w:rPr>
        <w:fldChar w:fldCharType="end"/>
      </w:r>
      <w:r w:rsidR="003453F0" w:rsidRPr="007200D6">
        <w:rPr>
          <w:rFonts w:cs="Times New Roman"/>
        </w:rPr>
        <w:t xml:space="preserve">. </w:t>
      </w:r>
      <w:r w:rsidR="007D4E8C" w:rsidRPr="007200D6">
        <w:rPr>
          <w:rFonts w:cs="Times New Roman"/>
        </w:rPr>
        <w:t>The flower number</w:t>
      </w:r>
      <w:r w:rsidR="001A4DC6" w:rsidRPr="007200D6">
        <w:rPr>
          <w:rFonts w:cs="Times New Roman"/>
        </w:rPr>
        <w:t xml:space="preserve"> </w:t>
      </w:r>
      <w:r w:rsidR="007D4E8C" w:rsidRPr="007200D6">
        <w:rPr>
          <w:rFonts w:cs="Times New Roman"/>
        </w:rPr>
        <w:t xml:space="preserve">distribution </w:t>
      </w:r>
      <w:r w:rsidR="0046067F" w:rsidRPr="007200D6">
        <w:rPr>
          <w:rFonts w:cs="Times New Roman"/>
        </w:rPr>
        <w:t>was</w:t>
      </w:r>
      <w:r w:rsidR="007D4E8C" w:rsidRPr="007200D6">
        <w:rPr>
          <w:rFonts w:cs="Times New Roman"/>
        </w:rPr>
        <w:t xml:space="preserve"> bimodal with </w:t>
      </w:r>
      <w:r w:rsidR="0055259E" w:rsidRPr="007200D6">
        <w:rPr>
          <w:rFonts w:cs="Times New Roman"/>
        </w:rPr>
        <w:t xml:space="preserve">a mode </w:t>
      </w:r>
      <w:r w:rsidR="00F3542D" w:rsidRPr="007200D6">
        <w:rPr>
          <w:rFonts w:cs="Times New Roman"/>
        </w:rPr>
        <w:t>at</w:t>
      </w:r>
      <w:r w:rsidR="0055259E" w:rsidRPr="007200D6">
        <w:rPr>
          <w:rFonts w:cs="Times New Roman"/>
        </w:rPr>
        <w:t xml:space="preserve"> 0 and another around </w:t>
      </w:r>
      <w:r w:rsidR="00FB1485" w:rsidRPr="007200D6">
        <w:rPr>
          <w:rFonts w:cs="Times New Roman"/>
        </w:rPr>
        <w:t xml:space="preserve">1000 </w:t>
      </w:r>
      <w:r w:rsidR="007D4E8C" w:rsidRPr="007200D6">
        <w:rPr>
          <w:rFonts w:cs="Times New Roman"/>
        </w:rPr>
        <w:t>(see results). Thus it was</w:t>
      </w:r>
      <w:r w:rsidR="0046067F" w:rsidRPr="007200D6">
        <w:rPr>
          <w:rFonts w:cs="Times New Roman"/>
        </w:rPr>
        <w:t xml:space="preserve"> analy</w:t>
      </w:r>
      <w:r w:rsidR="008D245B" w:rsidRPr="007200D6">
        <w:rPr>
          <w:rFonts w:cs="Times New Roman"/>
        </w:rPr>
        <w:t>s</w:t>
      </w:r>
      <w:r w:rsidR="0046067F" w:rsidRPr="007200D6">
        <w:rPr>
          <w:rFonts w:cs="Times New Roman"/>
        </w:rPr>
        <w:t>ed in two steps. First</w:t>
      </w:r>
      <w:r w:rsidR="001000B0" w:rsidRPr="007200D6">
        <w:rPr>
          <w:rFonts w:cs="Times New Roman"/>
        </w:rPr>
        <w:t>, we analy</w:t>
      </w:r>
      <w:r w:rsidR="008D245B" w:rsidRPr="007200D6">
        <w:rPr>
          <w:rFonts w:cs="Times New Roman"/>
        </w:rPr>
        <w:t>s</w:t>
      </w:r>
      <w:r w:rsidR="001000B0" w:rsidRPr="007200D6">
        <w:rPr>
          <w:rFonts w:cs="Times New Roman"/>
        </w:rPr>
        <w:t>ed the</w:t>
      </w:r>
      <w:r w:rsidR="00CD6A26" w:rsidRPr="007200D6">
        <w:rPr>
          <w:rFonts w:cs="Times New Roman"/>
        </w:rPr>
        <w:t xml:space="preserve"> proportion of</w:t>
      </w:r>
      <w:r w:rsidR="001000B0" w:rsidRPr="007200D6">
        <w:rPr>
          <w:rFonts w:cs="Times New Roman"/>
        </w:rPr>
        <w:t xml:space="preserve"> f</w:t>
      </w:r>
      <w:r w:rsidR="001B2139" w:rsidRPr="007200D6">
        <w:rPr>
          <w:rFonts w:cs="Times New Roman"/>
        </w:rPr>
        <w:t xml:space="preserve">lowering </w:t>
      </w:r>
      <w:r w:rsidR="00CD6A26" w:rsidRPr="007200D6">
        <w:rPr>
          <w:rFonts w:cs="Times New Roman"/>
        </w:rPr>
        <w:t xml:space="preserve">plants </w:t>
      </w:r>
      <w:r w:rsidR="007D4E8C" w:rsidRPr="007200D6">
        <w:rPr>
          <w:rFonts w:cs="Times New Roman"/>
        </w:rPr>
        <w:t>with a binomial model</w:t>
      </w:r>
      <w:r w:rsidR="001B2139" w:rsidRPr="007200D6">
        <w:rPr>
          <w:rFonts w:cs="Times New Roman"/>
        </w:rPr>
        <w:t xml:space="preserve"> and a logit link using the</w:t>
      </w:r>
      <w:r w:rsidR="001B2139" w:rsidRPr="007200D6">
        <w:rPr>
          <w:rFonts w:cs="Times New Roman"/>
          <w:i/>
        </w:rPr>
        <w:t xml:space="preserve"> glmer </w:t>
      </w:r>
      <w:r w:rsidR="001B2139" w:rsidRPr="007200D6">
        <w:rPr>
          <w:rFonts w:cs="Times New Roman"/>
        </w:rPr>
        <w:t xml:space="preserve">function of the R package </w:t>
      </w:r>
      <w:r w:rsidR="001B2139" w:rsidRPr="007200D6">
        <w:rPr>
          <w:rFonts w:cs="Times New Roman"/>
          <w:i/>
        </w:rPr>
        <w:t>lme4</w:t>
      </w:r>
      <w:r w:rsidR="001B2139" w:rsidRPr="007200D6">
        <w:rPr>
          <w:rFonts w:cs="Times New Roman"/>
        </w:rPr>
        <w:t xml:space="preserve"> </w:t>
      </w:r>
      <w:r w:rsidR="00E2105D" w:rsidRPr="007200D6">
        <w:rPr>
          <w:rFonts w:cs="Times New Roman"/>
        </w:rPr>
        <w:fldChar w:fldCharType="begin"/>
      </w:r>
      <w:r w:rsidR="00E2105D" w:rsidRPr="007200D6">
        <w:rPr>
          <w:rFonts w:cs="Times New Roman"/>
        </w:rPr>
        <w:instrText xml:space="preserve"> ADDIN EN.CITE &lt;EndNote&gt;&lt;Cite&gt;&lt;Author&gt;Bates&lt;/Author&gt;&lt;Year&gt;2015&lt;/Year&gt;&lt;RecNum&gt;8311&lt;/RecNum&gt;&lt;DisplayText&gt;(Bates&lt;style face="italic"&gt; et al.&lt;/style&gt; 2015)&lt;/DisplayText&gt;&lt;record&gt;&lt;rec-number&gt;8311&lt;/rec-number&gt;&lt;foreign-keys&gt;&lt;key app="EN" db-id="x90dvefxgwxssae25xrxtd9jvzazz2e92azw" timestamp="1485507419"&gt;8311&lt;/key&gt;&lt;/foreign-keys&gt;&lt;ref-type name="Journal Article"&gt;17&lt;/ref-type&gt;&lt;contributors&gt;&lt;authors&gt;&lt;author&gt;Bates, D.&lt;/author&gt;&lt;author&gt;Maechler, M.&lt;/author&gt;&lt;author&gt;Bolker, B.&lt;/author&gt;&lt;author&gt;Walker, S.&lt;/author&gt;&lt;/authors&gt;&lt;/contributors&gt;&lt;titles&gt;&lt;title&gt;Fitting Linear Mixed-Effects Models Using lme4&lt;/title&gt;&lt;secondary-title&gt;Journal of Statistical Software&lt;/secondary-title&gt;&lt;/titles&gt;&lt;periodical&gt;&lt;full-title&gt;Journal of Statistical Software&lt;/full-title&gt;&lt;/periodical&gt;&lt;pages&gt;1-48&lt;/pages&gt;&lt;volume&gt;67&lt;/volume&gt;&lt;number&gt;1&lt;/number&gt;&lt;dates&gt;&lt;year&gt;2015&lt;/year&gt;&lt;/dates&gt;&lt;urls&gt;&lt;/urls&gt;&lt;/record&gt;&lt;/Cite&gt;&lt;/EndNote&gt;</w:instrText>
      </w:r>
      <w:r w:rsidR="00E2105D" w:rsidRPr="007200D6">
        <w:rPr>
          <w:rFonts w:cs="Times New Roman"/>
        </w:rPr>
        <w:fldChar w:fldCharType="separate"/>
      </w:r>
      <w:r w:rsidR="00E2105D" w:rsidRPr="007200D6">
        <w:rPr>
          <w:rFonts w:cs="Times New Roman"/>
          <w:noProof/>
        </w:rPr>
        <w:t>(Bates</w:t>
      </w:r>
      <w:r w:rsidR="00E2105D" w:rsidRPr="007200D6">
        <w:rPr>
          <w:rFonts w:cs="Times New Roman"/>
          <w:i/>
          <w:noProof/>
        </w:rPr>
        <w:t xml:space="preserve"> et al.</w:t>
      </w:r>
      <w:r w:rsidR="00E2105D" w:rsidRPr="007200D6">
        <w:rPr>
          <w:rFonts w:cs="Times New Roman"/>
          <w:noProof/>
        </w:rPr>
        <w:t xml:space="preserve"> 2015)</w:t>
      </w:r>
      <w:r w:rsidR="00E2105D" w:rsidRPr="007200D6">
        <w:rPr>
          <w:rFonts w:cs="Times New Roman"/>
        </w:rPr>
        <w:fldChar w:fldCharType="end"/>
      </w:r>
      <w:r w:rsidR="009C729E" w:rsidRPr="007200D6">
        <w:rPr>
          <w:rFonts w:cs="Times New Roman"/>
        </w:rPr>
        <w:t>. Dead plants were included in the non-flowering category</w:t>
      </w:r>
      <w:r w:rsidR="007D4E8C" w:rsidRPr="007200D6">
        <w:rPr>
          <w:rFonts w:cs="Times New Roman"/>
        </w:rPr>
        <w:t>. Second, we excluded plants that did not flower and analy</w:t>
      </w:r>
      <w:r w:rsidR="008D245B" w:rsidRPr="007200D6">
        <w:rPr>
          <w:rFonts w:cs="Times New Roman"/>
        </w:rPr>
        <w:t>s</w:t>
      </w:r>
      <w:r w:rsidR="001B2139" w:rsidRPr="007200D6">
        <w:rPr>
          <w:rFonts w:cs="Times New Roman"/>
        </w:rPr>
        <w:t>ed</w:t>
      </w:r>
      <w:r w:rsidR="007D4E8C" w:rsidRPr="007200D6">
        <w:rPr>
          <w:rFonts w:cs="Times New Roman"/>
        </w:rPr>
        <w:t xml:space="preserve"> flower number with a </w:t>
      </w:r>
      <w:r w:rsidR="000566B5" w:rsidRPr="007200D6">
        <w:rPr>
          <w:rFonts w:cs="Times New Roman"/>
        </w:rPr>
        <w:t>negative binomial</w:t>
      </w:r>
      <w:r w:rsidR="007D4E8C" w:rsidRPr="007200D6">
        <w:rPr>
          <w:rFonts w:cs="Times New Roman"/>
        </w:rPr>
        <w:t xml:space="preserve"> model and a log link</w:t>
      </w:r>
      <w:r w:rsidR="000566B5" w:rsidRPr="007200D6">
        <w:rPr>
          <w:rFonts w:cs="Times New Roman"/>
        </w:rPr>
        <w:t xml:space="preserve"> with the </w:t>
      </w:r>
      <w:r w:rsidR="000566B5" w:rsidRPr="007200D6">
        <w:rPr>
          <w:rFonts w:cs="Times New Roman"/>
          <w:i/>
        </w:rPr>
        <w:t>glmmadmb</w:t>
      </w:r>
      <w:r w:rsidR="000566B5" w:rsidRPr="007200D6">
        <w:rPr>
          <w:rFonts w:cs="Times New Roman"/>
        </w:rPr>
        <w:t xml:space="preserve"> function </w:t>
      </w:r>
      <w:r w:rsidR="008A38AA" w:rsidRPr="007200D6">
        <w:rPr>
          <w:rFonts w:cs="Times New Roman"/>
        </w:rPr>
        <w:t xml:space="preserve">of the </w:t>
      </w:r>
      <w:r w:rsidR="008A38AA" w:rsidRPr="007200D6">
        <w:rPr>
          <w:rFonts w:cs="Times New Roman"/>
          <w:i/>
        </w:rPr>
        <w:t>glmmADMB</w:t>
      </w:r>
      <w:r w:rsidR="008A38AA" w:rsidRPr="007200D6">
        <w:rPr>
          <w:rFonts w:cs="Times New Roman"/>
        </w:rPr>
        <w:t xml:space="preserve"> package </w:t>
      </w:r>
      <w:r w:rsidR="00E2105D" w:rsidRPr="007200D6">
        <w:rPr>
          <w:rFonts w:cs="Times New Roman"/>
        </w:rPr>
        <w:fldChar w:fldCharType="begin"/>
      </w:r>
      <w:r w:rsidR="00E2105D" w:rsidRPr="007200D6">
        <w:rPr>
          <w:rFonts w:cs="Times New Roman"/>
        </w:rPr>
        <w:instrText xml:space="preserve"> ADDIN EN.CITE &lt;EndNote&gt;&lt;Cite&gt;&lt;Author&gt;Fournier&lt;/Author&gt;&lt;Year&gt;2012&lt;/Year&gt;&lt;RecNum&gt;8312&lt;/RecNum&gt;&lt;DisplayText&gt;(Fournier&lt;style face="italic"&gt; et al.&lt;/style&gt; 2012; Skaug&lt;style face="italic"&gt; et al.&lt;/style&gt; 2013)&lt;/DisplayText&gt;&lt;record&gt;&lt;rec-number&gt;8312&lt;/rec-number&gt;&lt;foreign-keys&gt;&lt;key app="EN" db-id="x90dvefxgwxssae25xrxtd9jvzazz2e92azw" timestamp="1485507834"&gt;8312&lt;/key&gt;&lt;/foreign-keys&gt;&lt;ref-type name="Journal Article"&gt;17&lt;/ref-type&gt;&lt;contributors&gt;&lt;authors&gt;&lt;author&gt;Fournier, D.A.&lt;/author&gt;&lt;author&gt;Skaug, H.J.&lt;/author&gt;&lt;author&gt;Ancheta, J.&lt;/author&gt;&lt;author&gt;Ianelli, J.&lt;/author&gt;&lt;author&gt;Magnusson, A.&lt;/author&gt;&lt;author&gt;Maunder, M.&lt;/author&gt;&lt;author&gt;Nielsen, A.&lt;/author&gt;&lt;author&gt;Sibert, J.&lt;/author&gt;&lt;/authors&gt;&lt;/contributors&gt;&lt;titles&gt;&lt;title&gt;AD Model Builder: using automatic differentiation for statistical inference of highly parameterized complex nonlinear models&lt;/title&gt;&lt;secondary-title&gt;Optimization Methods and Software&lt;/secondary-title&gt;&lt;/titles&gt;&lt;periodical&gt;&lt;full-title&gt;Optimization Methods and Software&lt;/full-title&gt;&lt;/periodical&gt;&lt;pages&gt;233-249&lt;/pages&gt;&lt;volume&gt;27&lt;/volume&gt;&lt;number&gt;2&lt;/number&gt;&lt;dates&gt;&lt;year&gt;2012&lt;/year&gt;&lt;/dates&gt;&lt;urls&gt;&lt;/urls&gt;&lt;electronic-resource-num&gt;DOI: 10.1080/10556788.2011.597854&lt;/electronic-resource-num&gt;&lt;/record&gt;&lt;/Cite&gt;&lt;Cite&gt;&lt;Author&gt;Skaug&lt;/Author&gt;&lt;Year&gt;2013&lt;/Year&gt;&lt;RecNum&gt;8313&lt;/RecNum&gt;&lt;record&gt;&lt;rec-number&gt;8313&lt;/rec-number&gt;&lt;foreign-keys&gt;&lt;key app="EN" db-id="x90dvefxgwxssae25xrxtd9jvzazz2e92azw" timestamp="1485507938"&gt;8313&lt;/key&gt;&lt;/foreign-keys&gt;&lt;ref-type name="Computer Program"&gt;9&lt;/ref-type&gt;&lt;contributors&gt;&lt;authors&gt;&lt;author&gt;Skaug, H.J.&lt;/author&gt;&lt;author&gt;Fournier, D.A.&lt;/author&gt;&lt;author&gt;Nielsen, A.&lt;/author&gt;&lt;author&gt;Magnusson, A.&lt;/author&gt;&lt;author&gt;Bolker, B.&lt;/author&gt;&lt;/authors&gt;&lt;/contributors&gt;&lt;titles&gt;&lt;title&gt;Generalized Linear Mixed Models using AD Model Builder&lt;/title&gt;&lt;/titles&gt;&lt;edition&gt;0.8.3.3.&lt;/edition&gt;&lt;dates&gt;&lt;year&gt;2013&lt;/year&gt;&lt;/dates&gt;&lt;urls&gt;&lt;/urls&gt;&lt;/record&gt;&lt;/Cite&gt;&lt;/EndNote&gt;</w:instrText>
      </w:r>
      <w:r w:rsidR="00E2105D" w:rsidRPr="007200D6">
        <w:rPr>
          <w:rFonts w:cs="Times New Roman"/>
        </w:rPr>
        <w:fldChar w:fldCharType="separate"/>
      </w:r>
      <w:r w:rsidR="00E2105D" w:rsidRPr="007200D6">
        <w:rPr>
          <w:rFonts w:cs="Times New Roman"/>
          <w:noProof/>
        </w:rPr>
        <w:t>(Fournier</w:t>
      </w:r>
      <w:r w:rsidR="00E2105D" w:rsidRPr="007200D6">
        <w:rPr>
          <w:rFonts w:cs="Times New Roman"/>
          <w:i/>
          <w:noProof/>
        </w:rPr>
        <w:t xml:space="preserve"> et al.</w:t>
      </w:r>
      <w:r w:rsidR="00E2105D" w:rsidRPr="007200D6">
        <w:rPr>
          <w:rFonts w:cs="Times New Roman"/>
          <w:noProof/>
        </w:rPr>
        <w:t xml:space="preserve"> 2012; Skaug</w:t>
      </w:r>
      <w:r w:rsidR="00E2105D" w:rsidRPr="007200D6">
        <w:rPr>
          <w:rFonts w:cs="Times New Roman"/>
          <w:i/>
          <w:noProof/>
        </w:rPr>
        <w:t xml:space="preserve"> et al.</w:t>
      </w:r>
      <w:r w:rsidR="00E2105D" w:rsidRPr="007200D6">
        <w:rPr>
          <w:rFonts w:cs="Times New Roman"/>
          <w:noProof/>
        </w:rPr>
        <w:t xml:space="preserve"> 2013)</w:t>
      </w:r>
      <w:r w:rsidR="00E2105D" w:rsidRPr="007200D6">
        <w:rPr>
          <w:rFonts w:cs="Times New Roman"/>
        </w:rPr>
        <w:fldChar w:fldCharType="end"/>
      </w:r>
      <w:r w:rsidR="008A38AA" w:rsidRPr="007200D6">
        <w:rPr>
          <w:rFonts w:cs="Times New Roman"/>
        </w:rPr>
        <w:t>.</w:t>
      </w:r>
    </w:p>
    <w:p w14:paraId="460751F3" w14:textId="378E73F6" w:rsidR="00905A92" w:rsidRPr="007200D6" w:rsidRDefault="009B4B61" w:rsidP="000B205C">
      <w:pPr>
        <w:spacing w:line="480" w:lineRule="auto"/>
        <w:ind w:firstLine="720"/>
        <w:rPr>
          <w:rFonts w:cs="Times New Roman"/>
        </w:rPr>
      </w:pPr>
      <w:r w:rsidRPr="007200D6">
        <w:rPr>
          <w:rFonts w:cs="Times New Roman"/>
        </w:rPr>
        <w:t>For the comparison among species</w:t>
      </w:r>
      <w:r w:rsidR="00A04B72" w:rsidRPr="007200D6">
        <w:rPr>
          <w:rFonts w:cs="Times New Roman"/>
        </w:rPr>
        <w:t>, we were specifically interested in the species</w:t>
      </w:r>
      <w:del w:id="81" w:author="Glemin Sylvain" w:date="2018-03-01T13:43:00Z">
        <w:r w:rsidR="00A04B72" w:rsidRPr="007200D6" w:rsidDel="004228C3">
          <w:rPr>
            <w:rFonts w:cs="Times New Roman"/>
          </w:rPr>
          <w:delText>*</w:delText>
        </w:r>
      </w:del>
      <w:ins w:id="82" w:author="Glemin Sylvain" w:date="2018-03-01T13:43:00Z">
        <w:r w:rsidR="004228C3" w:rsidRPr="007200D6">
          <w:rPr>
            <w:rFonts w:cs="Times New Roman"/>
          </w:rPr>
          <w:t xml:space="preserve"> x </w:t>
        </w:r>
      </w:ins>
      <w:r w:rsidR="00A04B72" w:rsidRPr="007200D6">
        <w:rPr>
          <w:rFonts w:cs="Times New Roman"/>
        </w:rPr>
        <w:t>treatment interaction term to determine whether the effect of competition differed among species.</w:t>
      </w:r>
      <w:r w:rsidR="005A4A38" w:rsidRPr="007200D6">
        <w:rPr>
          <w:rFonts w:cs="Times New Roman"/>
        </w:rPr>
        <w:t xml:space="preserve"> </w:t>
      </w:r>
      <w:r w:rsidR="000E345F" w:rsidRPr="007200D6">
        <w:rPr>
          <w:rFonts w:cs="Times New Roman"/>
        </w:rPr>
        <w:t xml:space="preserve">For comparison within </w:t>
      </w:r>
      <w:r w:rsidR="000E345F" w:rsidRPr="007200D6">
        <w:rPr>
          <w:rFonts w:cs="Times New Roman"/>
          <w:i/>
        </w:rPr>
        <w:t>C. bursa-pastoris</w:t>
      </w:r>
      <w:r w:rsidR="000E345F" w:rsidRPr="007200D6">
        <w:rPr>
          <w:rFonts w:cs="Times New Roman"/>
        </w:rPr>
        <w:t>, we were interested in the area</w:t>
      </w:r>
      <w:del w:id="83" w:author="Glemin Sylvain" w:date="2018-03-01T13:43:00Z">
        <w:r w:rsidR="000E345F" w:rsidRPr="007200D6" w:rsidDel="004228C3">
          <w:rPr>
            <w:rFonts w:cs="Times New Roman"/>
          </w:rPr>
          <w:delText>*</w:delText>
        </w:r>
      </w:del>
      <w:ins w:id="84" w:author="Glemin Sylvain" w:date="2018-03-01T13:43:00Z">
        <w:r w:rsidR="004228C3" w:rsidRPr="007200D6">
          <w:rPr>
            <w:rFonts w:cs="Times New Roman"/>
          </w:rPr>
          <w:t xml:space="preserve"> x </w:t>
        </w:r>
      </w:ins>
      <w:r w:rsidR="000E345F" w:rsidRPr="007200D6">
        <w:rPr>
          <w:rFonts w:cs="Times New Roman"/>
        </w:rPr>
        <w:t>treatment interaction term to determine whether the effect of competition differed across the expansion range.</w:t>
      </w:r>
      <w:ins w:id="85" w:author="Glemin Sylvain" w:date="2018-03-19T16:02:00Z">
        <w:r w:rsidR="000B205C" w:rsidRPr="007200D6">
          <w:rPr>
            <w:rFonts w:cs="Times New Roman"/>
          </w:rPr>
          <w:t xml:space="preserve"> </w:t>
        </w:r>
      </w:ins>
      <w:ins w:id="86" w:author="Glemin Sylvain" w:date="2018-03-21T11:15:00Z">
        <w:r w:rsidR="009927CA" w:rsidRPr="007200D6">
          <w:rPr>
            <w:rFonts w:cs="Times New Roman"/>
          </w:rPr>
          <w:t>If these interaction terms were significant, d</w:t>
        </w:r>
      </w:ins>
      <w:ins w:id="87" w:author="Glemin Sylvain" w:date="2018-03-19T16:02:00Z">
        <w:r w:rsidR="000B205C" w:rsidRPr="007200D6">
          <w:rPr>
            <w:rFonts w:cs="Times New Roman"/>
          </w:rPr>
          <w:t>ifference</w:t>
        </w:r>
      </w:ins>
      <w:ins w:id="88" w:author="Glemin Sylvain" w:date="2018-03-19T16:03:00Z">
        <w:r w:rsidR="000B205C" w:rsidRPr="007200D6">
          <w:rPr>
            <w:rFonts w:cs="Times New Roman"/>
          </w:rPr>
          <w:t>s</w:t>
        </w:r>
      </w:ins>
      <w:ins w:id="89" w:author="Glemin Sylvain" w:date="2018-03-19T16:02:00Z">
        <w:r w:rsidR="000B205C" w:rsidRPr="007200D6">
          <w:rPr>
            <w:rFonts w:cs="Times New Roman"/>
          </w:rPr>
          <w:t xml:space="preserve"> among interaction </w:t>
        </w:r>
      </w:ins>
      <w:ins w:id="90" w:author="Glemin Sylvain" w:date="2018-03-21T11:15:00Z">
        <w:r w:rsidR="009927CA" w:rsidRPr="007200D6">
          <w:rPr>
            <w:rFonts w:cs="Times New Roman"/>
          </w:rPr>
          <w:t>component</w:t>
        </w:r>
      </w:ins>
      <w:ins w:id="91" w:author="Glemin Sylvain" w:date="2018-03-21T11:16:00Z">
        <w:r w:rsidR="009927CA" w:rsidRPr="007200D6">
          <w:rPr>
            <w:rFonts w:cs="Times New Roman"/>
          </w:rPr>
          <w:t>s</w:t>
        </w:r>
      </w:ins>
      <w:ins w:id="92" w:author="Glemin Sylvain" w:date="2018-03-19T16:02:00Z">
        <w:r w:rsidR="000B205C" w:rsidRPr="007200D6">
          <w:rPr>
            <w:rFonts w:cs="Times New Roman"/>
          </w:rPr>
          <w:t xml:space="preserve"> (“contrast of contrasts”)</w:t>
        </w:r>
      </w:ins>
      <w:r w:rsidR="000E345F" w:rsidRPr="007200D6">
        <w:rPr>
          <w:rFonts w:cs="Times New Roman"/>
        </w:rPr>
        <w:t xml:space="preserve"> </w:t>
      </w:r>
      <w:ins w:id="93" w:author="Glemin Sylvain" w:date="2018-03-19T16:03:00Z">
        <w:r w:rsidR="003710FE" w:rsidRPr="007200D6">
          <w:rPr>
            <w:rFonts w:cs="Times New Roman"/>
          </w:rPr>
          <w:t xml:space="preserve">were tested </w:t>
        </w:r>
        <w:r w:rsidR="000B205C" w:rsidRPr="007200D6">
          <w:rPr>
            <w:rFonts w:cs="Times New Roman"/>
          </w:rPr>
          <w:t xml:space="preserve">with the </w:t>
        </w:r>
        <w:r w:rsidR="000B205C" w:rsidRPr="007200D6">
          <w:rPr>
            <w:rFonts w:cs="Times New Roman"/>
            <w:i/>
          </w:rPr>
          <w:t xml:space="preserve">testInteraction </w:t>
        </w:r>
        <w:r w:rsidR="000B205C" w:rsidRPr="007200D6">
          <w:rPr>
            <w:rFonts w:cs="Times New Roman"/>
          </w:rPr>
          <w:t xml:space="preserve">function of the </w:t>
        </w:r>
        <w:r w:rsidR="000B205C" w:rsidRPr="007200D6">
          <w:rPr>
            <w:rFonts w:cs="Times New Roman"/>
            <w:i/>
          </w:rPr>
          <w:t>phia</w:t>
        </w:r>
        <w:r w:rsidR="000B205C" w:rsidRPr="007200D6">
          <w:rPr>
            <w:rFonts w:cs="Times New Roman"/>
          </w:rPr>
          <w:t xml:space="preserve"> package</w:t>
        </w:r>
      </w:ins>
      <w:ins w:id="94" w:author="Glemin Sylvain" w:date="2018-03-19T16:06:00Z">
        <w:r w:rsidR="000B205C" w:rsidRPr="007200D6">
          <w:rPr>
            <w:rFonts w:cs="Times New Roman"/>
          </w:rPr>
          <w:t xml:space="preserve"> (</w:t>
        </w:r>
        <w:r w:rsidR="000B205C" w:rsidRPr="007200D6">
          <w:rPr>
            <w:rFonts w:cs="Times New Roman"/>
          </w:rPr>
          <w:fldChar w:fldCharType="begin"/>
        </w:r>
        <w:r w:rsidR="000B205C" w:rsidRPr="007200D6">
          <w:rPr>
            <w:rFonts w:cs="Times New Roman"/>
          </w:rPr>
          <w:instrText xml:space="preserve"> HYPERLINK "https://cran.r-project.org/package=phia" </w:instrText>
        </w:r>
        <w:r w:rsidR="000B205C" w:rsidRPr="007200D6">
          <w:rPr>
            <w:rFonts w:cs="Times New Roman"/>
          </w:rPr>
          <w:fldChar w:fldCharType="separate"/>
        </w:r>
        <w:r w:rsidR="000B205C" w:rsidRPr="007200D6">
          <w:rPr>
            <w:rStyle w:val="Hyperlink"/>
            <w:rFonts w:cs="Times New Roman"/>
          </w:rPr>
          <w:t>https://CRAN.R-project.org/package=phia</w:t>
        </w:r>
        <w:r w:rsidR="000B205C" w:rsidRPr="007200D6">
          <w:rPr>
            <w:rFonts w:cs="Times New Roman"/>
          </w:rPr>
          <w:fldChar w:fldCharType="end"/>
        </w:r>
        <w:r w:rsidR="000B205C" w:rsidRPr="007200D6">
          <w:rPr>
            <w:rFonts w:cs="Times New Roman"/>
          </w:rPr>
          <w:t>)</w:t>
        </w:r>
      </w:ins>
      <w:ins w:id="95" w:author="Glemin Sylvain" w:date="2018-03-19T16:17:00Z">
        <w:r w:rsidR="003710FE" w:rsidRPr="007200D6">
          <w:rPr>
            <w:rFonts w:cs="Times New Roman"/>
          </w:rPr>
          <w:t>, with False Discovery Rate (FDR) correction for multiple testing</w:t>
        </w:r>
      </w:ins>
      <w:ins w:id="96" w:author="Glemin Sylvain" w:date="2018-03-19T16:06:00Z">
        <w:r w:rsidR="000B205C" w:rsidRPr="007200D6">
          <w:rPr>
            <w:rFonts w:cs="Times New Roman"/>
          </w:rPr>
          <w:t xml:space="preserve">. </w:t>
        </w:r>
      </w:ins>
      <w:ins w:id="97" w:author="Glemin Sylvain" w:date="2018-03-21T11:16:00Z">
        <w:r w:rsidR="009927CA" w:rsidRPr="007200D6">
          <w:rPr>
            <w:rFonts w:cs="Times New Roman"/>
          </w:rPr>
          <w:t xml:space="preserve">To avoid over-parameterization, </w:t>
        </w:r>
      </w:ins>
      <w:ins w:id="98" w:author="Glemin Sylvain" w:date="2018-03-21T11:17:00Z">
        <w:r w:rsidR="009927CA" w:rsidRPr="007200D6">
          <w:rPr>
            <w:rFonts w:cs="Times New Roman"/>
          </w:rPr>
          <w:t xml:space="preserve">other interaction terms were removed if not significant before </w:t>
        </w:r>
      </w:ins>
      <w:ins w:id="99" w:author="Glemin Sylvain" w:date="2018-03-21T11:18:00Z">
        <w:r w:rsidR="009927CA" w:rsidRPr="007200D6">
          <w:rPr>
            <w:rFonts w:cs="Times New Roman"/>
          </w:rPr>
          <w:t>contrast testing. To</w:t>
        </w:r>
      </w:ins>
      <w:ins w:id="100" w:author="Glemin Sylvain" w:date="2018-03-19T16:01:00Z">
        <w:r w:rsidR="000B205C" w:rsidRPr="007200D6">
          <w:rPr>
            <w:rFonts w:cs="Times New Roman"/>
          </w:rPr>
          <w:t xml:space="preserve"> get a more direct estimate and more intuitive interpretation of the result</w:t>
        </w:r>
      </w:ins>
      <w:del w:id="101" w:author="Glemin Sylvain" w:date="2018-03-19T16:01:00Z">
        <w:r w:rsidR="005A4A38" w:rsidRPr="007200D6" w:rsidDel="000B205C">
          <w:rPr>
            <w:rFonts w:cs="Times New Roman"/>
          </w:rPr>
          <w:delText>If significant</w:delText>
        </w:r>
      </w:del>
      <w:r w:rsidR="005C05B7" w:rsidRPr="007200D6">
        <w:rPr>
          <w:rFonts w:cs="Times New Roman"/>
        </w:rPr>
        <w:t>,</w:t>
      </w:r>
      <w:r w:rsidR="005A4A38" w:rsidRPr="007200D6">
        <w:rPr>
          <w:rFonts w:cs="Times New Roman"/>
        </w:rPr>
        <w:t xml:space="preserve"> we </w:t>
      </w:r>
      <w:del w:id="102" w:author="Glemin Sylvain" w:date="2018-03-19T16:01:00Z">
        <w:r w:rsidR="005A4A38" w:rsidRPr="007200D6" w:rsidDel="000B205C">
          <w:rPr>
            <w:rFonts w:cs="Times New Roman"/>
          </w:rPr>
          <w:delText>then analysed</w:delText>
        </w:r>
      </w:del>
      <w:ins w:id="103" w:author="Glemin Sylvain" w:date="2018-03-19T16:01:00Z">
        <w:r w:rsidR="000B205C" w:rsidRPr="007200D6">
          <w:rPr>
            <w:rFonts w:cs="Times New Roman"/>
          </w:rPr>
          <w:t>computed</w:t>
        </w:r>
      </w:ins>
      <w:r w:rsidR="005A4A38" w:rsidRPr="007200D6">
        <w:rPr>
          <w:rFonts w:cs="Times New Roman"/>
        </w:rPr>
        <w:t xml:space="preserve"> </w:t>
      </w:r>
      <w:r w:rsidR="00B779EC" w:rsidRPr="007200D6">
        <w:rPr>
          <w:rFonts w:cs="Times New Roman"/>
        </w:rPr>
        <w:t>a</w:t>
      </w:r>
      <w:r w:rsidR="004C699C" w:rsidRPr="007200D6">
        <w:rPr>
          <w:rFonts w:cs="Times New Roman"/>
        </w:rPr>
        <w:t xml:space="preserve"> competition index</w:t>
      </w:r>
      <w:r w:rsidR="00955A58" w:rsidRPr="007200D6">
        <w:rPr>
          <w:rFonts w:cs="Times New Roman"/>
        </w:rPr>
        <w:t xml:space="preserve">, as defined in </w:t>
      </w:r>
      <w:r w:rsidR="008B717C">
        <w:rPr>
          <w:rFonts w:cs="Times New Roman"/>
        </w:rPr>
        <w:t xml:space="preserve">Petrone </w:t>
      </w:r>
      <w:r w:rsidR="00960B1D" w:rsidRPr="007200D6">
        <w:rPr>
          <w:rFonts w:cs="Times New Roman"/>
        </w:rPr>
        <w:t xml:space="preserve">Mendoza </w:t>
      </w:r>
      <w:r w:rsidR="00955A58" w:rsidRPr="007200D6">
        <w:rPr>
          <w:rFonts w:cs="Times New Roman"/>
        </w:rPr>
        <w:t xml:space="preserve">et al. </w:t>
      </w:r>
      <w:r w:rsidR="00DA6E7A">
        <w:rPr>
          <w:rFonts w:cs="Times New Roman"/>
        </w:rPr>
        <w:fldChar w:fldCharType="begin"/>
      </w:r>
      <w:r w:rsidR="00DA6E7A">
        <w:rPr>
          <w:rFonts w:cs="Times New Roman"/>
        </w:rPr>
        <w:instrText xml:space="preserve"> ADDIN EN.CITE &lt;EndNote&gt;&lt;Cite&gt;&lt;Year&gt;2018&lt;/Year&gt;&lt;RecNum&gt;8614&lt;/RecNum&gt;&lt;DisplayText&gt;(Petrone Mendoza&lt;style face="italic"&gt; et al.&lt;/style&gt; 2018)&lt;/DisplayText&gt;&lt;record&gt;&lt;rec-number&gt;8614&lt;/rec-number&gt;&lt;foreign-keys&gt;&lt;key app="EN" db-id="x90dvefxgwxssae25xrxtd9jvzazz2e92azw" timestamp="1519721176"&gt;8614&lt;/key&gt;&lt;/foreign-keys&gt;&lt;ref-type name="Journal Article"&gt;17&lt;/ref-type&gt;&lt;contributors&gt;&lt;authors&gt;&lt;author&gt;Petrone Mendoza, S.&lt;/author&gt;&lt;author&gt;Lascoux, M.&lt;/author&gt;&lt;author&gt;Glemin, S.&lt;/author&gt;&lt;/authors&gt;&lt;/contributors&gt;&lt;auth-address&gt;Department of Ecology and Genetics, Evolutionary Biology Center and Science for Life Laboratory, Uppsala University, Uppsala, Sweden.&amp;#xD;Institut des Sciences de l&amp;apos;Evolution (ISEM - UMR 5554 Universite de Montpellier-CNRS-IRD-EPHE), France.&lt;/auth-address&gt;&lt;titles&gt;&lt;title&gt;Competitive ability of Capsella species with different mating systems and ploidy levels&lt;/title&gt;&lt;secondary-title&gt;Ann Bot&lt;/secondary-title&gt;&lt;/titles&gt;&lt;periodical&gt;&lt;full-title&gt;Ann Bot&lt;/full-title&gt;&lt;/periodical&gt;&lt;dates&gt;&lt;year&gt;2018&lt;/year&gt;&lt;pub-dates&gt;&lt;date&gt;Feb 17&lt;/date&gt;&lt;/pub-dates&gt;&lt;/dates&gt;&lt;isbn&gt;1095-8290 (Electronic)&amp;#xD;0305-7364 (Linking)&lt;/isbn&gt;&lt;accession-num&gt;29471370&lt;/accession-num&gt;&lt;urls&gt;&lt;related-urls&gt;&lt;url&gt;https://www.ncbi.nlm.nih.gov/pubmed/29471370&lt;/url&gt;&lt;/related-urls&gt;&lt;/urls&gt;&lt;electronic-resource-num&gt;10.1093/aob/mcy014&lt;/electronic-resource-num&gt;&lt;/record&gt;&lt;/Cite&gt;&lt;/EndNote&gt;</w:instrText>
      </w:r>
      <w:r w:rsidR="00DA6E7A">
        <w:rPr>
          <w:rFonts w:cs="Times New Roman"/>
        </w:rPr>
        <w:fldChar w:fldCharType="separate"/>
      </w:r>
      <w:r w:rsidR="00DA6E7A">
        <w:rPr>
          <w:rFonts w:cs="Times New Roman"/>
          <w:noProof/>
        </w:rPr>
        <w:t>(Petrone Mendoza</w:t>
      </w:r>
      <w:r w:rsidR="00DA6E7A" w:rsidRPr="00DA6E7A">
        <w:rPr>
          <w:rFonts w:cs="Times New Roman"/>
          <w:i/>
          <w:noProof/>
        </w:rPr>
        <w:t xml:space="preserve"> et al.</w:t>
      </w:r>
      <w:r w:rsidR="00DA6E7A">
        <w:rPr>
          <w:rFonts w:cs="Times New Roman"/>
          <w:noProof/>
        </w:rPr>
        <w:t xml:space="preserve"> 2018)</w:t>
      </w:r>
      <w:r w:rsidR="00DA6E7A">
        <w:rPr>
          <w:rFonts w:cs="Times New Roman"/>
        </w:rPr>
        <w:fldChar w:fldCharType="end"/>
      </w:r>
      <w:del w:id="104" w:author="Glemin Sylvain" w:date="2018-03-19T16:02:00Z">
        <w:r w:rsidR="00960B1D" w:rsidRPr="007200D6" w:rsidDel="000B205C">
          <w:rPr>
            <w:rFonts w:cs="Times New Roman"/>
          </w:rPr>
          <w:delText>,</w:delText>
        </w:r>
      </w:del>
      <w:del w:id="105" w:author="Glemin Sylvain" w:date="2018-03-19T16:01:00Z">
        <w:r w:rsidR="00960B1D" w:rsidRPr="007200D6" w:rsidDel="000B205C">
          <w:rPr>
            <w:rFonts w:cs="Times New Roman"/>
          </w:rPr>
          <w:delText xml:space="preserve"> </w:delText>
        </w:r>
        <w:r w:rsidR="00B779EC" w:rsidRPr="007200D6" w:rsidDel="000B205C">
          <w:rPr>
            <w:rFonts w:cs="Times New Roman"/>
          </w:rPr>
          <w:delText xml:space="preserve">to get a more direct </w:delText>
        </w:r>
        <w:r w:rsidR="00B35724" w:rsidRPr="007200D6" w:rsidDel="000B205C">
          <w:rPr>
            <w:rFonts w:cs="Times New Roman"/>
          </w:rPr>
          <w:delText xml:space="preserve">estimate </w:delText>
        </w:r>
        <w:r w:rsidR="00B779EC" w:rsidRPr="007200D6" w:rsidDel="000B205C">
          <w:rPr>
            <w:rFonts w:cs="Times New Roman"/>
          </w:rPr>
          <w:delText>and</w:delText>
        </w:r>
        <w:r w:rsidR="00B35724" w:rsidRPr="007200D6" w:rsidDel="000B205C">
          <w:rPr>
            <w:rFonts w:cs="Times New Roman"/>
          </w:rPr>
          <w:delText xml:space="preserve"> more</w:delText>
        </w:r>
        <w:r w:rsidR="00B779EC" w:rsidRPr="007200D6" w:rsidDel="000B205C">
          <w:rPr>
            <w:rFonts w:cs="Times New Roman"/>
          </w:rPr>
          <w:delText xml:space="preserve"> intuitive interpretation of the result</w:delText>
        </w:r>
      </w:del>
      <w:r w:rsidR="00905A92" w:rsidRPr="007200D6">
        <w:rPr>
          <w:rFonts w:cs="Times New Roman"/>
        </w:rPr>
        <w:t xml:space="preserve">: </w:t>
      </w:r>
    </w:p>
    <w:p w14:paraId="21DFB28B" w14:textId="77777777" w:rsidR="00905A92" w:rsidRPr="007200D6" w:rsidRDefault="00D60D6E" w:rsidP="007C5E2B">
      <w:pPr>
        <w:spacing w:line="480" w:lineRule="auto"/>
        <w:rPr>
          <w:rFonts w:cs="Times New Roman"/>
        </w:rPr>
      </w:pPr>
      <m:oMathPara>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c</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competition</m:t>
                  </m:r>
                </m:sub>
              </m:sSub>
            </m:num>
            <m:den>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alone</m:t>
                  </m:r>
                </m:sub>
              </m:sSub>
            </m:den>
          </m:f>
        </m:oMath>
      </m:oMathPara>
    </w:p>
    <w:p w14:paraId="10D7753F" w14:textId="4164403A" w:rsidR="0075733E" w:rsidRPr="007200D6" w:rsidRDefault="004C699C" w:rsidP="007C5E2B">
      <w:pPr>
        <w:spacing w:line="480" w:lineRule="auto"/>
        <w:rPr>
          <w:rFonts w:cs="Times New Roman"/>
        </w:rPr>
      </w:pPr>
      <w:r w:rsidRPr="007200D6">
        <w:rPr>
          <w:rFonts w:cs="Times New Roman"/>
        </w:rPr>
        <w:t>w</w:t>
      </w:r>
      <w:r w:rsidR="00905A92" w:rsidRPr="007200D6">
        <w:rPr>
          <w:rFonts w:cs="Times New Roman"/>
        </w:rPr>
        <w:t xml:space="preserve">here </w:t>
      </w:r>
      <w:r w:rsidRPr="007200D6">
        <w:rPr>
          <w:rFonts w:cs="Times New Roman"/>
          <w:i/>
        </w:rPr>
        <w:t>W</w:t>
      </w:r>
      <w:r w:rsidRPr="007200D6">
        <w:rPr>
          <w:rFonts w:cs="Times New Roman"/>
          <w:i/>
          <w:vertAlign w:val="subscript"/>
        </w:rPr>
        <w:t>alone</w:t>
      </w:r>
      <w:r w:rsidRPr="007200D6">
        <w:rPr>
          <w:rFonts w:cs="Times New Roman"/>
          <w:i/>
        </w:rPr>
        <w:t xml:space="preserve"> </w:t>
      </w:r>
      <w:r w:rsidRPr="007200D6">
        <w:rPr>
          <w:rFonts w:cs="Times New Roman"/>
        </w:rPr>
        <w:t xml:space="preserve">and </w:t>
      </w:r>
      <w:r w:rsidRPr="007200D6">
        <w:rPr>
          <w:rFonts w:cs="Times New Roman"/>
          <w:i/>
        </w:rPr>
        <w:t>W</w:t>
      </w:r>
      <w:r w:rsidRPr="007200D6">
        <w:rPr>
          <w:rFonts w:cs="Times New Roman"/>
          <w:i/>
          <w:vertAlign w:val="subscript"/>
        </w:rPr>
        <w:t>compe</w:t>
      </w:r>
      <w:r w:rsidR="003746E6" w:rsidRPr="007200D6">
        <w:rPr>
          <w:rFonts w:cs="Times New Roman"/>
          <w:i/>
          <w:vertAlign w:val="subscript"/>
        </w:rPr>
        <w:t>t</w:t>
      </w:r>
      <w:r w:rsidRPr="007200D6">
        <w:rPr>
          <w:rFonts w:cs="Times New Roman"/>
          <w:i/>
          <w:vertAlign w:val="subscript"/>
        </w:rPr>
        <w:t>ition</w:t>
      </w:r>
      <w:r w:rsidRPr="007200D6">
        <w:rPr>
          <w:rFonts w:cs="Times New Roman"/>
        </w:rPr>
        <w:t xml:space="preserve"> are</w:t>
      </w:r>
      <w:r w:rsidR="00905A92" w:rsidRPr="007200D6">
        <w:rPr>
          <w:rFonts w:cs="Times New Roman"/>
        </w:rPr>
        <w:t xml:space="preserve"> the </w:t>
      </w:r>
      <w:ins w:id="106" w:author="Glemin Sylvain" w:date="2018-03-19T16:15:00Z">
        <w:r w:rsidR="003710FE" w:rsidRPr="007200D6">
          <w:rPr>
            <w:rFonts w:cs="Times New Roman"/>
          </w:rPr>
          <w:t xml:space="preserve">least-square mean of </w:t>
        </w:r>
      </w:ins>
      <w:ins w:id="107" w:author="Glemin Sylvain" w:date="2018-03-19T16:16:00Z">
        <w:r w:rsidR="003710FE" w:rsidRPr="007200D6">
          <w:rPr>
            <w:rFonts w:cs="Times New Roman"/>
          </w:rPr>
          <w:t xml:space="preserve">a </w:t>
        </w:r>
      </w:ins>
      <w:del w:id="108" w:author="Glemin Sylvain" w:date="2018-03-19T16:16:00Z">
        <w:r w:rsidR="00905A92" w:rsidRPr="007200D6" w:rsidDel="003710FE">
          <w:rPr>
            <w:rFonts w:cs="Times New Roman"/>
          </w:rPr>
          <w:delText xml:space="preserve">fitness-related </w:delText>
        </w:r>
      </w:del>
      <w:r w:rsidR="00905A92" w:rsidRPr="007200D6">
        <w:rPr>
          <w:rFonts w:cs="Times New Roman"/>
        </w:rPr>
        <w:t xml:space="preserve">trait </w:t>
      </w:r>
      <w:del w:id="109" w:author="Glemin Sylvain" w:date="2018-03-19T16:16:00Z">
        <w:r w:rsidR="00905A92" w:rsidRPr="007200D6" w:rsidDel="003710FE">
          <w:rPr>
            <w:rFonts w:cs="Times New Roman"/>
          </w:rPr>
          <w:delText xml:space="preserve">of the focal </w:delText>
        </w:r>
        <w:r w:rsidRPr="007200D6" w:rsidDel="003710FE">
          <w:rPr>
            <w:rFonts w:cs="Times New Roman"/>
          </w:rPr>
          <w:delText xml:space="preserve">accession </w:delText>
        </w:r>
      </w:del>
      <w:r w:rsidR="00905A92" w:rsidRPr="007200D6">
        <w:rPr>
          <w:rFonts w:cs="Times New Roman"/>
        </w:rPr>
        <w:t xml:space="preserve">without </w:t>
      </w:r>
      <w:r w:rsidRPr="007200D6">
        <w:rPr>
          <w:rFonts w:cs="Times New Roman"/>
        </w:rPr>
        <w:t xml:space="preserve">and with </w:t>
      </w:r>
      <w:r w:rsidR="00905A92" w:rsidRPr="007200D6">
        <w:rPr>
          <w:rFonts w:cs="Times New Roman"/>
        </w:rPr>
        <w:t>competition,</w:t>
      </w:r>
      <w:r w:rsidRPr="007200D6">
        <w:rPr>
          <w:rFonts w:cs="Times New Roman"/>
        </w:rPr>
        <w:t xml:space="preserve"> respectively</w:t>
      </w:r>
      <w:r w:rsidR="00B63909">
        <w:rPr>
          <w:rFonts w:cs="Times New Roman"/>
        </w:rPr>
        <w:t>.</w:t>
      </w:r>
      <w:ins w:id="110" w:author="Glemin Sylvain" w:date="2018-03-19T16:17:00Z">
        <w:r w:rsidR="003710FE" w:rsidRPr="007200D6">
          <w:rPr>
            <w:rFonts w:cs="Times New Roman"/>
          </w:rPr>
          <w:t xml:space="preserve"> Mean effects were estimated with the </w:t>
        </w:r>
        <w:r w:rsidR="003710FE" w:rsidRPr="007200D6">
          <w:rPr>
            <w:rFonts w:cs="Times New Roman"/>
            <w:i/>
          </w:rPr>
          <w:t xml:space="preserve">lsmean </w:t>
        </w:r>
        <w:r w:rsidR="003710FE" w:rsidRPr="007200D6">
          <w:rPr>
            <w:rFonts w:cs="Times New Roman"/>
          </w:rPr>
          <w:t xml:space="preserve">function of the </w:t>
        </w:r>
        <w:r w:rsidR="003710FE" w:rsidRPr="007200D6">
          <w:rPr>
            <w:rFonts w:cs="Times New Roman"/>
            <w:i/>
          </w:rPr>
          <w:t xml:space="preserve">lmerTest </w:t>
        </w:r>
        <w:r w:rsidR="003710FE" w:rsidRPr="007200D6">
          <w:rPr>
            <w:rFonts w:cs="Times New Roman"/>
          </w:rPr>
          <w:t xml:space="preserve">package </w:t>
        </w:r>
        <w:r w:rsidR="003710FE" w:rsidRPr="007200D6">
          <w:rPr>
            <w:rFonts w:cs="Times New Roman"/>
          </w:rPr>
          <w:fldChar w:fldCharType="begin"/>
        </w:r>
        <w:r w:rsidR="003710FE" w:rsidRPr="007200D6">
          <w:rPr>
            <w:rFonts w:cs="Times New Roman"/>
          </w:rPr>
          <w:instrText xml:space="preserve"> ADDIN EN.CITE &lt;EndNote&gt;&lt;Cite&gt;&lt;Author&gt;Kuznetsova&lt;/Author&gt;&lt;Year&gt;2016&lt;/Year&gt;&lt;RecNum&gt;8314&lt;/RecNum&gt;&lt;DisplayText&gt;(Kuznetsova&lt;style face="italic"&gt; et al.&lt;/style&gt; 2016)&lt;/DisplayText&gt;&lt;record&gt;&lt;rec-number&gt;8314&lt;/rec-number&gt;&lt;foreign-keys&gt;&lt;key app="EN" db-id="x90dvefxgwxssae25xrxtd9jvzazz2e92azw" timestamp="1485553771"&gt;8314&lt;/key&gt;&lt;/foreign-keys&gt;&lt;ref-type name="Computer Program"&gt;9&lt;/ref-type&gt;&lt;contributors&gt;&lt;authors&gt;&lt;author&gt;Kuznetsova, A.&lt;/author&gt;&lt;author&gt;Brockhoff, P.B.&lt;/author&gt;&lt;author&gt;Haubo Bojesen Christensen , R.&lt;/author&gt;&lt;/authors&gt;&lt;/contributors&gt;&lt;titles&gt;&lt;title&gt;lmerTest: Tests in Linear Mixed Effects Models&lt;/title&gt;&lt;/titles&gt;&lt;edition&gt;2.0.33&lt;/edition&gt;&lt;dates&gt;&lt;year&gt;2016&lt;/year&gt;&lt;/dates&gt;&lt;urls&gt;&lt;/urls&gt;&lt;/record&gt;&lt;/Cite&gt;&lt;/EndNote&gt;</w:instrText>
        </w:r>
        <w:r w:rsidR="003710FE" w:rsidRPr="007200D6">
          <w:rPr>
            <w:rFonts w:cs="Times New Roman"/>
          </w:rPr>
          <w:fldChar w:fldCharType="separate"/>
        </w:r>
        <w:r w:rsidR="003710FE" w:rsidRPr="007200D6">
          <w:rPr>
            <w:rFonts w:cs="Times New Roman"/>
            <w:noProof/>
          </w:rPr>
          <w:t>(Kuznetsova</w:t>
        </w:r>
        <w:r w:rsidR="003710FE" w:rsidRPr="007200D6">
          <w:rPr>
            <w:rFonts w:cs="Times New Roman"/>
            <w:i/>
            <w:noProof/>
          </w:rPr>
          <w:t xml:space="preserve"> et al.</w:t>
        </w:r>
        <w:r w:rsidR="003710FE" w:rsidRPr="007200D6">
          <w:rPr>
            <w:rFonts w:cs="Times New Roman"/>
            <w:noProof/>
          </w:rPr>
          <w:t xml:space="preserve"> 2016)</w:t>
        </w:r>
        <w:r w:rsidR="003710FE" w:rsidRPr="007200D6">
          <w:rPr>
            <w:rFonts w:cs="Times New Roman"/>
          </w:rPr>
          <w:fldChar w:fldCharType="end"/>
        </w:r>
      </w:ins>
      <w:r w:rsidR="00905A92" w:rsidRPr="007200D6">
        <w:rPr>
          <w:rFonts w:cs="Times New Roman"/>
        </w:rPr>
        <w:t>.</w:t>
      </w:r>
      <w:r w:rsidRPr="007200D6">
        <w:rPr>
          <w:rFonts w:cs="Times New Roman"/>
        </w:rPr>
        <w:t xml:space="preserve"> </w:t>
      </w:r>
      <w:r w:rsidR="00AE6DE7" w:rsidRPr="007200D6">
        <w:rPr>
          <w:rFonts w:cs="Times New Roman"/>
        </w:rPr>
        <w:t xml:space="preserve">The </w:t>
      </w:r>
      <w:r w:rsidR="00A04B72" w:rsidRPr="007200D6">
        <w:rPr>
          <w:rFonts w:cs="Times New Roman"/>
        </w:rPr>
        <w:t>lower</w:t>
      </w:r>
      <w:r w:rsidR="00AE6DE7" w:rsidRPr="007200D6">
        <w:rPr>
          <w:rFonts w:cs="Times New Roman"/>
        </w:rPr>
        <w:t xml:space="preserve"> </w:t>
      </w:r>
      <w:r w:rsidR="00AE6DE7" w:rsidRPr="007200D6">
        <w:rPr>
          <w:rFonts w:cs="Times New Roman"/>
          <w:i/>
        </w:rPr>
        <w:t>I</w:t>
      </w:r>
      <w:r w:rsidR="00AE6DE7" w:rsidRPr="007200D6">
        <w:rPr>
          <w:rFonts w:cs="Times New Roman"/>
          <w:i/>
          <w:vertAlign w:val="subscript"/>
        </w:rPr>
        <w:t>c</w:t>
      </w:r>
      <w:r w:rsidR="00AE6DE7" w:rsidRPr="007200D6">
        <w:rPr>
          <w:rFonts w:cs="Times New Roman"/>
        </w:rPr>
        <w:t xml:space="preserve">, the more sensitive to competition the </w:t>
      </w:r>
      <w:r w:rsidR="005C1FDB" w:rsidRPr="007200D6">
        <w:rPr>
          <w:rFonts w:cs="Times New Roman"/>
        </w:rPr>
        <w:t>accession</w:t>
      </w:r>
      <w:r w:rsidR="00AE6DE7" w:rsidRPr="007200D6">
        <w:rPr>
          <w:rFonts w:cs="Times New Roman"/>
        </w:rPr>
        <w:t xml:space="preserve"> is.</w:t>
      </w:r>
      <w:del w:id="111" w:author="Glemin Sylvain" w:date="2018-03-21T13:10:00Z">
        <w:r w:rsidR="00AE6DE7" w:rsidRPr="007200D6" w:rsidDel="00B63909">
          <w:rPr>
            <w:rFonts w:cs="Times New Roman"/>
          </w:rPr>
          <w:delText xml:space="preserve"> </w:delText>
        </w:r>
        <w:r w:rsidRPr="007200D6" w:rsidDel="00B63909">
          <w:rPr>
            <w:rFonts w:cs="Times New Roman"/>
            <w:i/>
          </w:rPr>
          <w:delText>I</w:delText>
        </w:r>
        <w:r w:rsidRPr="007200D6" w:rsidDel="00B63909">
          <w:rPr>
            <w:rFonts w:cs="Times New Roman"/>
            <w:i/>
            <w:vertAlign w:val="subscript"/>
          </w:rPr>
          <w:delText>c</w:delText>
        </w:r>
        <w:r w:rsidR="00905A92" w:rsidRPr="007200D6" w:rsidDel="00B63909">
          <w:rPr>
            <w:rFonts w:cs="Times New Roman"/>
          </w:rPr>
          <w:delText xml:space="preserve"> was computed </w:delText>
        </w:r>
        <w:r w:rsidR="00E30075" w:rsidRPr="007200D6" w:rsidDel="00B63909">
          <w:rPr>
            <w:rFonts w:cs="Times New Roman"/>
          </w:rPr>
          <w:delText xml:space="preserve">separately </w:delText>
        </w:r>
        <w:r w:rsidR="00905A92" w:rsidRPr="007200D6" w:rsidDel="00B63909">
          <w:rPr>
            <w:rFonts w:cs="Times New Roman"/>
          </w:rPr>
          <w:delText xml:space="preserve">for each accession </w:delText>
        </w:r>
        <w:r w:rsidR="005A4A38" w:rsidRPr="007200D6" w:rsidDel="00B63909">
          <w:rPr>
            <w:rFonts w:cs="Times New Roman"/>
          </w:rPr>
          <w:delText>in the four blocks</w:delText>
        </w:r>
        <w:r w:rsidR="00905A92" w:rsidRPr="007200D6" w:rsidDel="00B63909">
          <w:rPr>
            <w:rFonts w:cs="Times New Roman"/>
          </w:rPr>
          <w:delText xml:space="preserve">. </w:delText>
        </w:r>
        <w:r w:rsidRPr="007200D6" w:rsidDel="00B63909">
          <w:rPr>
            <w:rFonts w:cs="Times New Roman"/>
          </w:rPr>
          <w:delText>We analy</w:delText>
        </w:r>
        <w:r w:rsidR="008D245B" w:rsidRPr="007200D6" w:rsidDel="00B63909">
          <w:rPr>
            <w:rFonts w:cs="Times New Roman"/>
          </w:rPr>
          <w:delText>s</w:delText>
        </w:r>
        <w:r w:rsidRPr="007200D6" w:rsidDel="00B63909">
          <w:rPr>
            <w:rFonts w:cs="Times New Roman"/>
          </w:rPr>
          <w:delText xml:space="preserve">ed the </w:delText>
        </w:r>
        <w:r w:rsidRPr="007200D6" w:rsidDel="00B63909">
          <w:rPr>
            <w:rFonts w:cs="Times New Roman"/>
            <w:i/>
          </w:rPr>
          <w:delText>I</w:delText>
        </w:r>
        <w:r w:rsidRPr="007200D6" w:rsidDel="00B63909">
          <w:rPr>
            <w:rFonts w:cs="Times New Roman"/>
            <w:i/>
            <w:vertAlign w:val="subscript"/>
          </w:rPr>
          <w:delText>c</w:delText>
        </w:r>
        <w:r w:rsidR="0044507F" w:rsidRPr="007200D6" w:rsidDel="00B63909">
          <w:rPr>
            <w:rFonts w:cs="Times New Roman"/>
          </w:rPr>
          <w:delText xml:space="preserve"> indices</w:delText>
        </w:r>
        <w:r w:rsidR="00AA0B5B" w:rsidRPr="007200D6" w:rsidDel="00B63909">
          <w:rPr>
            <w:rFonts w:cs="Times New Roman"/>
          </w:rPr>
          <w:delText xml:space="preserve"> with </w:delText>
        </w:r>
        <w:r w:rsidR="00C05A72" w:rsidRPr="007200D6" w:rsidDel="00B63909">
          <w:rPr>
            <w:rFonts w:cs="Times New Roman"/>
          </w:rPr>
          <w:delText>mixed linear model</w:delText>
        </w:r>
        <w:r w:rsidR="0044507F" w:rsidRPr="007200D6" w:rsidDel="00B63909">
          <w:rPr>
            <w:rFonts w:cs="Times New Roman"/>
          </w:rPr>
          <w:delText>s</w:delText>
        </w:r>
        <w:r w:rsidR="00C05A72" w:rsidRPr="007200D6" w:rsidDel="00B63909">
          <w:rPr>
            <w:rFonts w:cs="Times New Roman"/>
          </w:rPr>
          <w:delText xml:space="preserve"> using the </w:delText>
        </w:r>
        <w:r w:rsidR="00AA0B5B" w:rsidRPr="007200D6" w:rsidDel="00B63909">
          <w:rPr>
            <w:rFonts w:cs="Times New Roman"/>
            <w:i/>
          </w:rPr>
          <w:delText>lmer</w:delText>
        </w:r>
        <w:r w:rsidR="00AA0B5B" w:rsidRPr="007200D6" w:rsidDel="00B63909">
          <w:rPr>
            <w:rFonts w:cs="Times New Roman"/>
          </w:rPr>
          <w:delText xml:space="preserve"> function</w:delText>
        </w:r>
        <w:r w:rsidR="00DD7FCF" w:rsidRPr="007200D6" w:rsidDel="00B63909">
          <w:rPr>
            <w:rFonts w:cs="Times New Roman"/>
          </w:rPr>
          <w:delText xml:space="preserve"> of the </w:delText>
        </w:r>
        <w:r w:rsidR="00DD7FCF" w:rsidRPr="007200D6" w:rsidDel="00B63909">
          <w:rPr>
            <w:rFonts w:cs="Times New Roman"/>
            <w:i/>
          </w:rPr>
          <w:delText xml:space="preserve">lme4 </w:delText>
        </w:r>
        <w:r w:rsidR="00DD7FCF" w:rsidRPr="007200D6" w:rsidDel="00B63909">
          <w:rPr>
            <w:rFonts w:cs="Times New Roman"/>
          </w:rPr>
          <w:delText>package</w:delText>
        </w:r>
        <w:r w:rsidR="00AA0B5B" w:rsidRPr="007200D6" w:rsidDel="00B63909">
          <w:rPr>
            <w:rFonts w:cs="Times New Roman"/>
          </w:rPr>
          <w:delText xml:space="preserve"> </w:delText>
        </w:r>
        <w:r w:rsidR="00E2105D" w:rsidRPr="007200D6" w:rsidDel="00B63909">
          <w:rPr>
            <w:rFonts w:cs="Times New Roman"/>
          </w:rPr>
          <w:fldChar w:fldCharType="begin"/>
        </w:r>
        <w:r w:rsidR="00E2105D" w:rsidRPr="007200D6" w:rsidDel="00B63909">
          <w:rPr>
            <w:rFonts w:cs="Times New Roman"/>
          </w:rPr>
          <w:delInstrText xml:space="preserve"> ADDIN EN.CITE &lt;EndNote&gt;&lt;Cite&gt;&lt;Author&gt;Bates&lt;/Author&gt;&lt;Year&gt;2015&lt;/Year&gt;&lt;RecNum&gt;8311&lt;/RecNum&gt;&lt;DisplayText&gt;(Bates&lt;style face="italic"&gt; et al.&lt;/style&gt; 2015)&lt;/DisplayText&gt;&lt;record&gt;&lt;rec-number&gt;8311&lt;/rec-number&gt;&lt;foreign-keys&gt;&lt;key app="EN" db-id="x90dvefxgwxssae25xrxtd9jvzazz2e92azw" timestamp="1485507419"&gt;8311&lt;/key&gt;&lt;/foreign-keys&gt;&lt;ref-type name="Journal Article"&gt;17&lt;/ref-type&gt;&lt;contributors&gt;&lt;authors&gt;&lt;author&gt;Bates, D.&lt;/author&gt;&lt;author&gt;Maechler, M.&lt;/author&gt;&lt;author&gt;Bolker, B.&lt;/author&gt;&lt;author&gt;Walker, S.&lt;/author&gt;&lt;/authors&gt;&lt;/contributors&gt;&lt;titles&gt;&lt;title&gt;Fitting Linear Mixed-Effects Models Using lme4&lt;/title&gt;&lt;secondary-title&gt;Journal of Statistical Software&lt;/secondary-title&gt;&lt;/titles&gt;&lt;periodical&gt;&lt;full-title&gt;Journal of Statistical Software&lt;/full-title&gt;&lt;/periodical&gt;&lt;pages&gt;1-48&lt;/pages&gt;&lt;volume&gt;67&lt;/volume&gt;&lt;number&gt;1&lt;/number&gt;&lt;dates&gt;&lt;year&gt;2015&lt;/year&gt;&lt;/dates&gt;&lt;urls&gt;&lt;/urls&gt;&lt;/record&gt;&lt;/Cite&gt;&lt;/EndNote&gt;</w:delInstrText>
        </w:r>
        <w:r w:rsidR="00E2105D" w:rsidRPr="007200D6" w:rsidDel="00B63909">
          <w:rPr>
            <w:rFonts w:cs="Times New Roman"/>
          </w:rPr>
          <w:fldChar w:fldCharType="separate"/>
        </w:r>
        <w:r w:rsidR="00E2105D" w:rsidRPr="007200D6" w:rsidDel="00B63909">
          <w:rPr>
            <w:rFonts w:cs="Times New Roman"/>
            <w:noProof/>
          </w:rPr>
          <w:delText>(Bates</w:delText>
        </w:r>
        <w:r w:rsidR="00E2105D" w:rsidRPr="007200D6" w:rsidDel="00B63909">
          <w:rPr>
            <w:rFonts w:cs="Times New Roman"/>
            <w:i/>
            <w:noProof/>
          </w:rPr>
          <w:delText xml:space="preserve"> et al.</w:delText>
        </w:r>
        <w:r w:rsidR="00E2105D" w:rsidRPr="007200D6" w:rsidDel="00B63909">
          <w:rPr>
            <w:rFonts w:cs="Times New Roman"/>
            <w:noProof/>
          </w:rPr>
          <w:delText xml:space="preserve"> 2015)</w:delText>
        </w:r>
        <w:r w:rsidR="00E2105D" w:rsidRPr="007200D6" w:rsidDel="00B63909">
          <w:rPr>
            <w:rFonts w:cs="Times New Roman"/>
          </w:rPr>
          <w:fldChar w:fldCharType="end"/>
        </w:r>
        <w:r w:rsidR="00FF6195" w:rsidRPr="007200D6" w:rsidDel="00B63909">
          <w:rPr>
            <w:rFonts w:cs="Times New Roman"/>
          </w:rPr>
          <w:delText xml:space="preserve"> with block and </w:delText>
        </w:r>
        <w:r w:rsidR="00AE6DE7" w:rsidRPr="007200D6" w:rsidDel="00B63909">
          <w:rPr>
            <w:rFonts w:cs="Times New Roman"/>
          </w:rPr>
          <w:delText xml:space="preserve">species </w:delText>
        </w:r>
        <w:r w:rsidR="00FF6195" w:rsidRPr="007200D6" w:rsidDel="00B63909">
          <w:rPr>
            <w:rFonts w:cs="Times New Roman"/>
          </w:rPr>
          <w:delText>or</w:delText>
        </w:r>
        <w:r w:rsidR="00B35724" w:rsidRPr="007200D6" w:rsidDel="00B63909">
          <w:rPr>
            <w:rFonts w:cs="Times New Roman"/>
          </w:rPr>
          <w:delText xml:space="preserve"> area </w:delText>
        </w:r>
        <w:r w:rsidR="00FF6195" w:rsidRPr="007200D6" w:rsidDel="00B63909">
          <w:rPr>
            <w:rFonts w:cs="Times New Roman"/>
          </w:rPr>
          <w:delText xml:space="preserve">as fixed </w:delText>
        </w:r>
        <w:r w:rsidR="00AE6DE7" w:rsidRPr="007200D6" w:rsidDel="00B63909">
          <w:rPr>
            <w:rFonts w:cs="Times New Roman"/>
          </w:rPr>
          <w:delText>effect</w:delText>
        </w:r>
        <w:r w:rsidR="00B35724" w:rsidRPr="007200D6" w:rsidDel="00B63909">
          <w:rPr>
            <w:rFonts w:cs="Times New Roman"/>
          </w:rPr>
          <w:delText>s</w:delText>
        </w:r>
        <w:r w:rsidR="00FF6195" w:rsidRPr="007200D6" w:rsidDel="00B63909">
          <w:rPr>
            <w:rFonts w:cs="Times New Roman"/>
          </w:rPr>
          <w:delText xml:space="preserve"> and accession as random effect.</w:delText>
        </w:r>
      </w:del>
      <w:del w:id="112" w:author="Glemin Sylvain" w:date="2018-03-19T16:18:00Z">
        <w:r w:rsidR="00B35724" w:rsidRPr="007200D6" w:rsidDel="003710FE">
          <w:rPr>
            <w:rFonts w:cs="Times New Roman"/>
          </w:rPr>
          <w:delText xml:space="preserve"> </w:delText>
        </w:r>
        <w:r w:rsidR="00FF6195" w:rsidRPr="007200D6" w:rsidDel="003710FE">
          <w:rPr>
            <w:rFonts w:cs="Times New Roman"/>
          </w:rPr>
          <w:delText>M</w:delText>
        </w:r>
        <w:r w:rsidR="003A4672" w:rsidRPr="007200D6" w:rsidDel="003710FE">
          <w:rPr>
            <w:rFonts w:cs="Times New Roman"/>
          </w:rPr>
          <w:delText xml:space="preserve">ean effects were estimated with the </w:delText>
        </w:r>
        <w:r w:rsidR="003A4672" w:rsidRPr="007200D6" w:rsidDel="003710FE">
          <w:rPr>
            <w:rFonts w:cs="Times New Roman"/>
            <w:i/>
          </w:rPr>
          <w:delText xml:space="preserve">lsmean </w:delText>
        </w:r>
        <w:r w:rsidR="003A4672" w:rsidRPr="007200D6" w:rsidDel="003710FE">
          <w:rPr>
            <w:rFonts w:cs="Times New Roman"/>
          </w:rPr>
          <w:delText xml:space="preserve">function of the </w:delText>
        </w:r>
        <w:r w:rsidR="003A4672" w:rsidRPr="007200D6" w:rsidDel="003710FE">
          <w:rPr>
            <w:rFonts w:cs="Times New Roman"/>
            <w:i/>
          </w:rPr>
          <w:delText xml:space="preserve">lmerTest </w:delText>
        </w:r>
        <w:r w:rsidR="003A4672" w:rsidRPr="007200D6" w:rsidDel="003710FE">
          <w:rPr>
            <w:rFonts w:cs="Times New Roman"/>
          </w:rPr>
          <w:delText xml:space="preserve">package </w:delText>
        </w:r>
        <w:r w:rsidR="00E2105D" w:rsidRPr="007200D6" w:rsidDel="003710FE">
          <w:rPr>
            <w:rFonts w:cs="Times New Roman"/>
          </w:rPr>
          <w:fldChar w:fldCharType="begin"/>
        </w:r>
        <w:r w:rsidR="00E2105D" w:rsidRPr="007200D6" w:rsidDel="003710FE">
          <w:rPr>
            <w:rFonts w:cs="Times New Roman"/>
          </w:rPr>
          <w:delInstrText xml:space="preserve"> ADDIN EN.CITE &lt;EndNote&gt;&lt;Cite&gt;&lt;Author&gt;Kuznetsova&lt;/Author&gt;&lt;Year&gt;2016&lt;/Year&gt;&lt;RecNum&gt;8314&lt;/RecNum&gt;&lt;DisplayText&gt;(Kuznetsova&lt;style face="italic"&gt; et al.&lt;/style&gt; 2016)&lt;/DisplayText&gt;&lt;record&gt;&lt;rec-number&gt;8314&lt;/rec-number&gt;&lt;foreign-keys&gt;&lt;key app="EN" db-id="x90dvefxgwxssae25xrxtd9jvzazz2e92azw" timestamp="1485553771"&gt;8314&lt;/key&gt;&lt;/foreign-keys&gt;&lt;ref-type name="Computer Program"&gt;9&lt;/ref-type&gt;&lt;contributors&gt;&lt;authors&gt;&lt;author&gt;Kuznetsova, A.&lt;/author&gt;&lt;author&gt;Brockhoff, P.B.&lt;/author&gt;&lt;author&gt;Haubo Bojesen Christensen , R.&lt;/author&gt;&lt;/authors&gt;&lt;/contributors&gt;&lt;titles&gt;&lt;title&gt;lmerTest: Tests in Linear Mixed Effects Models&lt;/title&gt;&lt;/titles&gt;&lt;edition&gt;2.0.33&lt;/edition&gt;&lt;dates&gt;&lt;year&gt;2016&lt;/year&gt;&lt;/dates&gt;&lt;urls&gt;&lt;/urls&gt;&lt;/record&gt;&lt;/Cite&gt;&lt;/EndNote&gt;</w:delInstrText>
        </w:r>
        <w:r w:rsidR="00E2105D" w:rsidRPr="007200D6" w:rsidDel="003710FE">
          <w:rPr>
            <w:rFonts w:cs="Times New Roman"/>
          </w:rPr>
          <w:fldChar w:fldCharType="separate"/>
        </w:r>
        <w:r w:rsidR="00E2105D" w:rsidRPr="007200D6" w:rsidDel="003710FE">
          <w:rPr>
            <w:rFonts w:cs="Times New Roman"/>
            <w:noProof/>
          </w:rPr>
          <w:delText>(Kuznetsova</w:delText>
        </w:r>
        <w:r w:rsidR="00E2105D" w:rsidRPr="007200D6" w:rsidDel="003710FE">
          <w:rPr>
            <w:rFonts w:cs="Times New Roman"/>
            <w:i/>
            <w:noProof/>
          </w:rPr>
          <w:delText xml:space="preserve"> et al.</w:delText>
        </w:r>
        <w:r w:rsidR="00E2105D" w:rsidRPr="007200D6" w:rsidDel="003710FE">
          <w:rPr>
            <w:rFonts w:cs="Times New Roman"/>
            <w:noProof/>
          </w:rPr>
          <w:delText xml:space="preserve"> 2016)</w:delText>
        </w:r>
        <w:r w:rsidR="00E2105D" w:rsidRPr="007200D6" w:rsidDel="003710FE">
          <w:rPr>
            <w:rFonts w:cs="Times New Roman"/>
          </w:rPr>
          <w:fldChar w:fldCharType="end"/>
        </w:r>
        <w:r w:rsidR="00CC748D" w:rsidRPr="007200D6" w:rsidDel="003710FE">
          <w:rPr>
            <w:rFonts w:cs="Times New Roman"/>
          </w:rPr>
          <w:delText xml:space="preserve"> and</w:delText>
        </w:r>
        <w:r w:rsidR="004D36D9" w:rsidRPr="007200D6" w:rsidDel="003710FE">
          <w:rPr>
            <w:rFonts w:cs="Times New Roman"/>
          </w:rPr>
          <w:delText xml:space="preserve"> </w:delText>
        </w:r>
        <w:r w:rsidR="00D370FB" w:rsidRPr="007200D6" w:rsidDel="003710FE">
          <w:rPr>
            <w:rFonts w:cs="Times New Roman"/>
          </w:rPr>
          <w:delText>differences</w:delText>
        </w:r>
        <w:r w:rsidR="004D36D9" w:rsidRPr="007200D6" w:rsidDel="003710FE">
          <w:rPr>
            <w:rFonts w:cs="Times New Roman"/>
          </w:rPr>
          <w:delText xml:space="preserve"> between levels were tested using the </w:delText>
        </w:r>
        <w:r w:rsidR="004D36D9" w:rsidRPr="007200D6" w:rsidDel="003710FE">
          <w:rPr>
            <w:rFonts w:cs="Times New Roman"/>
            <w:i/>
          </w:rPr>
          <w:delText>contrast</w:delText>
        </w:r>
        <w:r w:rsidR="00BB50B5" w:rsidRPr="007200D6" w:rsidDel="003710FE">
          <w:rPr>
            <w:rFonts w:cs="Times New Roman"/>
          </w:rPr>
          <w:delText xml:space="preserve"> function</w:delText>
        </w:r>
        <w:r w:rsidR="00CC748D" w:rsidRPr="007200D6" w:rsidDel="003710FE">
          <w:rPr>
            <w:rFonts w:cs="Times New Roman"/>
          </w:rPr>
          <w:delText xml:space="preserve"> of the </w:delText>
        </w:r>
        <w:r w:rsidR="00CC748D" w:rsidRPr="007200D6" w:rsidDel="003710FE">
          <w:rPr>
            <w:rFonts w:cs="Times New Roman"/>
            <w:i/>
          </w:rPr>
          <w:delText>contrast</w:delText>
        </w:r>
        <w:r w:rsidR="00CC748D" w:rsidRPr="007200D6" w:rsidDel="003710FE">
          <w:rPr>
            <w:rFonts w:cs="Times New Roman"/>
          </w:rPr>
          <w:delText xml:space="preserve"> package</w:delText>
        </w:r>
        <w:r w:rsidR="00BB50B5" w:rsidRPr="007200D6" w:rsidDel="003710FE">
          <w:rPr>
            <w:rFonts w:cs="Times New Roman"/>
          </w:rPr>
          <w:delText>, with False Discovery Rate (FDR) correction for multiple testing.</w:delText>
        </w:r>
      </w:del>
    </w:p>
    <w:p w14:paraId="1DD13B1E" w14:textId="4BE5ADD6" w:rsidR="00905A92" w:rsidRPr="007200D6" w:rsidRDefault="00370BFD" w:rsidP="007C5E2B">
      <w:pPr>
        <w:spacing w:line="480" w:lineRule="auto"/>
        <w:ind w:firstLine="720"/>
        <w:rPr>
          <w:rFonts w:cs="Times New Roman"/>
        </w:rPr>
      </w:pPr>
      <w:r w:rsidRPr="007200D6">
        <w:rPr>
          <w:rFonts w:cs="Times New Roman"/>
        </w:rPr>
        <w:t xml:space="preserve">Finally, </w:t>
      </w:r>
      <w:ins w:id="113" w:author="Glemin Sylvain" w:date="2018-03-19T16:52:00Z">
        <w:r w:rsidR="000774E4" w:rsidRPr="007200D6">
          <w:rPr>
            <w:rFonts w:cs="Times New Roman"/>
          </w:rPr>
          <w:t xml:space="preserve">in </w:t>
        </w:r>
        <w:r w:rsidR="000774E4" w:rsidRPr="007200D6">
          <w:rPr>
            <w:rFonts w:cs="Times New Roman"/>
            <w:i/>
          </w:rPr>
          <w:t xml:space="preserve">C. bursa-pastoris, </w:t>
        </w:r>
      </w:ins>
      <w:r w:rsidRPr="007200D6">
        <w:rPr>
          <w:rFonts w:cs="Times New Roman"/>
        </w:rPr>
        <w:t>we tested whether</w:t>
      </w:r>
      <w:ins w:id="114" w:author="Glemin Sylvain" w:date="2018-04-01T14:40:00Z">
        <w:r w:rsidR="00DC5661">
          <w:rPr>
            <w:rFonts w:cs="Times New Roman"/>
          </w:rPr>
          <w:t xml:space="preserve"> the </w:t>
        </w:r>
      </w:ins>
      <w:ins w:id="115" w:author="Glemin Sylvain" w:date="2018-03-19T16:53:00Z">
        <w:r w:rsidR="000774E4" w:rsidRPr="007200D6">
          <w:rPr>
            <w:rFonts w:cs="Times New Roman"/>
          </w:rPr>
          <w:t xml:space="preserve">area x treatment interaction </w:t>
        </w:r>
      </w:ins>
      <w:del w:id="116" w:author="Glemin Sylvain" w:date="2018-03-19T16:53:00Z">
        <w:r w:rsidRPr="007200D6" w:rsidDel="000774E4">
          <w:rPr>
            <w:rFonts w:cs="Times New Roman"/>
          </w:rPr>
          <w:delText xml:space="preserve">differences in </w:delText>
        </w:r>
        <w:r w:rsidRPr="007200D6" w:rsidDel="000774E4">
          <w:rPr>
            <w:rFonts w:cs="Times New Roman"/>
            <w:i/>
          </w:rPr>
          <w:delText>I</w:delText>
        </w:r>
        <w:r w:rsidRPr="007200D6" w:rsidDel="000774E4">
          <w:rPr>
            <w:rFonts w:cs="Times New Roman"/>
            <w:i/>
            <w:vertAlign w:val="subscript"/>
          </w:rPr>
          <w:delText>c</w:delText>
        </w:r>
        <w:r w:rsidRPr="007200D6" w:rsidDel="000774E4">
          <w:rPr>
            <w:rFonts w:cs="Times New Roman"/>
          </w:rPr>
          <w:delText xml:space="preserve"> </w:delText>
        </w:r>
      </w:del>
      <w:r w:rsidRPr="007200D6">
        <w:rPr>
          <w:rFonts w:cs="Times New Roman"/>
        </w:rPr>
        <w:t>could be explained by difference</w:t>
      </w:r>
      <w:r w:rsidR="009D4EEC" w:rsidRPr="007200D6">
        <w:rPr>
          <w:rFonts w:cs="Times New Roman"/>
        </w:rPr>
        <w:t>s</w:t>
      </w:r>
      <w:r w:rsidRPr="007200D6">
        <w:rPr>
          <w:rFonts w:cs="Times New Roman"/>
        </w:rPr>
        <w:t xml:space="preserve"> in genetic diversity among populations, with the prediction that </w:t>
      </w:r>
      <w:del w:id="117" w:author="Glemin Sylvain" w:date="2018-03-19T16:53:00Z">
        <w:r w:rsidRPr="007200D6" w:rsidDel="000774E4">
          <w:rPr>
            <w:rFonts w:cs="Times New Roman"/>
            <w:i/>
          </w:rPr>
          <w:delText>I</w:delText>
        </w:r>
        <w:r w:rsidRPr="007200D6" w:rsidDel="000774E4">
          <w:rPr>
            <w:rFonts w:cs="Times New Roman"/>
            <w:i/>
            <w:vertAlign w:val="subscript"/>
          </w:rPr>
          <w:delText>c</w:delText>
        </w:r>
        <w:r w:rsidRPr="007200D6" w:rsidDel="000774E4">
          <w:rPr>
            <w:rFonts w:cs="Times New Roman"/>
          </w:rPr>
          <w:delText xml:space="preserve"> should increase with genetic diversit</w:delText>
        </w:r>
      </w:del>
      <w:ins w:id="118" w:author="Glemin Sylvain" w:date="2018-03-19T16:53:00Z">
        <w:r w:rsidR="000774E4" w:rsidRPr="007200D6">
          <w:rPr>
            <w:rFonts w:cs="Times New Roman"/>
          </w:rPr>
          <w:t>the effect of competition should be more severe in low polymorphic population</w:t>
        </w:r>
      </w:ins>
      <w:ins w:id="119" w:author="Glemin Sylvain" w:date="2018-03-19T16:54:00Z">
        <w:r w:rsidR="00C603E2" w:rsidRPr="007200D6">
          <w:rPr>
            <w:rFonts w:cs="Times New Roman"/>
          </w:rPr>
          <w:t>s</w:t>
        </w:r>
      </w:ins>
      <w:del w:id="120" w:author="Glemin Sylvain" w:date="2018-03-19T16:53:00Z">
        <w:r w:rsidRPr="007200D6" w:rsidDel="000774E4">
          <w:rPr>
            <w:rFonts w:cs="Times New Roman"/>
          </w:rPr>
          <w:delText>y</w:delText>
        </w:r>
      </w:del>
      <w:r w:rsidRPr="007200D6">
        <w:rPr>
          <w:rFonts w:cs="Times New Roman"/>
        </w:rPr>
        <w:t xml:space="preserve">. To do so, </w:t>
      </w:r>
      <w:r w:rsidR="007364BD" w:rsidRPr="007200D6">
        <w:rPr>
          <w:rFonts w:cs="Times New Roman"/>
        </w:rPr>
        <w:t>we ra</w:t>
      </w:r>
      <w:r w:rsidRPr="007200D6">
        <w:rPr>
          <w:rFonts w:cs="Times New Roman"/>
        </w:rPr>
        <w:t xml:space="preserve">n </w:t>
      </w:r>
      <w:r w:rsidR="00136F1A" w:rsidRPr="007200D6">
        <w:rPr>
          <w:rFonts w:cs="Times New Roman"/>
        </w:rPr>
        <w:t xml:space="preserve">a </w:t>
      </w:r>
      <w:r w:rsidRPr="007200D6">
        <w:rPr>
          <w:rFonts w:cs="Times New Roman"/>
        </w:rPr>
        <w:t>simple linear model with block</w:t>
      </w:r>
      <w:r w:rsidR="009D4EEC" w:rsidRPr="007200D6">
        <w:rPr>
          <w:rFonts w:cs="Times New Roman"/>
        </w:rPr>
        <w:t xml:space="preserve"> and </w:t>
      </w:r>
      <w:ins w:id="121" w:author="Glemin Sylvain" w:date="2018-04-01T14:41:00Z">
        <w:r w:rsidR="00DC5661">
          <w:t>m</w:t>
        </w:r>
        <w:r w:rsidR="00DC5661" w:rsidRPr="007200D6">
          <w:t>ean pairwise nucleotide differences (π)</w:t>
        </w:r>
      </w:ins>
      <w:ins w:id="122" w:author="Martin Lascoux" w:date="2018-03-28T21:57:00Z">
        <w:r w:rsidR="0065615D">
          <w:rPr>
            <w:rFonts w:cs="Times New Roman"/>
          </w:rPr>
          <w:t>,</w:t>
        </w:r>
      </w:ins>
      <w:r w:rsidR="006B3AA1" w:rsidRPr="007200D6">
        <w:rPr>
          <w:rFonts w:cs="Times New Roman"/>
        </w:rPr>
        <w:t xml:space="preserve"> </w:t>
      </w:r>
      <w:r w:rsidR="00982F8A" w:rsidRPr="007200D6">
        <w:rPr>
          <w:rFonts w:cs="Times New Roman"/>
        </w:rPr>
        <w:t>as fixed effects</w:t>
      </w:r>
      <w:ins w:id="123" w:author="Glemin Sylvain" w:date="2018-03-21T13:10:00Z">
        <w:r w:rsidR="00B63909">
          <w:rPr>
            <w:rFonts w:cs="Times New Roman"/>
          </w:rPr>
          <w:t xml:space="preserve">, </w:t>
        </w:r>
      </w:ins>
      <w:ins w:id="124" w:author="Glemin Sylvain" w:date="2018-04-01T14:41:00Z">
        <w:r w:rsidR="00DC5661" w:rsidRPr="007200D6">
          <w:t>π</w:t>
        </w:r>
        <w:r w:rsidR="00DC5661" w:rsidRPr="007200D6" w:rsidDel="00DC5661">
          <w:t xml:space="preserve"> </w:t>
        </w:r>
      </w:ins>
      <w:ins w:id="125" w:author="Glemin Sylvain" w:date="2018-03-21T13:10:00Z">
        <w:r w:rsidR="00B63909">
          <w:rPr>
            <w:rFonts w:cs="Times New Roman"/>
          </w:rPr>
          <w:t>replacing the area effect</w:t>
        </w:r>
      </w:ins>
      <w:r w:rsidR="006B3AA1" w:rsidRPr="007200D6">
        <w:rPr>
          <w:rFonts w:cs="Times New Roman"/>
        </w:rPr>
        <w:t>. As each population is represented by its genetic diversity we did no</w:t>
      </w:r>
      <w:r w:rsidR="009178AD" w:rsidRPr="007200D6">
        <w:rPr>
          <w:rFonts w:cs="Times New Roman"/>
        </w:rPr>
        <w:t>t include populations as random</w:t>
      </w:r>
      <w:r w:rsidR="006B3AA1" w:rsidRPr="007200D6">
        <w:rPr>
          <w:rFonts w:cs="Times New Roman"/>
        </w:rPr>
        <w:t xml:space="preserve"> effect in this model.</w:t>
      </w:r>
      <w:r w:rsidR="00E375F8" w:rsidRPr="007200D6">
        <w:rPr>
          <w:rFonts w:cs="Times New Roman"/>
        </w:rPr>
        <w:t xml:space="preserve"> </w:t>
      </w:r>
      <w:r w:rsidR="009178AD" w:rsidRPr="007200D6">
        <w:rPr>
          <w:rFonts w:cs="Times New Roman"/>
        </w:rPr>
        <w:t>The five accessions from central Asia were not included in this analysis because we lack genetic data for them.</w:t>
      </w:r>
    </w:p>
    <w:p w14:paraId="7ED59F59" w14:textId="77777777" w:rsidR="00BB086D" w:rsidRPr="007200D6" w:rsidRDefault="00BB086D" w:rsidP="007C5E2B">
      <w:pPr>
        <w:pStyle w:val="Heading1"/>
        <w:spacing w:line="480" w:lineRule="auto"/>
        <w:rPr>
          <w:rFonts w:asciiTheme="minorHAnsi" w:hAnsiTheme="minorHAnsi" w:cs="Times New Roman"/>
        </w:rPr>
      </w:pPr>
      <w:r w:rsidRPr="007200D6">
        <w:rPr>
          <w:rFonts w:asciiTheme="minorHAnsi" w:hAnsiTheme="minorHAnsi" w:cs="Times New Roman"/>
        </w:rPr>
        <w:t>Results</w:t>
      </w:r>
    </w:p>
    <w:p w14:paraId="48E6F647" w14:textId="7F255F39" w:rsidR="009A4550" w:rsidRPr="007200D6" w:rsidRDefault="00EE5B49" w:rsidP="007C5E2B">
      <w:pPr>
        <w:spacing w:line="480" w:lineRule="auto"/>
        <w:ind w:firstLine="720"/>
      </w:pPr>
      <w:r w:rsidRPr="007200D6">
        <w:t>After having discarded accessions with t</w:t>
      </w:r>
      <w:r w:rsidR="009D4EEC" w:rsidRPr="007200D6">
        <w:t>oo</w:t>
      </w:r>
      <w:r w:rsidRPr="007200D6">
        <w:t xml:space="preserve"> few seeds, the final data set contain</w:t>
      </w:r>
      <w:ins w:id="126" w:author="Glemin Sylvain" w:date="2018-03-01T13:48:00Z">
        <w:r w:rsidR="007A1252" w:rsidRPr="007200D6">
          <w:t>ed</w:t>
        </w:r>
      </w:ins>
      <w:del w:id="127" w:author="Glemin Sylvain" w:date="2018-03-01T13:48:00Z">
        <w:r w:rsidRPr="007200D6" w:rsidDel="007A1252">
          <w:delText>s</w:delText>
        </w:r>
      </w:del>
      <w:r w:rsidRPr="007200D6">
        <w:t xml:space="preserve"> 13 accessions of </w:t>
      </w:r>
      <w:r w:rsidRPr="007200D6">
        <w:rPr>
          <w:i/>
        </w:rPr>
        <w:t>C. grandiflora</w:t>
      </w:r>
      <w:r w:rsidRPr="007200D6">
        <w:t xml:space="preserve">, 33 of </w:t>
      </w:r>
      <w:r w:rsidRPr="007200D6">
        <w:rPr>
          <w:i/>
        </w:rPr>
        <w:t>C. rubella</w:t>
      </w:r>
      <w:r w:rsidRPr="007200D6">
        <w:t xml:space="preserve">, 19 of </w:t>
      </w:r>
      <w:r w:rsidRPr="007200D6">
        <w:rPr>
          <w:i/>
        </w:rPr>
        <w:t>C. orientalis</w:t>
      </w:r>
      <w:r w:rsidRPr="007200D6">
        <w:t xml:space="preserve"> and 49 of </w:t>
      </w:r>
      <w:r w:rsidRPr="007200D6">
        <w:rPr>
          <w:i/>
        </w:rPr>
        <w:t>C. bursa-pastoris</w:t>
      </w:r>
      <w:r w:rsidR="00AE03D8" w:rsidRPr="007200D6">
        <w:t xml:space="preserve">, distributed in the four geographic regions as follows: nine from </w:t>
      </w:r>
      <w:r w:rsidR="00CE28C2">
        <w:t xml:space="preserve">the </w:t>
      </w:r>
      <w:r w:rsidR="00AE03D8" w:rsidRPr="007200D6">
        <w:t xml:space="preserve">Middle </w:t>
      </w:r>
      <w:r w:rsidR="00CE28C2">
        <w:t>E</w:t>
      </w:r>
      <w:r w:rsidR="00AE03D8" w:rsidRPr="007200D6">
        <w:t xml:space="preserve">ast, 17 from Europe – including eastern Russian populations that belong to </w:t>
      </w:r>
      <w:r w:rsidR="006E378A">
        <w:t xml:space="preserve">the </w:t>
      </w:r>
      <w:r w:rsidR="00AE03D8" w:rsidRPr="007200D6">
        <w:t xml:space="preserve">same genetic cluster, see </w:t>
      </w:r>
      <w:r w:rsidR="00E2105D" w:rsidRPr="007200D6">
        <w:fldChar w:fldCharType="begin">
          <w:fldData xml:space="preserve">PEVuZE5vdGU+PENpdGU+PEF1dGhvcj5Db3JuaWxsZTwvQXV0aG9yPjxZZWFyPjIwMTY8L1llYXI+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</w:fldData>
        </w:fldChar>
      </w:r>
      <w:r w:rsidR="00E2105D" w:rsidRPr="007200D6">
        <w:instrText xml:space="preserve"> ADDIN EN.CITE </w:instrText>
      </w:r>
      <w:r w:rsidR="00E2105D" w:rsidRPr="007200D6">
        <w:fldChar w:fldCharType="begin">
          <w:fldData xml:space="preserve">PEVuZE5vdGU+PENpdGU+PEF1dGhvcj5Db3JuaWxsZTwvQXV0aG9yPjxZZWFyPjIwMTY8L1llYXI+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</w:fldData>
        </w:fldChar>
      </w:r>
      <w:r w:rsidR="00E2105D" w:rsidRPr="007200D6">
        <w:instrText xml:space="preserve"> ADDIN EN.CITE.DATA </w:instrText>
      </w:r>
      <w:r w:rsidR="00E2105D" w:rsidRPr="007200D6">
        <w:fldChar w:fldCharType="end"/>
      </w:r>
      <w:r w:rsidR="00E2105D" w:rsidRPr="007200D6">
        <w:fldChar w:fldCharType="separate"/>
      </w:r>
      <w:r w:rsidR="00E2105D" w:rsidRPr="007200D6">
        <w:rPr>
          <w:noProof/>
        </w:rPr>
        <w:t>(Cornille</w:t>
      </w:r>
      <w:r w:rsidR="00E2105D" w:rsidRPr="007200D6">
        <w:rPr>
          <w:i/>
          <w:noProof/>
        </w:rPr>
        <w:t xml:space="preserve"> et al.</w:t>
      </w:r>
      <w:r w:rsidR="00E2105D" w:rsidRPr="007200D6">
        <w:rPr>
          <w:noProof/>
        </w:rPr>
        <w:t xml:space="preserve"> 2016)</w:t>
      </w:r>
      <w:r w:rsidR="00E2105D" w:rsidRPr="007200D6">
        <w:fldChar w:fldCharType="end"/>
      </w:r>
      <w:r w:rsidR="00AE03D8" w:rsidRPr="007200D6">
        <w:t xml:space="preserve"> – five from central Asia – without genetic characterization – and 18 from China</w:t>
      </w:r>
      <w:r w:rsidR="00102119" w:rsidRPr="007200D6">
        <w:t xml:space="preserve"> (Table 1)</w:t>
      </w:r>
      <w:r w:rsidR="00AE03D8" w:rsidRPr="007200D6">
        <w:t>.</w:t>
      </w:r>
      <w:r w:rsidR="00102119" w:rsidRPr="007200D6">
        <w:t xml:space="preserve"> During the experiment survival rates were very high (&gt; 90%) for all species and most plants flowered (Table 1). </w:t>
      </w:r>
    </w:p>
    <w:p w14:paraId="4197E3A7" w14:textId="0DFA68BF" w:rsidR="001C4825" w:rsidRPr="007200D6" w:rsidRDefault="001C4825" w:rsidP="007C5E2B">
      <w:pPr>
        <w:spacing w:line="480" w:lineRule="auto"/>
      </w:pPr>
      <w:r w:rsidRPr="007200D6">
        <w:tab/>
      </w:r>
      <w:del w:id="128" w:author="Glemin Sylvain" w:date="2018-03-01T13:47:00Z">
        <w:r w:rsidR="00E552BE" w:rsidRPr="007200D6" w:rsidDel="003F31E4">
          <w:delText>First we</w:delText>
        </w:r>
      </w:del>
      <w:ins w:id="129" w:author="Glemin Sylvain" w:date="2018-03-01T13:47:00Z">
        <w:r w:rsidR="003F31E4" w:rsidRPr="007200D6">
          <w:t>We first</w:t>
        </w:r>
      </w:ins>
      <w:r w:rsidR="00E552BE" w:rsidRPr="007200D6">
        <w:t xml:space="preserve"> compared the four species, considering </w:t>
      </w:r>
      <w:r w:rsidR="00E552BE" w:rsidRPr="007200D6">
        <w:rPr>
          <w:i/>
        </w:rPr>
        <w:t>C. bursa-pastoris</w:t>
      </w:r>
      <w:r w:rsidR="00E552BE" w:rsidRPr="007200D6">
        <w:t xml:space="preserve"> as a single unit.</w:t>
      </w:r>
      <w:r w:rsidR="00E552BE" w:rsidRPr="007200D6">
        <w:rPr>
          <w:i/>
        </w:rPr>
        <w:t xml:space="preserve"> </w:t>
      </w:r>
      <w:r w:rsidR="00E23791" w:rsidRPr="007200D6">
        <w:t xml:space="preserve">Rosette surfaces at the two times, but not growth rate, were significantly and negatively affected by competition (Table 2) but the effect </w:t>
      </w:r>
      <w:ins w:id="130" w:author="Glemin Sylvain" w:date="2018-03-01T13:48:00Z">
        <w:r w:rsidR="007A1252" w:rsidRPr="007200D6">
          <w:t>wa</w:t>
        </w:r>
      </w:ins>
      <w:del w:id="131" w:author="Glemin Sylvain" w:date="2018-03-01T13:48:00Z">
        <w:r w:rsidR="00E23791" w:rsidRPr="007200D6" w:rsidDel="007A1252">
          <w:delText>i</w:delText>
        </w:r>
      </w:del>
      <w:r w:rsidR="00E23791" w:rsidRPr="007200D6">
        <w:t>s modest and competition only reduced rosette surface by around 5% (</w:t>
      </w:r>
      <w:r w:rsidR="00EC1299" w:rsidRPr="007200D6">
        <w:t>Figure 1</w:t>
      </w:r>
      <w:r w:rsidR="00E23791" w:rsidRPr="007200D6">
        <w:t>).</w:t>
      </w:r>
      <w:r w:rsidR="00953810" w:rsidRPr="007200D6">
        <w:t xml:space="preserve"> Moreover, the four species did not differ in their sensitivity to competition (the species x treatment effects were not significant, Table 2</w:t>
      </w:r>
      <w:r w:rsidR="004131B1" w:rsidRPr="007200D6">
        <w:t xml:space="preserve"> and Figure 1</w:t>
      </w:r>
      <w:r w:rsidR="00953810" w:rsidRPr="007200D6">
        <w:t>)</w:t>
      </w:r>
      <w:r w:rsidR="00A07D5C" w:rsidRPr="007200D6">
        <w:t xml:space="preserve"> and there </w:t>
      </w:r>
      <w:del w:id="132" w:author="Glemin Sylvain" w:date="2018-03-01T13:48:00Z">
        <w:r w:rsidR="00A07D5C" w:rsidRPr="007200D6" w:rsidDel="007A1252">
          <w:delText xml:space="preserve">is </w:delText>
        </w:r>
      </w:del>
      <w:ins w:id="133" w:author="Glemin Sylvain" w:date="2018-03-01T13:48:00Z">
        <w:r w:rsidR="007A1252" w:rsidRPr="007200D6">
          <w:t xml:space="preserve">was </w:t>
        </w:r>
      </w:ins>
      <w:r w:rsidR="00A07D5C" w:rsidRPr="007200D6">
        <w:t>no species effect on the</w:t>
      </w:r>
      <w:r w:rsidR="000D3B3C" w:rsidRPr="007200D6">
        <w:t xml:space="preserve"> competition index (</w:t>
      </w:r>
      <w:r w:rsidR="00347C02" w:rsidRPr="007200D6">
        <w:t>Figure 1 and ANOVA in Table S3</w:t>
      </w:r>
      <w:r w:rsidR="000D3B3C" w:rsidRPr="007200D6">
        <w:t>)</w:t>
      </w:r>
      <w:r w:rsidR="00953810" w:rsidRPr="007200D6">
        <w:t>.</w:t>
      </w:r>
      <w:r w:rsidR="00C1317D" w:rsidRPr="007200D6">
        <w:t xml:space="preserve"> On the contrary we detected a strong effect of competition on flowers number and the four species differed in their sensitivity to competition (Table 3)</w:t>
      </w:r>
      <w:r w:rsidR="008A73AB" w:rsidRPr="007200D6">
        <w:t>.</w:t>
      </w:r>
      <w:ins w:id="134" w:author="Glemin Sylvain" w:date="2018-03-21T14:36:00Z">
        <w:r w:rsidR="006E378A">
          <w:t xml:space="preserve"> </w:t>
        </w:r>
      </w:ins>
      <w:del w:id="135" w:author="Glemin Sylvain" w:date="2018-03-21T14:36:00Z">
        <w:r w:rsidR="00F374BF" w:rsidRPr="007200D6" w:rsidDel="006E378A">
          <w:delText xml:space="preserve"> This </w:delText>
        </w:r>
      </w:del>
      <w:del w:id="136" w:author="Glemin Sylvain" w:date="2018-03-01T13:48:00Z">
        <w:r w:rsidR="00F374BF" w:rsidRPr="007200D6" w:rsidDel="007A1252">
          <w:delText xml:space="preserve">is </w:delText>
        </w:r>
      </w:del>
      <w:del w:id="137" w:author="Glemin Sylvain" w:date="2018-03-21T14:36:00Z">
        <w:r w:rsidR="00F374BF" w:rsidRPr="007200D6" w:rsidDel="006E378A">
          <w:delText>confirmed by the analyses of</w:delText>
        </w:r>
      </w:del>
      <w:ins w:id="138" w:author="Glemin Sylvain" w:date="2018-03-21T14:36:00Z">
        <w:r w:rsidR="006E378A">
          <w:t>The differences among species can be summarized by</w:t>
        </w:r>
      </w:ins>
      <w:r w:rsidR="00F374BF" w:rsidRPr="007200D6">
        <w:t xml:space="preserve"> the competition index (</w:t>
      </w:r>
      <w:r w:rsidR="008B35E2" w:rsidRPr="007200D6">
        <w:t xml:space="preserve">Figure </w:t>
      </w:r>
      <w:del w:id="139" w:author="Glemin Sylvain" w:date="2018-03-21T14:45:00Z">
        <w:r w:rsidR="008B35E2" w:rsidRPr="007200D6" w:rsidDel="001D2AFD">
          <w:delText>2</w:delText>
        </w:r>
        <w:r w:rsidR="00F374BF" w:rsidRPr="007200D6" w:rsidDel="001D2AFD">
          <w:delText xml:space="preserve"> </w:delText>
        </w:r>
      </w:del>
      <w:ins w:id="140" w:author="Glemin Sylvain" w:date="2018-03-21T14:45:00Z">
        <w:r w:rsidR="001D2AFD">
          <w:t>1</w:t>
        </w:r>
        <w:r w:rsidR="001D2AFD" w:rsidRPr="007200D6">
          <w:t xml:space="preserve"> </w:t>
        </w:r>
      </w:ins>
      <w:r w:rsidR="00F374BF" w:rsidRPr="007200D6">
        <w:t xml:space="preserve">and </w:t>
      </w:r>
      <w:del w:id="141" w:author="Glemin Sylvain" w:date="2018-03-21T14:36:00Z">
        <w:r w:rsidR="00F374BF" w:rsidRPr="007200D6" w:rsidDel="006E378A">
          <w:delText xml:space="preserve">ANOVA in </w:delText>
        </w:r>
      </w:del>
      <w:r w:rsidR="00962EBF" w:rsidRPr="007200D6">
        <w:t>Table S3</w:t>
      </w:r>
      <w:r w:rsidR="00F374BF" w:rsidRPr="007200D6">
        <w:t>).</w:t>
      </w:r>
      <w:r w:rsidR="00475006" w:rsidRPr="007200D6">
        <w:t xml:space="preserve"> </w:t>
      </w:r>
      <w:r w:rsidR="00475006" w:rsidRPr="007200D6">
        <w:rPr>
          <w:i/>
        </w:rPr>
        <w:t>C. orientalis</w:t>
      </w:r>
      <w:r w:rsidR="00475006" w:rsidRPr="007200D6">
        <w:t xml:space="preserve"> and </w:t>
      </w:r>
      <w:r w:rsidR="00475006" w:rsidRPr="007200D6">
        <w:rPr>
          <w:i/>
        </w:rPr>
        <w:t>C. rubella</w:t>
      </w:r>
      <w:r w:rsidR="00475006" w:rsidRPr="007200D6">
        <w:t xml:space="preserve"> </w:t>
      </w:r>
      <w:del w:id="142" w:author="Glemin Sylvain" w:date="2018-03-01T13:48:00Z">
        <w:r w:rsidR="00475006" w:rsidRPr="007200D6" w:rsidDel="007A1252">
          <w:delText xml:space="preserve">are </w:delText>
        </w:r>
      </w:del>
      <w:ins w:id="143" w:author="Glemin Sylvain" w:date="2018-03-01T13:48:00Z">
        <w:r w:rsidR="007A1252" w:rsidRPr="007200D6">
          <w:t xml:space="preserve">were </w:t>
        </w:r>
      </w:ins>
      <w:r w:rsidR="00475006" w:rsidRPr="007200D6">
        <w:t>the most affected by competition with a reduction in flowers number</w:t>
      </w:r>
      <w:r w:rsidR="002F73B7" w:rsidRPr="007200D6">
        <w:t xml:space="preserve"> by a factor two: </w:t>
      </w:r>
      <w:r w:rsidR="00DA518E" w:rsidRPr="007200D6">
        <w:rPr>
          <w:i/>
        </w:rPr>
        <w:t>I</w:t>
      </w:r>
      <w:r w:rsidR="00DA518E" w:rsidRPr="007200D6">
        <w:rPr>
          <w:i/>
          <w:vertAlign w:val="subscript"/>
        </w:rPr>
        <w:t>c</w:t>
      </w:r>
      <w:r w:rsidR="00DA518E" w:rsidRPr="007200D6">
        <w:t xml:space="preserve"> = 0.52</w:t>
      </w:r>
      <w:r w:rsidR="002F73B7" w:rsidRPr="007200D6">
        <w:t xml:space="preserve"> </w:t>
      </w:r>
      <w:del w:id="144" w:author="Glemin Sylvain" w:date="2018-03-21T14:37:00Z">
        <w:r w:rsidR="002F73B7" w:rsidRPr="007200D6" w:rsidDel="006E378A">
          <w:delText>(0.47 – 0.56) and 0.49 (0.45 – 0.53)</w:delText>
        </w:r>
      </w:del>
      <w:ins w:id="145" w:author="Glemin Sylvain" w:date="2018-03-21T14:37:00Z">
        <w:r w:rsidR="006E378A">
          <w:t>for both species</w:t>
        </w:r>
      </w:ins>
      <w:r w:rsidR="002F73B7" w:rsidRPr="007200D6">
        <w:t xml:space="preserve"> whereas </w:t>
      </w:r>
      <w:r w:rsidR="002F73B7" w:rsidRPr="007200D6">
        <w:rPr>
          <w:i/>
        </w:rPr>
        <w:t>C. grandiflora</w:t>
      </w:r>
      <w:r w:rsidR="00C11934" w:rsidRPr="007200D6">
        <w:t xml:space="preserve"> </w:t>
      </w:r>
      <w:del w:id="146" w:author="Glemin Sylvain" w:date="2018-03-01T13:49:00Z">
        <w:r w:rsidR="00C11934" w:rsidRPr="007200D6" w:rsidDel="007A1252">
          <w:delText xml:space="preserve">is </w:delText>
        </w:r>
      </w:del>
      <w:ins w:id="147" w:author="Glemin Sylvain" w:date="2018-03-01T13:49:00Z">
        <w:r w:rsidR="007A1252" w:rsidRPr="007200D6">
          <w:t xml:space="preserve">was </w:t>
        </w:r>
      </w:ins>
      <w:r w:rsidR="00C11934" w:rsidRPr="007200D6">
        <w:t>the lea</w:t>
      </w:r>
      <w:r w:rsidR="002F73B7" w:rsidRPr="007200D6">
        <w:t>s</w:t>
      </w:r>
      <w:r w:rsidR="00C11934" w:rsidRPr="007200D6">
        <w:t>t</w:t>
      </w:r>
      <w:r w:rsidR="002F73B7" w:rsidRPr="007200D6">
        <w:t xml:space="preserve"> affected: </w:t>
      </w:r>
      <w:r w:rsidR="002F73B7" w:rsidRPr="007200D6">
        <w:rPr>
          <w:i/>
        </w:rPr>
        <w:t>I</w:t>
      </w:r>
      <w:r w:rsidR="002F73B7" w:rsidRPr="007200D6">
        <w:rPr>
          <w:i/>
          <w:vertAlign w:val="subscript"/>
        </w:rPr>
        <w:t>c</w:t>
      </w:r>
      <w:r w:rsidR="002F73B7" w:rsidRPr="007200D6">
        <w:t xml:space="preserve"> = 0.</w:t>
      </w:r>
      <w:del w:id="148" w:author="Glemin Sylvain" w:date="2018-03-21T14:38:00Z">
        <w:r w:rsidR="002F73B7" w:rsidRPr="007200D6" w:rsidDel="006E378A">
          <w:delText xml:space="preserve">75 </w:delText>
        </w:r>
      </w:del>
      <w:ins w:id="149" w:author="Glemin Sylvain" w:date="2018-03-21T14:38:00Z">
        <w:r w:rsidR="001D2AFD">
          <w:t>74</w:t>
        </w:r>
      </w:ins>
      <w:del w:id="150" w:author="Glemin Sylvain" w:date="2018-03-21T14:46:00Z">
        <w:r w:rsidR="002F73B7" w:rsidRPr="007200D6" w:rsidDel="001D2AFD">
          <w:delText>(0.69 – 0.80)</w:delText>
        </w:r>
      </w:del>
      <w:r w:rsidR="002F73B7" w:rsidRPr="007200D6">
        <w:t xml:space="preserve">. </w:t>
      </w:r>
      <w:r w:rsidR="002F73B7" w:rsidRPr="007200D6">
        <w:rPr>
          <w:i/>
        </w:rPr>
        <w:t>C. bursa-pastoris</w:t>
      </w:r>
      <w:r w:rsidR="002F73B7" w:rsidRPr="007200D6">
        <w:t xml:space="preserve"> </w:t>
      </w:r>
      <w:del w:id="151" w:author="Glemin Sylvain" w:date="2018-03-01T13:49:00Z">
        <w:r w:rsidR="002F73B7" w:rsidRPr="007200D6" w:rsidDel="007A1252">
          <w:delText xml:space="preserve">is </w:delText>
        </w:r>
      </w:del>
      <w:ins w:id="152" w:author="Glemin Sylvain" w:date="2018-03-01T13:49:00Z">
        <w:r w:rsidR="007A1252" w:rsidRPr="007200D6">
          <w:t xml:space="preserve">was </w:t>
        </w:r>
      </w:ins>
      <w:r w:rsidR="002F73B7" w:rsidRPr="007200D6">
        <w:t xml:space="preserve">intermediate with </w:t>
      </w:r>
      <w:r w:rsidR="002F73B7" w:rsidRPr="007200D6">
        <w:rPr>
          <w:i/>
        </w:rPr>
        <w:t>I</w:t>
      </w:r>
      <w:r w:rsidR="002F73B7" w:rsidRPr="007200D6">
        <w:rPr>
          <w:i/>
          <w:vertAlign w:val="subscript"/>
        </w:rPr>
        <w:t>c</w:t>
      </w:r>
      <w:r w:rsidR="002F73B7" w:rsidRPr="007200D6">
        <w:t xml:space="preserve"> = 0.65</w:t>
      </w:r>
      <w:ins w:id="153" w:author="Glemin Sylvain" w:date="2018-03-21T14:38:00Z">
        <w:r w:rsidR="006E378A">
          <w:t xml:space="preserve">. The </w:t>
        </w:r>
      </w:ins>
      <w:ins w:id="154" w:author="Glemin Sylvain" w:date="2018-03-21T14:39:00Z">
        <w:r w:rsidR="006E378A">
          <w:t xml:space="preserve">contrast analysis on interactions showed that </w:t>
        </w:r>
      </w:ins>
      <w:ins w:id="155" w:author="Glemin Sylvain" w:date="2018-03-21T14:40:00Z">
        <w:r w:rsidR="006E378A">
          <w:t xml:space="preserve">all pairwise species comparisons are significant except between </w:t>
        </w:r>
        <w:r w:rsidR="006E378A">
          <w:rPr>
            <w:i/>
          </w:rPr>
          <w:t>C. orientalis</w:t>
        </w:r>
      </w:ins>
      <w:ins w:id="156" w:author="Glemin Sylvain" w:date="2018-03-21T14:41:00Z">
        <w:r w:rsidR="006E378A">
          <w:t xml:space="preserve"> and </w:t>
        </w:r>
        <w:r w:rsidR="006E378A">
          <w:rPr>
            <w:i/>
          </w:rPr>
          <w:t xml:space="preserve">C. rubella </w:t>
        </w:r>
        <w:r w:rsidR="006E378A">
          <w:t>(Table S3)</w:t>
        </w:r>
        <w:r w:rsidR="006E378A">
          <w:rPr>
            <w:i/>
          </w:rPr>
          <w:t>.</w:t>
        </w:r>
      </w:ins>
      <w:del w:id="157" w:author="Glemin Sylvain" w:date="2018-03-21T14:38:00Z">
        <w:r w:rsidR="002F73B7" w:rsidRPr="007200D6" w:rsidDel="006E378A">
          <w:delText xml:space="preserve"> (0.62 – 0.68). </w:delText>
        </w:r>
      </w:del>
    </w:p>
    <w:p w14:paraId="59C488F4" w14:textId="38FC5F90" w:rsidR="0095510B" w:rsidRPr="007200D6" w:rsidRDefault="00FD5F2F" w:rsidP="007C5E2B">
      <w:pPr>
        <w:spacing w:line="480" w:lineRule="auto"/>
      </w:pPr>
      <w:r w:rsidRPr="007200D6">
        <w:tab/>
        <w:t>Then we analy</w:t>
      </w:r>
      <w:r w:rsidR="005867A6">
        <w:t>s</w:t>
      </w:r>
      <w:r w:rsidRPr="007200D6">
        <w:t>ed the four geographic area</w:t>
      </w:r>
      <w:r w:rsidR="00E05609" w:rsidRPr="007200D6">
        <w:t>s</w:t>
      </w:r>
      <w:r w:rsidR="00D266CF" w:rsidRPr="007200D6">
        <w:t xml:space="preserve"> within </w:t>
      </w:r>
      <w:r w:rsidR="00D266CF" w:rsidRPr="007200D6">
        <w:rPr>
          <w:i/>
        </w:rPr>
        <w:t>C. bursa-pastoris</w:t>
      </w:r>
      <w:r w:rsidR="00D266CF" w:rsidRPr="007200D6">
        <w:t>.</w:t>
      </w:r>
      <w:r w:rsidR="00E05609" w:rsidRPr="007200D6">
        <w:t xml:space="preserve"> We also detected a negative effect of competition on rosette surfaces but not on growth rate (Table 4). In addition we found a significant area x treatment effect for the second measure of rosette surface</w:t>
      </w:r>
      <w:r w:rsidR="00DB2341" w:rsidRPr="007200D6">
        <w:t xml:space="preserve"> </w:t>
      </w:r>
      <w:r w:rsidR="00E05609" w:rsidRPr="007200D6">
        <w:t>(</w:t>
      </w:r>
      <w:ins w:id="158" w:author="Glemin Sylvain" w:date="2018-03-21T14:48:00Z">
        <w:r w:rsidR="001D2AFD">
          <w:t xml:space="preserve">Figure 2 and </w:t>
        </w:r>
      </w:ins>
      <w:r w:rsidR="00E05609" w:rsidRPr="007200D6">
        <w:t>Table 4)</w:t>
      </w:r>
      <w:ins w:id="159" w:author="Glemin Sylvain" w:date="2018-03-21T14:41:00Z">
        <w:r w:rsidR="005867A6">
          <w:t xml:space="preserve">. </w:t>
        </w:r>
      </w:ins>
      <w:del w:id="160" w:author="Glemin Sylvain" w:date="2018-03-21T14:41:00Z">
        <w:r w:rsidR="00DB2341" w:rsidRPr="007200D6" w:rsidDel="005867A6">
          <w:delText>, which</w:delText>
        </w:r>
        <w:r w:rsidR="00E05609" w:rsidRPr="007200D6" w:rsidDel="005867A6">
          <w:delText xml:space="preserve"> </w:delText>
        </w:r>
      </w:del>
      <w:del w:id="161" w:author="Glemin Sylvain" w:date="2018-03-01T13:49:00Z">
        <w:r w:rsidR="00E05609" w:rsidRPr="007200D6" w:rsidDel="007A1252">
          <w:delText xml:space="preserve">is </w:delText>
        </w:r>
      </w:del>
      <w:del w:id="162" w:author="Glemin Sylvain" w:date="2018-03-21T14:41:00Z">
        <w:r w:rsidR="00E05609" w:rsidRPr="007200D6" w:rsidDel="005867A6">
          <w:delText>confirmed by the analysis of the competition index</w:delText>
        </w:r>
        <w:r w:rsidR="00DB2341" w:rsidRPr="007200D6" w:rsidDel="005867A6">
          <w:delText xml:space="preserve"> (</w:delText>
        </w:r>
        <w:r w:rsidR="008B35E2" w:rsidRPr="007200D6" w:rsidDel="005867A6">
          <w:delText>Figure 3</w:delText>
        </w:r>
        <w:r w:rsidR="0010096A" w:rsidRPr="007200D6" w:rsidDel="005867A6">
          <w:delText xml:space="preserve"> and ANOVA in Table S4</w:delText>
        </w:r>
        <w:r w:rsidR="00DB2341" w:rsidRPr="007200D6" w:rsidDel="005867A6">
          <w:delText>)</w:delText>
        </w:r>
        <w:r w:rsidR="00DD5CE1" w:rsidRPr="007200D6" w:rsidDel="005867A6">
          <w:delText xml:space="preserve">. </w:delText>
        </w:r>
      </w:del>
      <w:r w:rsidR="00DD5CE1" w:rsidRPr="007200D6">
        <w:t>However</w:t>
      </w:r>
      <w:ins w:id="163" w:author="Martin Lascoux" w:date="2018-03-28T22:20:00Z">
        <w:r w:rsidR="006361A3">
          <w:t>,</w:t>
        </w:r>
      </w:ins>
      <w:r w:rsidR="00DD5CE1" w:rsidRPr="007200D6">
        <w:t xml:space="preserve"> the effect of competition </w:t>
      </w:r>
      <w:del w:id="164" w:author="Glemin Sylvain" w:date="2018-03-01T13:49:00Z">
        <w:r w:rsidR="00DD5CE1" w:rsidRPr="007200D6" w:rsidDel="007A1252">
          <w:delText xml:space="preserve">is </w:delText>
        </w:r>
      </w:del>
      <w:ins w:id="165" w:author="Glemin Sylvain" w:date="2018-03-01T13:49:00Z">
        <w:r w:rsidR="007A1252" w:rsidRPr="007200D6">
          <w:t xml:space="preserve">was </w:t>
        </w:r>
      </w:ins>
      <w:r w:rsidR="00DD5CE1" w:rsidRPr="007200D6">
        <w:t xml:space="preserve">weak with </w:t>
      </w:r>
      <w:r w:rsidR="00DD5CE1" w:rsidRPr="007200D6">
        <w:rPr>
          <w:i/>
        </w:rPr>
        <w:t>I</w:t>
      </w:r>
      <w:r w:rsidR="00DD5CE1" w:rsidRPr="007200D6">
        <w:rPr>
          <w:i/>
          <w:vertAlign w:val="subscript"/>
        </w:rPr>
        <w:t>c</w:t>
      </w:r>
      <w:r w:rsidR="00DD5CE1" w:rsidRPr="007200D6">
        <w:t xml:space="preserve"> varying from 0.</w:t>
      </w:r>
      <w:del w:id="166" w:author="Glemin Sylvain" w:date="2018-03-21T14:42:00Z">
        <w:r w:rsidR="00DD5CE1" w:rsidRPr="007200D6" w:rsidDel="005867A6">
          <w:delText xml:space="preserve">85 </w:delText>
        </w:r>
      </w:del>
      <w:ins w:id="167" w:author="Glemin Sylvain" w:date="2018-03-21T14:42:00Z">
        <w:r w:rsidR="005867A6">
          <w:t>92</w:t>
        </w:r>
        <w:r w:rsidR="005867A6" w:rsidRPr="007200D6">
          <w:t xml:space="preserve"> </w:t>
        </w:r>
      </w:ins>
      <w:del w:id="168" w:author="Glemin Sylvain" w:date="2018-03-21T14:42:00Z">
        <w:r w:rsidR="00DD5CE1" w:rsidRPr="007200D6" w:rsidDel="005867A6">
          <w:delText>(</w:delText>
        </w:r>
        <w:r w:rsidR="0080348D" w:rsidRPr="007200D6" w:rsidDel="005867A6">
          <w:delText>0.81 – 0.90</w:delText>
        </w:r>
        <w:r w:rsidR="00DD5CE1" w:rsidRPr="007200D6" w:rsidDel="005867A6">
          <w:delText>)</w:delText>
        </w:r>
      </w:del>
      <w:r w:rsidR="0080348D" w:rsidRPr="007200D6">
        <w:t xml:space="preserve"> </w:t>
      </w:r>
      <w:r w:rsidR="000F123C" w:rsidRPr="007200D6">
        <w:t>in</w:t>
      </w:r>
      <w:r w:rsidR="0080348D" w:rsidRPr="007200D6">
        <w:t xml:space="preserve"> Middle </w:t>
      </w:r>
      <w:r w:rsidR="000F123C" w:rsidRPr="007200D6">
        <w:t>East</w:t>
      </w:r>
      <w:r w:rsidR="0080348D" w:rsidRPr="007200D6">
        <w:t xml:space="preserve"> to 0.99 </w:t>
      </w:r>
      <w:del w:id="169" w:author="Glemin Sylvain" w:date="2018-03-21T14:42:00Z">
        <w:r w:rsidR="0080348D" w:rsidRPr="007200D6" w:rsidDel="005867A6">
          <w:delText xml:space="preserve">(0.95 – 1.03) </w:delText>
        </w:r>
      </w:del>
      <w:r w:rsidR="0080348D" w:rsidRPr="007200D6">
        <w:t>in China</w:t>
      </w:r>
      <w:r w:rsidR="005D1CA2" w:rsidRPr="007200D6">
        <w:t>, Central Asia and Eur</w:t>
      </w:r>
      <w:r w:rsidR="0084381B" w:rsidRPr="007200D6">
        <w:t>ope being intermediate with 0.</w:t>
      </w:r>
      <w:del w:id="170" w:author="Glemin Sylvain" w:date="2018-03-21T14:43:00Z">
        <w:r w:rsidR="0084381B" w:rsidRPr="007200D6" w:rsidDel="005867A6">
          <w:delText xml:space="preserve">93 </w:delText>
        </w:r>
      </w:del>
      <w:ins w:id="171" w:author="Glemin Sylvain" w:date="2018-03-21T14:43:00Z">
        <w:r w:rsidR="005867A6" w:rsidRPr="007200D6">
          <w:t>9</w:t>
        </w:r>
        <w:r w:rsidR="005867A6">
          <w:t>5</w:t>
        </w:r>
        <w:r w:rsidR="005867A6" w:rsidRPr="007200D6">
          <w:t xml:space="preserve"> </w:t>
        </w:r>
      </w:ins>
      <w:del w:id="172" w:author="Glemin Sylvain" w:date="2018-03-21T14:43:00Z">
        <w:r w:rsidR="0084381B" w:rsidRPr="007200D6" w:rsidDel="005867A6">
          <w:delText xml:space="preserve">(0.85 – 1.00) </w:delText>
        </w:r>
      </w:del>
      <w:r w:rsidR="0084381B" w:rsidRPr="007200D6">
        <w:t>and 0.9</w:t>
      </w:r>
      <w:ins w:id="173" w:author="Glemin Sylvain" w:date="2018-03-21T14:43:00Z">
        <w:r w:rsidR="005867A6">
          <w:t>7</w:t>
        </w:r>
      </w:ins>
      <w:del w:id="174" w:author="Glemin Sylvain" w:date="2018-03-21T14:43:00Z">
        <w:r w:rsidR="00FC56CD" w:rsidRPr="007200D6" w:rsidDel="005867A6">
          <w:delText>5 (0.91 – 0.98</w:delText>
        </w:r>
        <w:r w:rsidR="005D1CA2" w:rsidRPr="007200D6" w:rsidDel="005867A6">
          <w:delText>)</w:delText>
        </w:r>
      </w:del>
      <w:r w:rsidR="005D1CA2" w:rsidRPr="007200D6">
        <w:t>, respectively</w:t>
      </w:r>
      <w:r w:rsidR="000F123C" w:rsidRPr="007200D6">
        <w:t>.</w:t>
      </w:r>
      <w:r w:rsidR="001F367F" w:rsidRPr="007200D6">
        <w:t xml:space="preserve"> </w:t>
      </w:r>
      <w:ins w:id="175" w:author="Glemin Sylvain" w:date="2018-03-21T14:46:00Z">
        <w:r w:rsidR="001D2AFD">
          <w:t xml:space="preserve">The contrast analysis on interactions indicated that </w:t>
        </w:r>
      </w:ins>
      <w:ins w:id="176" w:author="Glemin Sylvain" w:date="2018-03-21T14:47:00Z">
        <w:r w:rsidR="001D2AFD">
          <w:t xml:space="preserve">Middle-East is significantly different from Europe and China but all other comparisons are not </w:t>
        </w:r>
      </w:ins>
      <w:ins w:id="177" w:author="Glemin Sylvain" w:date="2018-03-21T14:46:00Z">
        <w:r w:rsidR="001D2AFD">
          <w:t>(Table S4)</w:t>
        </w:r>
        <w:r w:rsidR="001D2AFD">
          <w:rPr>
            <w:i/>
          </w:rPr>
          <w:t>.</w:t>
        </w:r>
      </w:ins>
      <w:ins w:id="178" w:author="Glemin Sylvain" w:date="2018-03-21T14:47:00Z">
        <w:r w:rsidR="001D2AFD">
          <w:t xml:space="preserve"> </w:t>
        </w:r>
      </w:ins>
      <w:r w:rsidR="00846983" w:rsidRPr="007200D6">
        <w:t>As for comparison among species, competition also had a strong and differential impact among geographic areas on flowers number</w:t>
      </w:r>
      <w:r w:rsidR="00547BD9" w:rsidRPr="007200D6">
        <w:t xml:space="preserve"> (Table 5 and </w:t>
      </w:r>
      <w:r w:rsidR="008B35E2" w:rsidRPr="007200D6">
        <w:t xml:space="preserve">Figure </w:t>
      </w:r>
      <w:ins w:id="179" w:author="Glemin Sylvain" w:date="2018-03-21T14:45:00Z">
        <w:r w:rsidR="001D2AFD">
          <w:t>2</w:t>
        </w:r>
      </w:ins>
      <w:del w:id="180" w:author="Glemin Sylvain" w:date="2018-03-21T14:45:00Z">
        <w:r w:rsidR="008B35E2" w:rsidRPr="007200D6" w:rsidDel="001D2AFD">
          <w:delText>4</w:delText>
        </w:r>
      </w:del>
      <w:r w:rsidR="00547BD9" w:rsidRPr="007200D6">
        <w:t>)</w:t>
      </w:r>
      <w:r w:rsidR="00846983" w:rsidRPr="007200D6">
        <w:t>.</w:t>
      </w:r>
      <w:r w:rsidR="005D1CA2" w:rsidRPr="007200D6">
        <w:t xml:space="preserve"> </w:t>
      </w:r>
      <w:r w:rsidR="00547BD9" w:rsidRPr="007200D6">
        <w:t xml:space="preserve">However, the pattern </w:t>
      </w:r>
      <w:del w:id="181" w:author="Glemin Sylvain" w:date="2018-03-01T13:49:00Z">
        <w:r w:rsidR="00547BD9" w:rsidRPr="007200D6" w:rsidDel="007A1252">
          <w:delText xml:space="preserve">is </w:delText>
        </w:r>
      </w:del>
      <w:ins w:id="182" w:author="Glemin Sylvain" w:date="2018-03-01T13:49:00Z">
        <w:r w:rsidR="007A1252" w:rsidRPr="007200D6">
          <w:t xml:space="preserve">was </w:t>
        </w:r>
      </w:ins>
      <w:r w:rsidR="00547BD9" w:rsidRPr="007200D6">
        <w:t xml:space="preserve">almost reverse to rosette surface. China </w:t>
      </w:r>
      <w:del w:id="183" w:author="Glemin Sylvain" w:date="2018-03-01T13:49:00Z">
        <w:r w:rsidR="00547BD9" w:rsidRPr="007200D6" w:rsidDel="007A1252">
          <w:delText xml:space="preserve">is </w:delText>
        </w:r>
      </w:del>
      <w:ins w:id="184" w:author="Glemin Sylvain" w:date="2018-03-01T13:49:00Z">
        <w:r w:rsidR="007A1252" w:rsidRPr="007200D6">
          <w:t xml:space="preserve">was </w:t>
        </w:r>
      </w:ins>
      <w:r w:rsidR="00547BD9" w:rsidRPr="007200D6">
        <w:t xml:space="preserve">the most sensitive to competition with </w:t>
      </w:r>
      <w:r w:rsidR="00547BD9" w:rsidRPr="007200D6">
        <w:rPr>
          <w:i/>
        </w:rPr>
        <w:t>I</w:t>
      </w:r>
      <w:r w:rsidR="00547BD9" w:rsidRPr="007200D6">
        <w:rPr>
          <w:i/>
          <w:vertAlign w:val="subscript"/>
        </w:rPr>
        <w:t>c</w:t>
      </w:r>
      <w:r w:rsidR="00547BD9" w:rsidRPr="007200D6">
        <w:t xml:space="preserve"> </w:t>
      </w:r>
      <w:r w:rsidR="00D8727C" w:rsidRPr="007200D6">
        <w:t xml:space="preserve">= </w:t>
      </w:r>
      <w:r w:rsidR="00547BD9" w:rsidRPr="007200D6">
        <w:t>0.</w:t>
      </w:r>
      <w:r w:rsidR="00D8727C" w:rsidRPr="007200D6">
        <w:t>5</w:t>
      </w:r>
      <w:ins w:id="185" w:author="Glemin Sylvain" w:date="2018-03-21T14:52:00Z">
        <w:r w:rsidR="001D2AFD">
          <w:t>4</w:t>
        </w:r>
      </w:ins>
      <w:del w:id="186" w:author="Glemin Sylvain" w:date="2018-03-21T14:52:00Z">
        <w:r w:rsidR="00D8727C" w:rsidRPr="007200D6" w:rsidDel="001D2AFD">
          <w:delText>5</w:delText>
        </w:r>
      </w:del>
      <w:r w:rsidR="00547BD9" w:rsidRPr="007200D6">
        <w:t xml:space="preserve"> </w:t>
      </w:r>
      <w:del w:id="187" w:author="Glemin Sylvain" w:date="2018-03-21T14:46:00Z">
        <w:r w:rsidR="00547BD9" w:rsidRPr="007200D6" w:rsidDel="001D2AFD">
          <w:delText>(</w:delText>
        </w:r>
        <w:r w:rsidR="00D8727C" w:rsidRPr="007200D6" w:rsidDel="001D2AFD">
          <w:delText>0.5</w:delText>
        </w:r>
        <w:r w:rsidR="00547BD9" w:rsidRPr="007200D6" w:rsidDel="001D2AFD">
          <w:delText>1 – 0.</w:delText>
        </w:r>
        <w:r w:rsidR="00D8727C" w:rsidRPr="007200D6" w:rsidDel="001D2AFD">
          <w:delText>59</w:delText>
        </w:r>
        <w:r w:rsidR="00547BD9" w:rsidRPr="007200D6" w:rsidDel="001D2AFD">
          <w:delText xml:space="preserve">) </w:delText>
        </w:r>
      </w:del>
      <w:r w:rsidR="00D8727C" w:rsidRPr="007200D6">
        <w:t>and</w:t>
      </w:r>
      <w:r w:rsidR="00547BD9" w:rsidRPr="007200D6">
        <w:t xml:space="preserve"> Middle East </w:t>
      </w:r>
      <w:r w:rsidR="00C11934" w:rsidRPr="007200D6">
        <w:t>the lea</w:t>
      </w:r>
      <w:r w:rsidR="00D8727C" w:rsidRPr="007200D6">
        <w:t>s</w:t>
      </w:r>
      <w:r w:rsidR="00C11934" w:rsidRPr="007200D6">
        <w:t>t</w:t>
      </w:r>
      <w:r w:rsidR="00D8727C" w:rsidRPr="007200D6">
        <w:t xml:space="preserve">, </w:t>
      </w:r>
      <w:r w:rsidR="00D8727C" w:rsidRPr="007200D6">
        <w:rPr>
          <w:i/>
        </w:rPr>
        <w:t>I</w:t>
      </w:r>
      <w:r w:rsidR="00D8727C" w:rsidRPr="007200D6">
        <w:rPr>
          <w:i/>
          <w:vertAlign w:val="subscript"/>
        </w:rPr>
        <w:t>c</w:t>
      </w:r>
      <w:r w:rsidR="00D8727C" w:rsidRPr="007200D6">
        <w:t xml:space="preserve"> = 0.</w:t>
      </w:r>
      <w:del w:id="188" w:author="Glemin Sylvain" w:date="2018-03-21T14:52:00Z">
        <w:r w:rsidR="00D8727C" w:rsidRPr="007200D6" w:rsidDel="001D2AFD">
          <w:delText xml:space="preserve">76 </w:delText>
        </w:r>
      </w:del>
      <w:ins w:id="189" w:author="Glemin Sylvain" w:date="2018-03-21T14:52:00Z">
        <w:r w:rsidR="001D2AFD">
          <w:t xml:space="preserve">81, </w:t>
        </w:r>
      </w:ins>
      <w:del w:id="190" w:author="Glemin Sylvain" w:date="2018-03-21T14:52:00Z">
        <w:r w:rsidR="00D8727C" w:rsidRPr="007200D6" w:rsidDel="001D2AFD">
          <w:delText>(0.71 – 0.82</w:delText>
        </w:r>
        <w:r w:rsidR="00547BD9" w:rsidRPr="007200D6" w:rsidDel="001D2AFD">
          <w:delText xml:space="preserve">), </w:delText>
        </w:r>
      </w:del>
      <w:r w:rsidR="00547BD9" w:rsidRPr="007200D6">
        <w:t>Central Asia and Europe being intermedi</w:t>
      </w:r>
      <w:r w:rsidR="00B4544E" w:rsidRPr="007200D6">
        <w:t>ate with 0.</w:t>
      </w:r>
      <w:del w:id="191" w:author="Glemin Sylvain" w:date="2018-03-21T14:52:00Z">
        <w:r w:rsidR="00B4544E" w:rsidRPr="007200D6" w:rsidDel="001D2AFD">
          <w:delText xml:space="preserve">68 </w:delText>
        </w:r>
      </w:del>
      <w:ins w:id="192" w:author="Glemin Sylvain" w:date="2018-03-21T14:52:00Z">
        <w:r w:rsidR="001D2AFD">
          <w:t>71</w:t>
        </w:r>
        <w:r w:rsidR="001D2AFD" w:rsidRPr="007200D6">
          <w:t xml:space="preserve"> </w:t>
        </w:r>
      </w:ins>
      <w:del w:id="193" w:author="Glemin Sylvain" w:date="2018-03-21T14:52:00Z">
        <w:r w:rsidR="00B4544E" w:rsidRPr="007200D6" w:rsidDel="001D2AFD">
          <w:delText>(0.60</w:delText>
        </w:r>
        <w:r w:rsidR="00547BD9" w:rsidRPr="007200D6" w:rsidDel="001D2AFD">
          <w:delText xml:space="preserve"> – </w:delText>
        </w:r>
        <w:r w:rsidR="00B4544E" w:rsidRPr="007200D6" w:rsidDel="001D2AFD">
          <w:delText xml:space="preserve">0.77) </w:delText>
        </w:r>
      </w:del>
      <w:r w:rsidR="00B4544E" w:rsidRPr="007200D6">
        <w:t>and 0.69</w:t>
      </w:r>
      <w:ins w:id="194" w:author="Glemin Sylvain" w:date="2018-03-21T14:52:00Z">
        <w:r w:rsidR="001D2AFD">
          <w:t xml:space="preserve">, </w:t>
        </w:r>
      </w:ins>
      <w:del w:id="195" w:author="Glemin Sylvain" w:date="2018-03-21T14:52:00Z">
        <w:r w:rsidR="00B4544E" w:rsidRPr="007200D6" w:rsidDel="001D2AFD">
          <w:delText xml:space="preserve"> (0.65 – 0.73</w:delText>
        </w:r>
        <w:r w:rsidR="00547BD9" w:rsidRPr="007200D6" w:rsidDel="001D2AFD">
          <w:delText xml:space="preserve">), </w:delText>
        </w:r>
      </w:del>
      <w:r w:rsidR="00547BD9" w:rsidRPr="007200D6">
        <w:t>respectively</w:t>
      </w:r>
      <w:r w:rsidR="001F5F67" w:rsidRPr="007200D6">
        <w:t xml:space="preserve"> (Figure </w:t>
      </w:r>
      <w:ins w:id="196" w:author="Glemin Sylvain" w:date="2018-03-21T14:52:00Z">
        <w:r w:rsidR="001D2AFD">
          <w:t>2</w:t>
        </w:r>
      </w:ins>
      <w:del w:id="197" w:author="Glemin Sylvain" w:date="2018-03-21T14:52:00Z">
        <w:r w:rsidR="001F5F67" w:rsidRPr="007200D6" w:rsidDel="001D2AFD">
          <w:delText>4</w:delText>
        </w:r>
      </w:del>
      <w:r w:rsidR="001F5F67" w:rsidRPr="007200D6">
        <w:t xml:space="preserve"> and </w:t>
      </w:r>
      <w:del w:id="198" w:author="Glemin Sylvain" w:date="2018-03-21T14:53:00Z">
        <w:r w:rsidR="001F5F67" w:rsidRPr="007200D6" w:rsidDel="001D2AFD">
          <w:delText xml:space="preserve">ANOVA in </w:delText>
        </w:r>
      </w:del>
      <w:r w:rsidR="001F5F67" w:rsidRPr="007200D6">
        <w:t>Table S</w:t>
      </w:r>
      <w:ins w:id="199" w:author="Glemin Sylvain" w:date="2018-03-21T14:53:00Z">
        <w:r w:rsidR="001D2AFD">
          <w:t>5</w:t>
        </w:r>
      </w:ins>
      <w:del w:id="200" w:author="Glemin Sylvain" w:date="2018-03-21T14:53:00Z">
        <w:r w:rsidR="001F5F67" w:rsidRPr="007200D6" w:rsidDel="001D2AFD">
          <w:delText>6</w:delText>
        </w:r>
      </w:del>
      <w:r w:rsidR="007C2B9A" w:rsidRPr="007200D6">
        <w:t>)</w:t>
      </w:r>
      <w:r w:rsidR="00547BD9" w:rsidRPr="007200D6">
        <w:t>.</w:t>
      </w:r>
      <w:r w:rsidR="00993D7D" w:rsidRPr="007200D6">
        <w:t xml:space="preserve"> </w:t>
      </w:r>
      <w:ins w:id="201" w:author="Glemin Sylvain" w:date="2018-03-21T14:53:00Z">
        <w:r w:rsidR="00497BB6">
          <w:t>Middle-East, Europe and China are significantly different from each others</w:t>
        </w:r>
        <w:r w:rsidR="004B2CBB">
          <w:t xml:space="preserve">; Central Asia is significantly different from China but not </w:t>
        </w:r>
        <w:r w:rsidR="00DC5661">
          <w:t xml:space="preserve">from </w:t>
        </w:r>
      </w:ins>
      <w:ins w:id="202" w:author="Martin Lascoux" w:date="2018-03-28T22:21:00Z">
        <w:del w:id="203" w:author="Glemin Sylvain" w:date="2018-04-01T14:41:00Z">
          <w:r w:rsidR="006361A3" w:rsidDel="00DC5661">
            <w:delText>from</w:delText>
          </w:r>
        </w:del>
      </w:ins>
      <w:ins w:id="204" w:author="Glemin Sylvain" w:date="2018-03-21T14:54:00Z">
        <w:r w:rsidR="004B2CBB">
          <w:t>Europe and Middle-East.</w:t>
        </w:r>
      </w:ins>
      <w:ins w:id="205" w:author="Glemin Sylvain" w:date="2018-03-21T14:53:00Z">
        <w:r w:rsidR="004B2CBB">
          <w:t xml:space="preserve"> </w:t>
        </w:r>
      </w:ins>
      <w:del w:id="206" w:author="Glemin Sylvain" w:date="2018-03-21T15:43:00Z">
        <w:r w:rsidR="00993D7D" w:rsidRPr="007200D6" w:rsidDel="00854D6F">
          <w:delText>T</w:delText>
        </w:r>
      </w:del>
      <w:del w:id="207" w:author="Glemin Sylvain" w:date="2018-03-21T15:50:00Z">
        <w:r w:rsidR="00993D7D" w:rsidRPr="007200D6" w:rsidDel="00B858BE">
          <w:delText>h</w:delText>
        </w:r>
      </w:del>
      <w:del w:id="208" w:author="Glemin Sylvain" w:date="2018-03-21T14:55:00Z">
        <w:r w:rsidR="00993D7D" w:rsidRPr="007200D6" w:rsidDel="004A3A82">
          <w:delText>is</w:delText>
        </w:r>
      </w:del>
      <w:del w:id="209" w:author="Glemin Sylvain" w:date="2018-03-21T15:50:00Z">
        <w:r w:rsidR="00993D7D" w:rsidRPr="007200D6" w:rsidDel="00B858BE">
          <w:delText xml:space="preserve"> apparent contradiction </w:delText>
        </w:r>
      </w:del>
      <w:ins w:id="210" w:author="Glemin Sylvain" w:date="2018-03-21T15:50:00Z">
        <w:r w:rsidR="00B858BE">
          <w:t>R</w:t>
        </w:r>
      </w:ins>
      <w:ins w:id="211" w:author="Glemin Sylvain" w:date="2018-03-21T15:44:00Z">
        <w:r w:rsidR="00536180">
          <w:t>osette surface was positively and significantly correlated with flowers number</w:t>
        </w:r>
      </w:ins>
      <w:ins w:id="212" w:author="Glemin Sylvain" w:date="2018-03-21T15:49:00Z">
        <w:r w:rsidR="00536180">
          <w:t>,</w:t>
        </w:r>
      </w:ins>
      <w:ins w:id="213" w:author="Glemin Sylvain" w:date="2018-03-21T15:44:00Z">
        <w:r w:rsidR="00536180">
          <w:t xml:space="preserve"> as expected</w:t>
        </w:r>
      </w:ins>
      <w:ins w:id="214" w:author="Glemin Sylvain" w:date="2018-03-21T15:50:00Z">
        <w:r w:rsidR="00B858BE">
          <w:t xml:space="preserve"> (Table 5)</w:t>
        </w:r>
      </w:ins>
      <w:ins w:id="215" w:author="Glemin Sylvain" w:date="2018-03-21T15:49:00Z">
        <w:r w:rsidR="00536180">
          <w:t>.</w:t>
        </w:r>
        <w:r w:rsidR="00B858BE">
          <w:t xml:space="preserve"> </w:t>
        </w:r>
      </w:ins>
      <w:ins w:id="216" w:author="Glemin Sylvain" w:date="2018-03-21T15:50:00Z">
        <w:r w:rsidR="00B858BE">
          <w:t xml:space="preserve">Therefore, this relation cannot explain the reverse pattern </w:t>
        </w:r>
      </w:ins>
      <w:ins w:id="217" w:author="Glemin Sylvain" w:date="2018-03-21T15:51:00Z">
        <w:r w:rsidR="00B858BE">
          <w:t xml:space="preserve">for the effect of competition on rosette surface and flower size. </w:t>
        </w:r>
        <w:r w:rsidR="00B96EE0">
          <w:t xml:space="preserve">It is worth noting that, although significant, the differences are </w:t>
        </w:r>
      </w:ins>
      <w:ins w:id="218" w:author="Glemin Sylvain" w:date="2018-03-21T15:52:00Z">
        <w:r w:rsidR="00B96EE0">
          <w:t xml:space="preserve">very </w:t>
        </w:r>
      </w:ins>
      <w:ins w:id="219" w:author="Glemin Sylvain" w:date="2018-03-21T15:51:00Z">
        <w:r w:rsidR="00B96EE0">
          <w:t xml:space="preserve">weak </w:t>
        </w:r>
      </w:ins>
      <w:ins w:id="220" w:author="Glemin Sylvain" w:date="2018-03-21T15:52:00Z">
        <w:r w:rsidR="00B96EE0">
          <w:t>for rosette surface compared to flowers number and that rosette surface is probably not a very good proxy for fitness.</w:t>
        </w:r>
      </w:ins>
      <w:ins w:id="221" w:author="Glemin Sylvain" w:date="2018-03-21T15:49:00Z">
        <w:r w:rsidR="00B858BE">
          <w:t xml:space="preserve"> </w:t>
        </w:r>
      </w:ins>
      <w:del w:id="222" w:author="Glemin Sylvain" w:date="2018-03-21T15:48:00Z">
        <w:r w:rsidR="0013394A" w:rsidRPr="007200D6" w:rsidDel="00536180">
          <w:delText xml:space="preserve">can be partly understood by looking at </w:delText>
        </w:r>
        <w:r w:rsidR="00D23320" w:rsidRPr="007200D6" w:rsidDel="00536180">
          <w:delText>the correlation between</w:delText>
        </w:r>
        <w:r w:rsidR="0013394A" w:rsidRPr="007200D6" w:rsidDel="00536180">
          <w:delText xml:space="preserve"> ros</w:delText>
        </w:r>
        <w:r w:rsidR="0095510B" w:rsidRPr="007200D6" w:rsidDel="00536180">
          <w:delText>ette surface and flowers number.</w:delText>
        </w:r>
        <w:r w:rsidR="00216504" w:rsidRPr="007200D6" w:rsidDel="00536180">
          <w:delText xml:space="preserve"> Flowers number </w:delText>
        </w:r>
      </w:del>
      <w:del w:id="223" w:author="Glemin Sylvain" w:date="2018-03-01T13:49:00Z">
        <w:r w:rsidR="00216504" w:rsidRPr="007200D6" w:rsidDel="007A1252">
          <w:delText xml:space="preserve">is </w:delText>
        </w:r>
      </w:del>
      <w:del w:id="224" w:author="Glemin Sylvain" w:date="2018-03-21T15:48:00Z">
        <w:r w:rsidR="00216504" w:rsidRPr="007200D6" w:rsidDel="00536180">
          <w:delText xml:space="preserve">significantly and positively correlated with rosette surface but this </w:delText>
        </w:r>
      </w:del>
      <w:del w:id="225" w:author="Glemin Sylvain" w:date="2018-03-01T13:49:00Z">
        <w:r w:rsidR="00216504" w:rsidRPr="007200D6" w:rsidDel="007A1252">
          <w:delText xml:space="preserve">is </w:delText>
        </w:r>
      </w:del>
      <w:del w:id="226" w:author="Glemin Sylvain" w:date="2018-03-21T15:48:00Z">
        <w:r w:rsidR="00216504" w:rsidRPr="007200D6" w:rsidDel="00536180">
          <w:delText xml:space="preserve">not sufficient to explain the </w:delText>
        </w:r>
        <w:r w:rsidR="00B1377D" w:rsidRPr="007200D6" w:rsidDel="00536180">
          <w:delText>difference between the “alone” and “competition” treatments (</w:delText>
        </w:r>
        <w:r w:rsidR="008B35E2" w:rsidRPr="007200D6" w:rsidDel="00536180">
          <w:delText>Figure 5</w:delText>
        </w:r>
        <w:r w:rsidR="00B1377D" w:rsidRPr="007200D6" w:rsidDel="00536180">
          <w:delText>).</w:delText>
        </w:r>
        <w:r w:rsidR="00CB33ED" w:rsidRPr="007200D6" w:rsidDel="00536180">
          <w:delText xml:space="preserve"> The area</w:delText>
        </w:r>
        <w:r w:rsidR="006464DD" w:rsidRPr="007200D6" w:rsidDel="00536180">
          <w:delText xml:space="preserve"> x treatment interaction effect for flowers number </w:delText>
        </w:r>
      </w:del>
      <w:del w:id="227" w:author="Glemin Sylvain" w:date="2018-03-01T13:50:00Z">
        <w:r w:rsidR="006464DD" w:rsidRPr="007200D6" w:rsidDel="007A1252">
          <w:delText xml:space="preserve">is </w:delText>
        </w:r>
      </w:del>
      <w:del w:id="228" w:author="Glemin Sylvain" w:date="2018-03-21T15:48:00Z">
        <w:r w:rsidR="006464DD" w:rsidRPr="007200D6" w:rsidDel="00536180">
          <w:delText xml:space="preserve">even more significant when rosette surface </w:delText>
        </w:r>
      </w:del>
      <w:del w:id="229" w:author="Glemin Sylvain" w:date="2018-03-01T13:50:00Z">
        <w:r w:rsidR="006464DD" w:rsidRPr="007200D6" w:rsidDel="007A1252">
          <w:delText xml:space="preserve">is </w:delText>
        </w:r>
      </w:del>
      <w:del w:id="230" w:author="Glemin Sylvain" w:date="2018-03-21T15:48:00Z">
        <w:r w:rsidR="006464DD" w:rsidRPr="007200D6" w:rsidDel="00536180">
          <w:delText>added as a covariable in the</w:delText>
        </w:r>
        <w:r w:rsidR="00D343A3" w:rsidRPr="007200D6" w:rsidDel="00536180">
          <w:delText xml:space="preserve"> model (Table 5).</w:delText>
        </w:r>
        <w:r w:rsidR="00FC7938" w:rsidRPr="007200D6" w:rsidDel="00536180">
          <w:delText xml:space="preserve"> This suggests that rosette surface </w:delText>
        </w:r>
      </w:del>
      <w:del w:id="231" w:author="Glemin Sylvain" w:date="2018-03-01T13:50:00Z">
        <w:r w:rsidR="00FC7938" w:rsidRPr="007200D6" w:rsidDel="007A1252">
          <w:delText xml:space="preserve">is </w:delText>
        </w:r>
      </w:del>
      <w:del w:id="232" w:author="Glemin Sylvain" w:date="2018-03-21T15:48:00Z">
        <w:r w:rsidR="00FC7938" w:rsidRPr="007200D6" w:rsidDel="00536180">
          <w:delText>not a sufficient proxy for fitness.</w:delText>
        </w:r>
        <w:r w:rsidR="00625486" w:rsidRPr="007200D6" w:rsidDel="00536180">
          <w:delText xml:space="preserve"> Note that this was also observ</w:delText>
        </w:r>
        <w:r w:rsidR="001F5F67" w:rsidRPr="007200D6" w:rsidDel="00536180">
          <w:delText>ed for the three other species (Table S7</w:delText>
        </w:r>
        <w:r w:rsidR="00625486" w:rsidRPr="007200D6" w:rsidDel="00536180">
          <w:delText>).</w:delText>
        </w:r>
      </w:del>
    </w:p>
    <w:p w14:paraId="2E0ED26A" w14:textId="221A64EA" w:rsidR="004267D3" w:rsidRPr="007200D6" w:rsidRDefault="004267D3" w:rsidP="007C5E2B">
      <w:pPr>
        <w:spacing w:line="480" w:lineRule="auto"/>
      </w:pPr>
      <w:r w:rsidRPr="007200D6">
        <w:tab/>
      </w:r>
      <w:ins w:id="233" w:author="Glemin Sylvain" w:date="2018-03-21T16:00:00Z">
        <w:r w:rsidR="00ED01FC">
          <w:t>Average genetic diversity decreases from Middle-East (0.0023), Europe (0.0018) an</w:t>
        </w:r>
      </w:ins>
      <w:ins w:id="234" w:author="Glemin Sylvain" w:date="2018-03-21T16:01:00Z">
        <w:r w:rsidR="00ED01FC">
          <w:t xml:space="preserve">d to China (0.015), which </w:t>
        </w:r>
      </w:ins>
      <w:ins w:id="235" w:author="Glemin Sylvain" w:date="2018-03-21T16:02:00Z">
        <w:r w:rsidR="00ED01FC">
          <w:t xml:space="preserve">also </w:t>
        </w:r>
      </w:ins>
      <w:ins w:id="236" w:author="Glemin Sylvain" w:date="2018-03-21T16:01:00Z">
        <w:r w:rsidR="00ED01FC">
          <w:t>corresponds</w:t>
        </w:r>
      </w:ins>
      <w:ins w:id="237" w:author="Glemin Sylvain" w:date="2018-03-21T16:02:00Z">
        <w:r w:rsidR="00ED01FC">
          <w:t xml:space="preserve"> to the decreasing order of competition indices. </w:t>
        </w:r>
      </w:ins>
      <w:r w:rsidRPr="007200D6">
        <w:t xml:space="preserve">We </w:t>
      </w:r>
      <w:del w:id="238" w:author="Glemin Sylvain" w:date="2018-03-21T16:02:00Z">
        <w:r w:rsidRPr="007200D6" w:rsidDel="00ED01FC">
          <w:delText xml:space="preserve">then </w:delText>
        </w:r>
      </w:del>
      <w:ins w:id="239" w:author="Glemin Sylvain" w:date="2018-03-21T16:02:00Z">
        <w:r w:rsidR="00ED01FC">
          <w:t>thus</w:t>
        </w:r>
        <w:r w:rsidR="00ED01FC" w:rsidRPr="007200D6">
          <w:t xml:space="preserve"> </w:t>
        </w:r>
      </w:ins>
      <w:r w:rsidRPr="007200D6">
        <w:t xml:space="preserve">tested </w:t>
      </w:r>
      <w:ins w:id="240" w:author="Glemin Sylvain" w:date="2018-03-21T16:02:00Z">
        <w:r w:rsidR="00ED01FC">
          <w:t xml:space="preserve">more formally </w:t>
        </w:r>
      </w:ins>
      <w:r w:rsidRPr="007200D6">
        <w:t>whether difference</w:t>
      </w:r>
      <w:ins w:id="241" w:author="Glemin Sylvain" w:date="2018-03-01T13:47:00Z">
        <w:r w:rsidR="003F31E4" w:rsidRPr="007200D6">
          <w:t>s</w:t>
        </w:r>
      </w:ins>
      <w:r w:rsidRPr="007200D6">
        <w:t xml:space="preserve"> in genetic diversity could explain the observed difference among geographic areas. </w:t>
      </w:r>
      <w:r w:rsidR="000856F2" w:rsidRPr="007200D6">
        <w:t xml:space="preserve">Genetic diversity had </w:t>
      </w:r>
      <w:del w:id="242" w:author="Glemin Sylvain" w:date="2018-03-21T16:03:00Z">
        <w:r w:rsidR="000856F2" w:rsidRPr="007200D6" w:rsidDel="00ED01FC">
          <w:delText xml:space="preserve">no </w:delText>
        </w:r>
      </w:del>
      <w:ins w:id="243" w:author="Glemin Sylvain" w:date="2018-03-21T16:03:00Z">
        <w:r w:rsidR="00ED01FC">
          <w:t xml:space="preserve">a positive and </w:t>
        </w:r>
      </w:ins>
      <w:r w:rsidR="000856F2" w:rsidRPr="007200D6">
        <w:t xml:space="preserve">significant effect </w:t>
      </w:r>
      <w:del w:id="244" w:author="Glemin Sylvain" w:date="2018-03-21T16:03:00Z">
        <w:r w:rsidR="000856F2" w:rsidRPr="007200D6" w:rsidDel="00ED01FC">
          <w:delText xml:space="preserve">on </w:delText>
        </w:r>
        <w:r w:rsidR="007E03F6" w:rsidRPr="007200D6" w:rsidDel="00ED01FC">
          <w:rPr>
            <w:i/>
          </w:rPr>
          <w:delText>I</w:delText>
        </w:r>
        <w:r w:rsidR="007E03F6" w:rsidRPr="007200D6" w:rsidDel="00ED01FC">
          <w:rPr>
            <w:i/>
            <w:vertAlign w:val="subscript"/>
          </w:rPr>
          <w:delText>c</w:delText>
        </w:r>
        <w:r w:rsidR="007E03F6" w:rsidRPr="007200D6" w:rsidDel="00ED01FC">
          <w:delText xml:space="preserve"> for</w:delText>
        </w:r>
      </w:del>
      <w:ins w:id="245" w:author="Glemin Sylvain" w:date="2018-03-21T16:03:00Z">
        <w:r w:rsidR="00ED01FC">
          <w:t>on</w:t>
        </w:r>
      </w:ins>
      <w:r w:rsidR="007E03F6" w:rsidRPr="007200D6">
        <w:t xml:space="preserve"> </w:t>
      </w:r>
      <w:r w:rsidR="000856F2" w:rsidRPr="007200D6">
        <w:t>rosette surface when it is used instead of population and area effects</w:t>
      </w:r>
      <w:ins w:id="246" w:author="Glemin Sylvain" w:date="2018-03-21T16:05:00Z">
        <w:r w:rsidR="00CA583A">
          <w:t xml:space="preserve"> and the effect is significantly more positive without than with competitors</w:t>
        </w:r>
      </w:ins>
      <w:r w:rsidR="000856F2" w:rsidRPr="007200D6">
        <w:t xml:space="preserve"> (</w:t>
      </w:r>
      <w:del w:id="247" w:author="Glemin Sylvain" w:date="2018-03-21T16:04:00Z">
        <w:r w:rsidR="00B5415D" w:rsidRPr="007200D6" w:rsidDel="00ED01FC">
          <w:delText>not shown</w:delText>
        </w:r>
      </w:del>
      <w:ins w:id="248" w:author="Glemin Sylvain" w:date="2018-03-21T16:04:00Z">
        <w:r w:rsidR="00ED01FC">
          <w:t>Table S6</w:t>
        </w:r>
      </w:ins>
      <w:ins w:id="249" w:author="Glemin Sylvain" w:date="2018-03-21T16:05:00Z">
        <w:r w:rsidR="00CA583A">
          <w:t>_A</w:t>
        </w:r>
      </w:ins>
      <w:ins w:id="250" w:author="Glemin Sylvain" w:date="2018-03-21T16:04:00Z">
        <w:r w:rsidR="00ED01FC">
          <w:t xml:space="preserve"> and Figure S1</w:t>
        </w:r>
      </w:ins>
      <w:ins w:id="251" w:author="Glemin Sylvain" w:date="2018-03-21T16:05:00Z">
        <w:r w:rsidR="00CA583A">
          <w:t>_A</w:t>
        </w:r>
      </w:ins>
      <w:r w:rsidR="000856F2" w:rsidRPr="007200D6">
        <w:t>).</w:t>
      </w:r>
      <w:r w:rsidR="00FF0275" w:rsidRPr="007200D6">
        <w:t xml:space="preserve"> </w:t>
      </w:r>
      <w:ins w:id="252" w:author="Glemin Sylvain" w:date="2018-03-21T16:12:00Z">
        <w:r w:rsidR="00D24D89">
          <w:t>G</w:t>
        </w:r>
      </w:ins>
      <w:ins w:id="253" w:author="Glemin Sylvain" w:date="2018-03-21T16:06:00Z">
        <w:r w:rsidR="00CA583A">
          <w:t xml:space="preserve">enetic diversity </w:t>
        </w:r>
      </w:ins>
      <w:ins w:id="254" w:author="Glemin Sylvain" w:date="2018-03-21T16:12:00Z">
        <w:r w:rsidR="00D24D89">
          <w:t xml:space="preserve">also </w:t>
        </w:r>
      </w:ins>
      <w:ins w:id="255" w:author="Glemin Sylvain" w:date="2018-03-21T16:07:00Z">
        <w:r w:rsidR="00CA583A">
          <w:t xml:space="preserve">had </w:t>
        </w:r>
      </w:ins>
      <w:ins w:id="256" w:author="Glemin Sylvain" w:date="2018-03-21T16:12:00Z">
        <w:r w:rsidR="00D24D89">
          <w:t>a positive</w:t>
        </w:r>
      </w:ins>
      <w:ins w:id="257" w:author="Glemin Sylvain" w:date="2018-03-21T16:07:00Z">
        <w:r w:rsidR="00D24D89">
          <w:t xml:space="preserve"> effect on flowers number </w:t>
        </w:r>
      </w:ins>
      <w:ins w:id="258" w:author="Glemin Sylvain" w:date="2018-03-21T16:12:00Z">
        <w:r w:rsidR="00D24D89">
          <w:t xml:space="preserve">but </w:t>
        </w:r>
      </w:ins>
      <w:ins w:id="259" w:author="Glemin Sylvain" w:date="2018-04-01T14:41:00Z">
        <w:r w:rsidR="00DC5661">
          <w:t>the effect is</w:t>
        </w:r>
      </w:ins>
      <w:ins w:id="260" w:author="Glemin Sylvain" w:date="2018-03-21T16:13:00Z">
        <w:r w:rsidR="00D24D89">
          <w:t xml:space="preserve"> only marginally significant </w:t>
        </w:r>
        <w:r w:rsidR="00D24D89" w:rsidRPr="007200D6">
          <w:t>(</w:t>
        </w:r>
        <w:r w:rsidR="00D24D89">
          <w:t>Table S6_B and Figure S1_B</w:t>
        </w:r>
        <w:r w:rsidR="00D24D89" w:rsidRPr="007200D6">
          <w:t>)</w:t>
        </w:r>
        <w:r w:rsidR="009F2A02">
          <w:t xml:space="preserve"> and there is no </w:t>
        </w:r>
      </w:ins>
      <w:ins w:id="261" w:author="Glemin Sylvain" w:date="2018-03-21T16:14:00Z">
        <w:r w:rsidR="009F2A02">
          <w:t xml:space="preserve">significant </w:t>
        </w:r>
      </w:ins>
      <w:ins w:id="262" w:author="Glemin Sylvain" w:date="2018-03-21T16:13:00Z">
        <w:r w:rsidR="009F2A02">
          <w:t>interaction</w:t>
        </w:r>
      </w:ins>
      <w:ins w:id="263" w:author="Glemin Sylvain" w:date="2018-03-21T16:14:00Z">
        <w:r w:rsidR="009F2A02">
          <w:t xml:space="preserve"> with the treatment level</w:t>
        </w:r>
        <w:r w:rsidR="00183250">
          <w:t>.</w:t>
        </w:r>
      </w:ins>
      <w:ins w:id="264" w:author="Glemin Sylvain" w:date="2018-03-21T16:16:00Z">
        <w:r w:rsidR="003F2202">
          <w:t xml:space="preserve"> Globally, the effect of genetic diversity is much weaker than the effect of geographic area</w:t>
        </w:r>
      </w:ins>
      <w:ins w:id="265" w:author="Glemin Sylvain" w:date="2018-04-01T14:42:00Z">
        <w:r w:rsidR="00DC5661">
          <w:t xml:space="preserve"> and </w:t>
        </w:r>
      </w:ins>
      <w:ins w:id="266" w:author="Glemin Sylvain" w:date="2018-03-21T16:16:00Z">
        <w:r w:rsidR="003F2202">
          <w:t>is not sufficient to</w:t>
        </w:r>
      </w:ins>
      <w:ins w:id="267" w:author="Glemin Sylvain" w:date="2018-04-01T14:42:00Z">
        <w:r w:rsidR="00DC5661" w:rsidRPr="00DC5661">
          <w:t xml:space="preserve"> </w:t>
        </w:r>
        <w:r w:rsidR="00DC5661">
          <w:t>explain the effect of geographic area on the competition index</w:t>
        </w:r>
        <w:r w:rsidR="00DC5661" w:rsidDel="00DC5661">
          <w:t xml:space="preserve"> </w:t>
        </w:r>
      </w:ins>
      <w:ins w:id="268" w:author="Martin Lascoux" w:date="2018-03-28T22:25:00Z">
        <w:del w:id="269" w:author="Glemin Sylvain" w:date="2018-04-01T14:42:00Z">
          <w:r w:rsidR="006361A3" w:rsidDel="00DC5661">
            <w:delText>the effect of geographic area on the competition index</w:delText>
          </w:r>
        </w:del>
      </w:ins>
      <w:ins w:id="270" w:author="Glemin Sylvain" w:date="2018-03-21T16:16:00Z">
        <w:r w:rsidR="003F2202">
          <w:t>.</w:t>
        </w:r>
      </w:ins>
      <w:del w:id="271" w:author="Glemin Sylvain" w:date="2018-03-21T16:06:00Z">
        <w:r w:rsidR="00FF0275" w:rsidRPr="007200D6" w:rsidDel="00CA583A">
          <w:delText>On the contrary,</w:delText>
        </w:r>
        <w:r w:rsidR="00265B6D" w:rsidRPr="007200D6" w:rsidDel="00CA583A">
          <w:delText xml:space="preserve"> </w:delText>
        </w:r>
        <w:r w:rsidR="00265B6D" w:rsidRPr="007200D6" w:rsidDel="00CA583A">
          <w:rPr>
            <w:i/>
          </w:rPr>
          <w:delText>I</w:delText>
        </w:r>
        <w:r w:rsidR="00265B6D" w:rsidRPr="007200D6" w:rsidDel="00CA583A">
          <w:rPr>
            <w:i/>
            <w:vertAlign w:val="subscript"/>
          </w:rPr>
          <w:delText>c</w:delText>
        </w:r>
        <w:r w:rsidR="00265B6D" w:rsidRPr="007200D6" w:rsidDel="00CA583A">
          <w:delText xml:space="preserve"> for </w:delText>
        </w:r>
        <w:r w:rsidR="00660596" w:rsidRPr="007200D6" w:rsidDel="00CA583A">
          <w:delText xml:space="preserve">flowers number </w:delText>
        </w:r>
      </w:del>
      <w:del w:id="272" w:author="Glemin Sylvain" w:date="2018-03-01T13:50:00Z">
        <w:r w:rsidR="00660596" w:rsidRPr="007200D6" w:rsidDel="007A1252">
          <w:delText xml:space="preserve">is </w:delText>
        </w:r>
      </w:del>
      <w:del w:id="273" w:author="Glemin Sylvain" w:date="2018-03-21T16:06:00Z">
        <w:r w:rsidR="00660596" w:rsidRPr="007200D6" w:rsidDel="00CA583A">
          <w:delText>positively and significantly correlated with gen</w:delText>
        </w:r>
        <w:r w:rsidR="00AC2AB9" w:rsidRPr="007200D6" w:rsidDel="00CA583A">
          <w:delText>etic diversity (</w:delText>
        </w:r>
        <w:r w:rsidR="008B35E2" w:rsidRPr="007200D6" w:rsidDel="00CA583A">
          <w:delText>Figure 6</w:delText>
        </w:r>
        <w:r w:rsidR="00AC2AB9" w:rsidRPr="007200D6" w:rsidDel="00CA583A">
          <w:delText xml:space="preserve">). However, the area effect remained significant after removing the genetic diversity effect (Type I ANOVA) and </w:delText>
        </w:r>
        <w:r w:rsidR="00611B01" w:rsidRPr="007200D6" w:rsidDel="00CA583A">
          <w:delText xml:space="preserve">it </w:delText>
        </w:r>
        <w:r w:rsidR="00AC2AB9" w:rsidRPr="007200D6" w:rsidDel="00CA583A">
          <w:delText xml:space="preserve">overwhelmed the genetic diversity effect when they were </w:delText>
        </w:r>
        <w:r w:rsidR="00D2282D" w:rsidRPr="007200D6" w:rsidDel="00CA583A">
          <w:delText>tested jointly (Type III ANOVA) (</w:delText>
        </w:r>
        <w:r w:rsidR="00B5415D" w:rsidRPr="007200D6" w:rsidDel="00CA583A">
          <w:delText>Table S8</w:delText>
        </w:r>
        <w:r w:rsidR="00D2282D" w:rsidRPr="007200D6" w:rsidDel="00CA583A">
          <w:delText>).</w:delText>
        </w:r>
      </w:del>
    </w:p>
    <w:p w14:paraId="1636C56A" w14:textId="77777777" w:rsidR="00BB086D" w:rsidRPr="007200D6" w:rsidRDefault="00BB086D" w:rsidP="007C5E2B">
      <w:pPr>
        <w:pStyle w:val="Heading1"/>
        <w:spacing w:line="480" w:lineRule="auto"/>
        <w:rPr>
          <w:rFonts w:asciiTheme="minorHAnsi" w:hAnsiTheme="minorHAnsi" w:cs="Times New Roman"/>
        </w:rPr>
      </w:pPr>
      <w:r w:rsidRPr="007200D6">
        <w:rPr>
          <w:rFonts w:asciiTheme="minorHAnsi" w:hAnsiTheme="minorHAnsi" w:cs="Times New Roman"/>
        </w:rPr>
        <w:t>Discussion</w:t>
      </w:r>
    </w:p>
    <w:p w14:paraId="187F6C35" w14:textId="6E72A7F0" w:rsidR="00943709" w:rsidRPr="007200D6" w:rsidRDefault="00611B01" w:rsidP="007C5E2B">
      <w:pPr>
        <w:spacing w:line="480" w:lineRule="auto"/>
        <w:rPr>
          <w:rFonts w:cs="Times New Roman"/>
        </w:rPr>
      </w:pPr>
      <w:r w:rsidRPr="007200D6">
        <w:tab/>
      </w:r>
      <w:r w:rsidR="00FB53FB" w:rsidRPr="007200D6">
        <w:t>It has been recognized for a long time that t</w:t>
      </w:r>
      <w:r w:rsidR="00D3108B" w:rsidRPr="007200D6">
        <w:t>he evolution of self-fertilization is often associated with a series of</w:t>
      </w:r>
      <w:r w:rsidR="00FB53FB" w:rsidRPr="007200D6">
        <w:t xml:space="preserve"> ecological traits, such as colonizing ability, annuality or weediness. </w:t>
      </w:r>
      <w:r w:rsidR="006361A3">
        <w:t xml:space="preserve">These ideas were recently </w:t>
      </w:r>
      <w:r w:rsidR="00FB53FB" w:rsidRPr="007200D6">
        <w:t>tested more formally with a meta-analysis, using Grime’s CSR theory of ecological strategies</w:t>
      </w:r>
      <w:r w:rsidR="00B85D3A" w:rsidRPr="007200D6">
        <w:t xml:space="preserve">: </w:t>
      </w:r>
      <w:r w:rsidR="00B85D3A" w:rsidRPr="007200D6">
        <w:rPr>
          <w:rFonts w:cs="Times New Roman"/>
        </w:rPr>
        <w:t>selfing was found associated with ruderal habit and l</w:t>
      </w:r>
      <w:r w:rsidR="0020298E" w:rsidRPr="007200D6">
        <w:rPr>
          <w:rFonts w:cs="Times New Roman"/>
        </w:rPr>
        <w:t>ower</w:t>
      </w:r>
      <w:r w:rsidR="00B85D3A" w:rsidRPr="007200D6">
        <w:rPr>
          <w:rFonts w:cs="Times New Roman"/>
        </w:rPr>
        <w:t xml:space="preserve"> competiveness</w:t>
      </w:r>
      <w:r w:rsidR="00FB53FB" w:rsidRPr="007200D6">
        <w:t xml:space="preserve"> </w:t>
      </w:r>
      <w:r w:rsidR="00E2105D" w:rsidRPr="007200D6">
        <w:rPr>
          <w:rFonts w:cs="Times New Roman"/>
        </w:rPr>
        <w:fldChar w:fldCharType="begin"/>
      </w:r>
      <w:r w:rsidR="00E2105D" w:rsidRPr="007200D6">
        <w:rPr>
          <w:rFonts w:cs="Times New Roman"/>
        </w:rPr>
        <w:instrText xml:space="preserve"> ADDIN EN.CITE &lt;EndNote&gt;&lt;Cite&gt;&lt;Author&gt;Munoz&lt;/Author&gt;&lt;Year&gt;2016&lt;/Year&gt;&lt;RecNum&gt;8259&lt;/RecNum&gt;&lt;DisplayText&gt;(Munoz&lt;style face="italic"&gt; et al.&lt;/style&gt; 2016)&lt;/DisplayText&gt;&lt;record&gt;&lt;rec-number&gt;8259&lt;/rec-number&gt;&lt;foreign-keys&gt;&lt;key app="EN" db-id="x90dvefxgwxssae25xrxtd9jvzazz2e92azw" timestamp="1471338241"&gt;8259&lt;/key&gt;&lt;/foreign-keys&gt;&lt;ref-type name="Journal Article"&gt;17&lt;/ref-type&gt;&lt;contributors&gt;&lt;authors&gt;&lt;author&gt;Munoz, F.&lt;/author&gt;&lt;author&gt;Violle, C.&lt;/author&gt;&lt;author&gt;Cheptou, P-O.&lt;/author&gt;&lt;/authors&gt;&lt;/contributors&gt;&lt;titles&gt;&lt;title&gt;CSR ecological strategies and plant mating systems: outcrossing increases with competitiveness but stress-tolerance is related to mixed mating&lt;/title&gt;&lt;secondary-title&gt;Oikos&lt;/secondary-title&gt;&lt;/titles&gt;&lt;periodical&gt;&lt;full-title&gt;Oikos&lt;/full-title&gt;&lt;/periodical&gt;&lt;pages&gt;1296–1303&lt;/pages&gt;&lt;volume&gt;125&lt;/volume&gt;&lt;number&gt;9&lt;/number&gt;&lt;dates&gt;&lt;year&gt;2016&lt;/year&gt;&lt;/dates&gt;&lt;urls&gt;&lt;/urls&gt;&lt;electronic-resource-num&gt;DOI: 10.1111/oik.02328&lt;/electronic-resource-num&gt;&lt;/record&gt;&lt;/Cite&gt;&lt;/EndNote&gt;</w:instrText>
      </w:r>
      <w:r w:rsidR="00E2105D" w:rsidRPr="007200D6">
        <w:rPr>
          <w:rFonts w:cs="Times New Roman"/>
        </w:rPr>
        <w:fldChar w:fldCharType="separate"/>
      </w:r>
      <w:r w:rsidR="00E2105D" w:rsidRPr="007200D6">
        <w:rPr>
          <w:rFonts w:cs="Times New Roman"/>
          <w:noProof/>
        </w:rPr>
        <w:t>(Munoz</w:t>
      </w:r>
      <w:r w:rsidR="00E2105D" w:rsidRPr="007200D6">
        <w:rPr>
          <w:rFonts w:cs="Times New Roman"/>
          <w:i/>
          <w:noProof/>
        </w:rPr>
        <w:t xml:space="preserve"> et al.</w:t>
      </w:r>
      <w:r w:rsidR="00E2105D" w:rsidRPr="007200D6">
        <w:rPr>
          <w:rFonts w:cs="Times New Roman"/>
          <w:noProof/>
        </w:rPr>
        <w:t xml:space="preserve"> 2016)</w:t>
      </w:r>
      <w:r w:rsidR="00E2105D" w:rsidRPr="007200D6">
        <w:rPr>
          <w:rFonts w:cs="Times New Roman"/>
        </w:rPr>
        <w:fldChar w:fldCharType="end"/>
      </w:r>
      <w:r w:rsidR="00FB53FB" w:rsidRPr="007200D6">
        <w:rPr>
          <w:rFonts w:cs="Times New Roman"/>
        </w:rPr>
        <w:t>.</w:t>
      </w:r>
      <w:r w:rsidR="00FD08B9" w:rsidRPr="007200D6">
        <w:rPr>
          <w:rFonts w:cs="Times New Roman"/>
        </w:rPr>
        <w:t xml:space="preserve"> </w:t>
      </w:r>
      <w:r w:rsidR="00B85D3A" w:rsidRPr="007200D6">
        <w:rPr>
          <w:rFonts w:cs="Times New Roman"/>
        </w:rPr>
        <w:t xml:space="preserve">To better understand how competitive ability may vary with mating system we compared the effect of competition in four </w:t>
      </w:r>
      <w:r w:rsidR="00B85D3A" w:rsidRPr="007200D6">
        <w:rPr>
          <w:rFonts w:cs="Times New Roman"/>
          <w:i/>
        </w:rPr>
        <w:t>Capsella</w:t>
      </w:r>
      <w:r w:rsidR="00B85D3A" w:rsidRPr="007200D6">
        <w:rPr>
          <w:rFonts w:cs="Times New Roman"/>
        </w:rPr>
        <w:t xml:space="preserve"> species differing by their mating system and ploidy level. </w:t>
      </w:r>
      <w:r w:rsidR="00B6334A" w:rsidRPr="007200D6">
        <w:rPr>
          <w:rFonts w:cs="Times New Roman"/>
        </w:rPr>
        <w:t xml:space="preserve">In the </w:t>
      </w:r>
      <w:r w:rsidR="006E09BE" w:rsidRPr="007200D6">
        <w:rPr>
          <w:rFonts w:cs="Times New Roman"/>
        </w:rPr>
        <w:t>tetraploid selfer</w:t>
      </w:r>
      <w:r w:rsidR="00B6334A" w:rsidRPr="007200D6">
        <w:rPr>
          <w:rFonts w:cs="Times New Roman"/>
        </w:rPr>
        <w:t>,</w:t>
      </w:r>
      <w:r w:rsidR="006E09BE" w:rsidRPr="007200D6">
        <w:rPr>
          <w:rFonts w:cs="Times New Roman"/>
        </w:rPr>
        <w:t xml:space="preserve"> </w:t>
      </w:r>
      <w:r w:rsidR="006E09BE" w:rsidRPr="007200D6">
        <w:rPr>
          <w:rFonts w:cs="Times New Roman"/>
          <w:i/>
        </w:rPr>
        <w:t>C. bursa</w:t>
      </w:r>
      <w:r w:rsidR="00C21A92" w:rsidRPr="007200D6">
        <w:rPr>
          <w:rFonts w:cs="Times New Roman"/>
          <w:i/>
        </w:rPr>
        <w:t>-pastoris</w:t>
      </w:r>
      <w:r w:rsidR="00B6334A" w:rsidRPr="007200D6">
        <w:rPr>
          <w:rFonts w:cs="Times New Roman"/>
        </w:rPr>
        <w:t>,</w:t>
      </w:r>
      <w:r w:rsidR="00C21A92" w:rsidRPr="007200D6">
        <w:rPr>
          <w:rFonts w:cs="Times New Roman"/>
        </w:rPr>
        <w:t xml:space="preserve"> </w:t>
      </w:r>
      <w:r w:rsidR="00B6334A" w:rsidRPr="007200D6">
        <w:rPr>
          <w:rFonts w:cs="Times New Roman"/>
        </w:rPr>
        <w:t>we also characterized</w:t>
      </w:r>
      <w:r w:rsidR="00FD04FF" w:rsidRPr="007200D6">
        <w:rPr>
          <w:rFonts w:cs="Times New Roman"/>
        </w:rPr>
        <w:t xml:space="preserve"> the effect of competition across the expansion range of the species</w:t>
      </w:r>
      <w:r w:rsidR="00A57AF0" w:rsidRPr="007200D6">
        <w:rPr>
          <w:rFonts w:cs="Times New Roman"/>
        </w:rPr>
        <w:t>.</w:t>
      </w:r>
      <w:r w:rsidR="00186A24" w:rsidRPr="007200D6">
        <w:rPr>
          <w:rFonts w:cs="Times New Roman"/>
        </w:rPr>
        <w:t xml:space="preserve"> Rapid range expansion thanks to good colonizing abilities is also an ecological attribute of selfing species</w:t>
      </w:r>
      <w:r w:rsidR="00B255A5" w:rsidRPr="007200D6">
        <w:rPr>
          <w:rFonts w:cs="Times New Roman"/>
        </w:rPr>
        <w:t xml:space="preserve"> </w:t>
      </w:r>
      <w:r w:rsidR="00E2105D" w:rsidRPr="007200D6">
        <w:rPr>
          <w:rFonts w:cs="Times New Roman"/>
        </w:rPr>
        <w:fldChar w:fldCharType="begin">
          <w:fldData xml:space="preserve">PEVuZE5vdGU+PENpdGU+PEF1dGhvcj5Hcm9zc2VuYmFjaGVyPC9BdXRob3I+PFllYXI+MjAxNTwv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</w:fldData>
        </w:fldChar>
      </w:r>
      <w:r w:rsidR="00E2105D" w:rsidRPr="007200D6">
        <w:rPr>
          <w:rFonts w:cs="Times New Roman"/>
        </w:rPr>
        <w:instrText xml:space="preserve"> ADDIN EN.CITE </w:instrText>
      </w:r>
      <w:r w:rsidR="00E2105D" w:rsidRPr="007200D6">
        <w:rPr>
          <w:rFonts w:cs="Times New Roman"/>
        </w:rPr>
        <w:fldChar w:fldCharType="begin">
          <w:fldData xml:space="preserve">PEVuZE5vdGU+PENpdGU+PEF1dGhvcj5Hcm9zc2VuYmFjaGVyPC9BdXRob3I+PFllYXI+MjAxNTwv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</w:fldData>
        </w:fldChar>
      </w:r>
      <w:r w:rsidR="00E2105D" w:rsidRPr="007200D6">
        <w:rPr>
          <w:rFonts w:cs="Times New Roman"/>
        </w:rPr>
        <w:instrText xml:space="preserve"> ADDIN EN.CITE.DATA </w:instrText>
      </w:r>
      <w:r w:rsidR="00E2105D" w:rsidRPr="007200D6">
        <w:rPr>
          <w:rFonts w:cs="Times New Roman"/>
        </w:rPr>
      </w:r>
      <w:r w:rsidR="00E2105D" w:rsidRPr="007200D6">
        <w:rPr>
          <w:rFonts w:cs="Times New Roman"/>
        </w:rPr>
        <w:fldChar w:fldCharType="end"/>
      </w:r>
      <w:r w:rsidR="00E2105D" w:rsidRPr="007200D6">
        <w:rPr>
          <w:rFonts w:cs="Times New Roman"/>
        </w:rPr>
      </w:r>
      <w:r w:rsidR="00E2105D" w:rsidRPr="007200D6">
        <w:rPr>
          <w:rFonts w:cs="Times New Roman"/>
        </w:rPr>
        <w:fldChar w:fldCharType="separate"/>
      </w:r>
      <w:r w:rsidR="00E2105D" w:rsidRPr="007200D6">
        <w:rPr>
          <w:rFonts w:cs="Times New Roman"/>
          <w:noProof/>
        </w:rPr>
        <w:t>(Randle</w:t>
      </w:r>
      <w:r w:rsidR="00E2105D" w:rsidRPr="007200D6">
        <w:rPr>
          <w:rFonts w:cs="Times New Roman"/>
          <w:i/>
          <w:noProof/>
        </w:rPr>
        <w:t xml:space="preserve"> et al.</w:t>
      </w:r>
      <w:r w:rsidR="00E2105D" w:rsidRPr="007200D6">
        <w:rPr>
          <w:rFonts w:cs="Times New Roman"/>
          <w:noProof/>
        </w:rPr>
        <w:t xml:space="preserve"> 2009; Grossenbacher</w:t>
      </w:r>
      <w:r w:rsidR="00E2105D" w:rsidRPr="007200D6">
        <w:rPr>
          <w:rFonts w:cs="Times New Roman"/>
          <w:i/>
          <w:noProof/>
        </w:rPr>
        <w:t xml:space="preserve"> et al.</w:t>
      </w:r>
      <w:r w:rsidR="00E2105D" w:rsidRPr="007200D6">
        <w:rPr>
          <w:rFonts w:cs="Times New Roman"/>
          <w:noProof/>
        </w:rPr>
        <w:t xml:space="preserve"> 2015)</w:t>
      </w:r>
      <w:r w:rsidR="00E2105D" w:rsidRPr="007200D6">
        <w:rPr>
          <w:rFonts w:cs="Times New Roman"/>
        </w:rPr>
        <w:fldChar w:fldCharType="end"/>
      </w:r>
      <w:r w:rsidR="00B255A5" w:rsidRPr="007200D6">
        <w:rPr>
          <w:rFonts w:cs="Times New Roman"/>
        </w:rPr>
        <w:t xml:space="preserve">, and has been suggested to be negatively </w:t>
      </w:r>
      <w:r w:rsidR="00BA0EFA" w:rsidRPr="007200D6">
        <w:rPr>
          <w:rFonts w:cs="Times New Roman"/>
        </w:rPr>
        <w:t xml:space="preserve">associated with competitiveness </w:t>
      </w:r>
      <w:r w:rsidR="00E2105D" w:rsidRPr="007200D6">
        <w:rPr>
          <w:rFonts w:cs="Times New Roman"/>
        </w:rPr>
        <w:fldChar w:fldCharType="begin"/>
      </w:r>
      <w:r w:rsidR="00E2105D" w:rsidRPr="007200D6">
        <w:rPr>
          <w:rFonts w:cs="Times New Roman"/>
        </w:rPr>
        <w:instrText xml:space="preserve"> ADDIN EN.CITE &lt;EndNote&gt;&lt;Cite&gt;&lt;Author&gt;Burton&lt;/Author&gt;&lt;Year&gt;2010&lt;/Year&gt;&lt;RecNum&gt;8540&lt;/RecNum&gt;&lt;Prefix&gt;e.g. &lt;/Prefix&gt;&lt;DisplayText&gt;(e.g. Burton&lt;style face="italic"&gt; et al.&lt;/style&gt; 2010)&lt;/DisplayText&gt;&lt;record&gt;&lt;rec-number&gt;8540&lt;/rec-number&gt;&lt;foreign-keys&gt;&lt;key app="EN" db-id="x90dvefxgwxssae25xrxtd9jvzazz2e92azw" timestamp="1502286494"&gt;8540&lt;/key&gt;&lt;/foreign-keys&gt;&lt;ref-type name="Journal Article"&gt;17&lt;/ref-type&gt;&lt;contributors&gt;&lt;authors&gt;&lt;author&gt;Burton, O. J.&lt;/author&gt;&lt;author&gt;Phillips, B. L.&lt;/author&gt;&lt;author&gt;Travis, J. M.&lt;/author&gt;&lt;/authors&gt;&lt;/contributors&gt;&lt;auth-address&gt;Institute of Biological and Environmental Sciences, University of Aberdeen, Zoology Building, Tillydrone Avenue, Aberdeen AB242TZ, UK. olivia.burton@abdn.ac.uk&lt;/auth-address&gt;&lt;titles&gt;&lt;title&gt;Trade-offs and the evolution of life-histories during range expansion&lt;/title&gt;&lt;secondary-title&gt;Ecology Letter&lt;/secondary-title&gt;&lt;/titles&gt;&lt;periodical&gt;&lt;full-title&gt;Ecology Letter&lt;/full-title&gt;&lt;/periodical&gt;&lt;pages&gt;1210-20&lt;/pages&gt;&lt;volume&gt;13&lt;/volume&gt;&lt;number&gt;10&lt;/number&gt;&lt;keywords&gt;&lt;keyword&gt;Adaptation, Physiological&lt;/keyword&gt;&lt;keyword&gt;*Biological Evolution&lt;/keyword&gt;&lt;keyword&gt;Climate Change&lt;/keyword&gt;&lt;keyword&gt;Introduced Species&lt;/keyword&gt;&lt;keyword&gt;Models, Biological&lt;/keyword&gt;&lt;keyword&gt;Population Density&lt;/keyword&gt;&lt;keyword&gt;Population Dynamics&lt;/keyword&gt;&lt;keyword&gt;*Selection, Genetic&lt;/keyword&gt;&lt;keyword&gt;Stochastic Processes&lt;/keyword&gt;&lt;/keywords&gt;&lt;dates&gt;&lt;year&gt;2010&lt;/year&gt;&lt;pub-dates&gt;&lt;date&gt;Oct&lt;/date&gt;&lt;/pub-dates&gt;&lt;/dates&gt;&lt;isbn&gt;1461-0248 (Electronic)&amp;#xD;1461-023X (Linking)&lt;/isbn&gt;&lt;accession-num&gt;20718846&lt;/accession-num&gt;&lt;urls&gt;&lt;related-urls&gt;&lt;url&gt;https://www.ncbi.nlm.nih.gov/pubmed/20718846&lt;/url&gt;&lt;/related-urls&gt;&lt;/urls&gt;&lt;electronic-resource-num&gt;10.1111/j.1461-0248.2010.01505.x&lt;/electronic-resource-num&gt;&lt;/record&gt;&lt;/Cite&gt;&lt;/EndNote&gt;</w:instrText>
      </w:r>
      <w:r w:rsidR="00E2105D" w:rsidRPr="007200D6">
        <w:rPr>
          <w:rFonts w:cs="Times New Roman"/>
        </w:rPr>
        <w:fldChar w:fldCharType="separate"/>
      </w:r>
      <w:r w:rsidR="00E2105D" w:rsidRPr="007200D6">
        <w:rPr>
          <w:rFonts w:cs="Times New Roman"/>
          <w:noProof/>
        </w:rPr>
        <w:t>(e.g. Burton</w:t>
      </w:r>
      <w:r w:rsidR="00E2105D" w:rsidRPr="007200D6">
        <w:rPr>
          <w:rFonts w:cs="Times New Roman"/>
          <w:i/>
          <w:noProof/>
        </w:rPr>
        <w:t xml:space="preserve"> et al.</w:t>
      </w:r>
      <w:r w:rsidR="00E2105D" w:rsidRPr="007200D6">
        <w:rPr>
          <w:rFonts w:cs="Times New Roman"/>
          <w:noProof/>
        </w:rPr>
        <w:t xml:space="preserve"> 2010)</w:t>
      </w:r>
      <w:r w:rsidR="00E2105D" w:rsidRPr="007200D6">
        <w:rPr>
          <w:rFonts w:cs="Times New Roman"/>
        </w:rPr>
        <w:fldChar w:fldCharType="end"/>
      </w:r>
      <w:r w:rsidR="00BA0EFA" w:rsidRPr="007200D6">
        <w:rPr>
          <w:rFonts w:cs="Times New Roman"/>
        </w:rPr>
        <w:t>.</w:t>
      </w:r>
    </w:p>
    <w:p w14:paraId="58054731" w14:textId="3FA1834B" w:rsidR="00931D16" w:rsidRPr="007200D6" w:rsidRDefault="002402FF" w:rsidP="007C5E2B">
      <w:pPr>
        <w:pStyle w:val="Heading2"/>
        <w:spacing w:line="480" w:lineRule="auto"/>
      </w:pPr>
      <w:r>
        <w:t>C</w:t>
      </w:r>
      <w:r w:rsidR="00931D16" w:rsidRPr="007200D6">
        <w:t xml:space="preserve">ompetitive ability </w:t>
      </w:r>
      <w:r>
        <w:t xml:space="preserve">varies </w:t>
      </w:r>
      <w:r w:rsidR="00931D16" w:rsidRPr="007200D6">
        <w:t xml:space="preserve">within and among </w:t>
      </w:r>
      <w:r w:rsidR="00931D16" w:rsidRPr="007200D6">
        <w:rPr>
          <w:i/>
        </w:rPr>
        <w:t>Capsella</w:t>
      </w:r>
      <w:r w:rsidR="00931D16" w:rsidRPr="007200D6">
        <w:t xml:space="preserve"> species</w:t>
      </w:r>
    </w:p>
    <w:p w14:paraId="6FDD78A7" w14:textId="247D2BFD" w:rsidR="004636AB" w:rsidRPr="007200D6" w:rsidRDefault="004636AB" w:rsidP="007C5E2B">
      <w:pPr>
        <w:spacing w:line="480" w:lineRule="auto"/>
      </w:pPr>
      <w:r w:rsidRPr="007200D6">
        <w:rPr>
          <w:rFonts w:cs="Times New Roman"/>
        </w:rPr>
        <w:tab/>
      </w:r>
      <w:del w:id="274" w:author="Glemin Sylvain" w:date="2018-03-22T09:27:00Z">
        <w:r w:rsidRPr="007200D6" w:rsidDel="00D50185">
          <w:rPr>
            <w:rFonts w:cs="Times New Roman"/>
          </w:rPr>
          <w:delText xml:space="preserve">Our main findings are in agreement with theoretical predictions. </w:delText>
        </w:r>
      </w:del>
      <w:r w:rsidRPr="007200D6">
        <w:rPr>
          <w:rFonts w:cs="Times New Roman"/>
        </w:rPr>
        <w:t>Using the number of flowers as a proxy for fitness</w:t>
      </w:r>
      <w:r w:rsidR="00C84F3A" w:rsidRPr="007200D6">
        <w:rPr>
          <w:rFonts w:cs="Times New Roman"/>
        </w:rPr>
        <w:t xml:space="preserve">, </w:t>
      </w:r>
      <w:ins w:id="275" w:author="Glemin Sylvain" w:date="2018-03-22T09:27:00Z">
        <w:r w:rsidR="00D50185">
          <w:rPr>
            <w:rFonts w:cs="Times New Roman"/>
          </w:rPr>
          <w:t xml:space="preserve">our results are in agreement with theoretical predictions: </w:t>
        </w:r>
      </w:ins>
      <w:r w:rsidR="00C84F3A" w:rsidRPr="007200D6">
        <w:rPr>
          <w:rFonts w:cs="Times New Roman"/>
        </w:rPr>
        <w:t>the outcrossing</w:t>
      </w:r>
      <w:ins w:id="276" w:author="Glemin Sylvain" w:date="2018-03-01T13:46:00Z">
        <w:r w:rsidR="003F31E4" w:rsidRPr="007200D6">
          <w:rPr>
            <w:rFonts w:cs="Times New Roman"/>
          </w:rPr>
          <w:t xml:space="preserve"> species</w:t>
        </w:r>
      </w:ins>
      <w:r w:rsidR="00C84F3A" w:rsidRPr="007200D6">
        <w:rPr>
          <w:rFonts w:cs="Times New Roman"/>
        </w:rPr>
        <w:t xml:space="preserve">, </w:t>
      </w:r>
      <w:r w:rsidR="00C84F3A" w:rsidRPr="007200D6">
        <w:rPr>
          <w:rFonts w:cs="Times New Roman"/>
          <w:i/>
        </w:rPr>
        <w:t>C. grandiflora</w:t>
      </w:r>
      <w:r w:rsidR="00C84F3A" w:rsidRPr="007200D6">
        <w:rPr>
          <w:rFonts w:cs="Times New Roman"/>
        </w:rPr>
        <w:t xml:space="preserve">, was the least sensitive to competition while the two diploid selfers, </w:t>
      </w:r>
      <w:r w:rsidR="00C84F3A" w:rsidRPr="007200D6">
        <w:rPr>
          <w:rFonts w:cs="Times New Roman"/>
          <w:i/>
        </w:rPr>
        <w:t>C. orientalis</w:t>
      </w:r>
      <w:r w:rsidR="00C84F3A" w:rsidRPr="007200D6">
        <w:rPr>
          <w:rFonts w:cs="Times New Roman"/>
        </w:rPr>
        <w:t xml:space="preserve"> and </w:t>
      </w:r>
      <w:r w:rsidR="00C84F3A" w:rsidRPr="007200D6">
        <w:rPr>
          <w:rFonts w:cs="Times New Roman"/>
          <w:i/>
        </w:rPr>
        <w:t>C. rubella</w:t>
      </w:r>
      <w:r w:rsidR="00C84F3A" w:rsidRPr="007200D6">
        <w:rPr>
          <w:rFonts w:cs="Times New Roman"/>
        </w:rPr>
        <w:t>, were the most sensitive</w:t>
      </w:r>
      <w:r w:rsidR="00A32061" w:rsidRPr="007200D6">
        <w:rPr>
          <w:rFonts w:cs="Times New Roman"/>
        </w:rPr>
        <w:t xml:space="preserve"> (</w:t>
      </w:r>
      <w:r w:rsidR="008B35E2" w:rsidRPr="007200D6">
        <w:rPr>
          <w:rFonts w:cs="Times New Roman"/>
        </w:rPr>
        <w:t>Figure 2</w:t>
      </w:r>
      <w:r w:rsidR="00C84F3A" w:rsidRPr="007200D6">
        <w:rPr>
          <w:rFonts w:cs="Times New Roman"/>
        </w:rPr>
        <w:t>).</w:t>
      </w:r>
      <w:r w:rsidR="00A32061" w:rsidRPr="007200D6">
        <w:rPr>
          <w:rFonts w:cs="Times New Roman"/>
        </w:rPr>
        <w:t xml:space="preserve"> The tetraploid selfer, </w:t>
      </w:r>
      <w:r w:rsidR="00A32061" w:rsidRPr="007200D6">
        <w:rPr>
          <w:rFonts w:cs="Times New Roman"/>
          <w:i/>
        </w:rPr>
        <w:t>C. bursa-pastoris</w:t>
      </w:r>
      <w:r w:rsidR="00A32061" w:rsidRPr="007200D6">
        <w:rPr>
          <w:rFonts w:cs="Times New Roman"/>
        </w:rPr>
        <w:t>, was intermediate between its two putative parents (</w:t>
      </w:r>
      <w:r w:rsidR="008B35E2" w:rsidRPr="007200D6">
        <w:rPr>
          <w:rFonts w:cs="Times New Roman"/>
        </w:rPr>
        <w:t>Figure 2</w:t>
      </w:r>
      <w:r w:rsidR="00A32061" w:rsidRPr="007200D6">
        <w:rPr>
          <w:rFonts w:cs="Times New Roman"/>
        </w:rPr>
        <w:t>), and within the species, the sensitivity to competition increased from the possible region o</w:t>
      </w:r>
      <w:r w:rsidR="0020298E" w:rsidRPr="007200D6">
        <w:rPr>
          <w:rFonts w:cs="Times New Roman"/>
        </w:rPr>
        <w:t>f</w:t>
      </w:r>
      <w:r w:rsidR="00A32061" w:rsidRPr="007200D6">
        <w:rPr>
          <w:rFonts w:cs="Times New Roman"/>
        </w:rPr>
        <w:t xml:space="preserve"> origin to the expansion front (</w:t>
      </w:r>
      <w:r w:rsidR="008B35E2" w:rsidRPr="007200D6">
        <w:rPr>
          <w:rFonts w:cs="Times New Roman"/>
        </w:rPr>
        <w:t>Figure 4</w:t>
      </w:r>
      <w:r w:rsidR="00A32061" w:rsidRPr="007200D6">
        <w:rPr>
          <w:rFonts w:cs="Times New Roman"/>
        </w:rPr>
        <w:t>).</w:t>
      </w:r>
      <w:r w:rsidR="00FA331A" w:rsidRPr="007200D6">
        <w:rPr>
          <w:rFonts w:cs="Times New Roman"/>
        </w:rPr>
        <w:t xml:space="preserve"> In a previous experiment, </w:t>
      </w:r>
      <w:r w:rsidR="00FA331A" w:rsidRPr="007200D6">
        <w:rPr>
          <w:rFonts w:cs="Times New Roman"/>
          <w:i/>
        </w:rPr>
        <w:t>C. rubella</w:t>
      </w:r>
      <w:r w:rsidR="00FA331A" w:rsidRPr="007200D6">
        <w:rPr>
          <w:rFonts w:cs="Times New Roman"/>
        </w:rPr>
        <w:t xml:space="preserve"> was already found as the most sensitive to competition but no significant difference was found between </w:t>
      </w:r>
      <w:r w:rsidR="00FA331A" w:rsidRPr="007200D6">
        <w:rPr>
          <w:rFonts w:cs="Times New Roman"/>
          <w:i/>
        </w:rPr>
        <w:t>C. grandiflora</w:t>
      </w:r>
      <w:r w:rsidR="00FA331A" w:rsidRPr="007200D6">
        <w:rPr>
          <w:rFonts w:cs="Times New Roman"/>
        </w:rPr>
        <w:t xml:space="preserve"> and </w:t>
      </w:r>
      <w:r w:rsidR="00FA331A" w:rsidRPr="007200D6">
        <w:rPr>
          <w:rFonts w:cs="Times New Roman"/>
          <w:i/>
        </w:rPr>
        <w:t>C. rubella</w:t>
      </w:r>
      <w:ins w:id="277" w:author="Glemin Sylvain" w:date="2018-04-01T14:43:00Z">
        <w:r w:rsidR="00D90188">
          <w:rPr>
            <w:rFonts w:cs="Times New Roman"/>
          </w:rPr>
          <w:t xml:space="preserve"> </w:t>
        </w:r>
      </w:ins>
      <w:r w:rsidR="00DA6E7A">
        <w:rPr>
          <w:rFonts w:cs="Times New Roman"/>
        </w:rPr>
        <w:fldChar w:fldCharType="begin"/>
      </w:r>
      <w:r w:rsidR="00DA6E7A">
        <w:rPr>
          <w:rFonts w:cs="Times New Roman"/>
        </w:rPr>
        <w:instrText xml:space="preserve"> ADDIN EN.CITE &lt;EndNote&gt;&lt;Cite&gt;&lt;Author&gt;Petrone Mendoza&lt;/Author&gt;&lt;Year&gt;2018&lt;/Year&gt;&lt;RecNum&gt;8614&lt;/RecNum&gt;&lt;DisplayText&gt;(Petrone Mendoza&lt;style face="italic"&gt; et al.&lt;/style&gt; 2018)&lt;/DisplayText&gt;&lt;record&gt;&lt;rec-number&gt;8614&lt;/rec-number&gt;&lt;foreign-keys&gt;&lt;key app="EN" db-id="x90dvefxgwxssae25xrxtd9jvzazz2e92azw" timestamp="1519721176"&gt;8614&lt;/key&gt;&lt;/foreign-keys&gt;&lt;ref-type name="Journal Article"&gt;17&lt;/ref-type&gt;&lt;contributors&gt;&lt;authors&gt;&lt;author&gt;Petrone Mendoza, S.&lt;/author&gt;&lt;author&gt;Lascoux, M.&lt;/author&gt;&lt;author&gt;Glemin, S.&lt;/author&gt;&lt;/authors&gt;&lt;/contributors&gt;&lt;auth-address&gt;Department of Ecology and Genetics, Evolutionary Biology Center and Science for Life Laboratory, Uppsala University, Uppsala, Sweden.&amp;#xD;Institut des Sciences de l&amp;apos;Evolution (ISEM - UMR 5554 Universite de Montpellier-CNRS-IRD-EPHE), France.&lt;/auth-address&gt;&lt;titles&gt;&lt;title&gt;Competitive ability of Capsella species with different mating systems and ploidy levels&lt;/title&gt;&lt;secondary-title&gt;Ann Bot&lt;/secondary-title&gt;&lt;/titles&gt;&lt;periodical&gt;&lt;full-title&gt;Ann Bot&lt;/full-title&gt;&lt;/periodical&gt;&lt;dates&gt;&lt;year&gt;2018&lt;/year&gt;&lt;pub-dates&gt;&lt;date&gt;Feb 17&lt;/date&gt;&lt;/pub-dates&gt;&lt;/dates&gt;&lt;isbn&gt;1095-8290 (Electronic)&amp;#xD;0305-7364 (Linking)&lt;/isbn&gt;&lt;accession-num&gt;29471370&lt;/accession-num&gt;&lt;urls&gt;&lt;related-urls&gt;&lt;url&gt;https://www.ncbi.nlm.nih.gov/pubmed/29471370&lt;/url&gt;&lt;/related-urls&gt;&lt;/urls&gt;&lt;electronic-resource-num&gt;10.1093/aob/mcy014&lt;/electronic-resource-num&gt;&lt;/record&gt;&lt;/Cite&gt;&lt;/EndNote&gt;</w:instrText>
      </w:r>
      <w:r w:rsidR="00DA6E7A">
        <w:rPr>
          <w:rFonts w:cs="Times New Roman"/>
        </w:rPr>
        <w:fldChar w:fldCharType="separate"/>
      </w:r>
      <w:r w:rsidR="00DA6E7A">
        <w:rPr>
          <w:rFonts w:cs="Times New Roman"/>
          <w:noProof/>
        </w:rPr>
        <w:t>(Petrone Mendoza</w:t>
      </w:r>
      <w:r w:rsidR="00DA6E7A" w:rsidRPr="00DA6E7A">
        <w:rPr>
          <w:rFonts w:cs="Times New Roman"/>
          <w:i/>
          <w:noProof/>
        </w:rPr>
        <w:t xml:space="preserve"> et al.</w:t>
      </w:r>
      <w:r w:rsidR="00DA6E7A">
        <w:rPr>
          <w:rFonts w:cs="Times New Roman"/>
          <w:noProof/>
        </w:rPr>
        <w:t xml:space="preserve"> 2018)</w:t>
      </w:r>
      <w:r w:rsidR="00DA6E7A">
        <w:rPr>
          <w:rFonts w:cs="Times New Roman"/>
        </w:rPr>
        <w:fldChar w:fldCharType="end"/>
      </w:r>
      <w:ins w:id="278" w:author="Glemin Sylvain" w:date="2018-04-01T15:10:00Z">
        <w:r w:rsidR="00D90188">
          <w:rPr>
            <w:rFonts w:cs="Times New Roman"/>
          </w:rPr>
          <w:t xml:space="preserve">. </w:t>
        </w:r>
      </w:ins>
      <w:r w:rsidR="009D2D6E" w:rsidRPr="007200D6">
        <w:rPr>
          <w:rFonts w:cs="Times New Roman"/>
        </w:rPr>
        <w:t>However</w:t>
      </w:r>
      <w:r w:rsidR="0036394E" w:rsidRPr="007200D6">
        <w:rPr>
          <w:rFonts w:cs="Times New Roman"/>
        </w:rPr>
        <w:t>,</w:t>
      </w:r>
      <w:r w:rsidR="009D2D6E" w:rsidRPr="007200D6">
        <w:rPr>
          <w:rFonts w:cs="Times New Roman"/>
        </w:rPr>
        <w:t xml:space="preserve"> in this experiment </w:t>
      </w:r>
      <w:r w:rsidR="0036394E" w:rsidRPr="007200D6">
        <w:rPr>
          <w:rFonts w:cs="Times New Roman"/>
        </w:rPr>
        <w:t xml:space="preserve">only Greek accessions were used for </w:t>
      </w:r>
      <w:r w:rsidR="0036394E" w:rsidRPr="007200D6">
        <w:rPr>
          <w:rFonts w:cs="Times New Roman"/>
          <w:i/>
        </w:rPr>
        <w:t>C. bursa-pastoris</w:t>
      </w:r>
      <w:r w:rsidR="0036394E" w:rsidRPr="007200D6">
        <w:rPr>
          <w:rFonts w:cs="Times New Roman"/>
        </w:rPr>
        <w:t xml:space="preserve">, mainly corresponding to the Middle East genetic cluster </w:t>
      </w:r>
      <w:r w:rsidR="00E2105D" w:rsidRPr="007200D6">
        <w:rPr>
          <w:rFonts w:cs="Times New Roman"/>
        </w:rPr>
        <w:fldChar w:fldCharType="begin">
          <w:fldData xml:space="preserve">PEVuZE5vdGU+PENpdGU+PEF1dGhvcj5Db3JuaWxsZTwvQXV0aG9yPjxZZWFyPjIwMTY8L1llYXI+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</w:fldData>
        </w:fldChar>
      </w:r>
      <w:r w:rsidR="00E2105D" w:rsidRPr="007200D6">
        <w:rPr>
          <w:rFonts w:cs="Times New Roman"/>
        </w:rPr>
        <w:instrText xml:space="preserve"> ADDIN EN.CITE </w:instrText>
      </w:r>
      <w:r w:rsidR="00E2105D" w:rsidRPr="007200D6">
        <w:rPr>
          <w:rFonts w:cs="Times New Roman"/>
        </w:rPr>
        <w:fldChar w:fldCharType="begin">
          <w:fldData xml:space="preserve">PEVuZE5vdGU+PENpdGU+PEF1dGhvcj5Db3JuaWxsZTwvQXV0aG9yPjxZZWFyPjIwMTY8L1llYXI+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</w:fldData>
        </w:fldChar>
      </w:r>
      <w:r w:rsidR="00E2105D" w:rsidRPr="007200D6">
        <w:rPr>
          <w:rFonts w:cs="Times New Roman"/>
        </w:rPr>
        <w:instrText xml:space="preserve"> ADDIN EN.CITE.DATA </w:instrText>
      </w:r>
      <w:r w:rsidR="00E2105D" w:rsidRPr="007200D6">
        <w:rPr>
          <w:rFonts w:cs="Times New Roman"/>
        </w:rPr>
      </w:r>
      <w:r w:rsidR="00E2105D" w:rsidRPr="007200D6">
        <w:rPr>
          <w:rFonts w:cs="Times New Roman"/>
        </w:rPr>
        <w:fldChar w:fldCharType="end"/>
      </w:r>
      <w:r w:rsidR="00E2105D" w:rsidRPr="007200D6">
        <w:rPr>
          <w:rFonts w:cs="Times New Roman"/>
        </w:rPr>
      </w:r>
      <w:r w:rsidR="00E2105D" w:rsidRPr="007200D6">
        <w:rPr>
          <w:rFonts w:cs="Times New Roman"/>
        </w:rPr>
        <w:fldChar w:fldCharType="separate"/>
      </w:r>
      <w:r w:rsidR="00E2105D" w:rsidRPr="007200D6">
        <w:rPr>
          <w:rFonts w:cs="Times New Roman"/>
          <w:noProof/>
        </w:rPr>
        <w:t>(Cornille</w:t>
      </w:r>
      <w:r w:rsidR="00E2105D" w:rsidRPr="007200D6">
        <w:rPr>
          <w:rFonts w:cs="Times New Roman"/>
          <w:i/>
          <w:noProof/>
        </w:rPr>
        <w:t xml:space="preserve"> et al.</w:t>
      </w:r>
      <w:r w:rsidR="00E2105D" w:rsidRPr="007200D6">
        <w:rPr>
          <w:rFonts w:cs="Times New Roman"/>
          <w:noProof/>
        </w:rPr>
        <w:t xml:space="preserve"> 2016)</w:t>
      </w:r>
      <w:r w:rsidR="00E2105D" w:rsidRPr="007200D6">
        <w:rPr>
          <w:rFonts w:cs="Times New Roman"/>
        </w:rPr>
        <w:fldChar w:fldCharType="end"/>
      </w:r>
      <w:r w:rsidR="0036394E" w:rsidRPr="007200D6">
        <w:rPr>
          <w:rFonts w:cs="Times New Roman"/>
        </w:rPr>
        <w:t>.</w:t>
      </w:r>
      <w:r w:rsidR="0000412C" w:rsidRPr="007200D6">
        <w:rPr>
          <w:rFonts w:cs="Times New Roman"/>
        </w:rPr>
        <w:t xml:space="preserve"> Here also, Middle East accessions </w:t>
      </w:r>
      <w:r w:rsidR="002402FF">
        <w:rPr>
          <w:rFonts w:cs="Times New Roman"/>
        </w:rPr>
        <w:t xml:space="preserve">of </w:t>
      </w:r>
      <w:r w:rsidR="002402FF" w:rsidRPr="00DC5661">
        <w:rPr>
          <w:rFonts w:cs="Times New Roman"/>
          <w:i/>
        </w:rPr>
        <w:t>C. bursa-pastoris</w:t>
      </w:r>
      <w:r w:rsidR="002402FF">
        <w:rPr>
          <w:rFonts w:cs="Times New Roman"/>
        </w:rPr>
        <w:t xml:space="preserve"> </w:t>
      </w:r>
      <w:ins w:id="279" w:author="Glemin Sylvain" w:date="2018-03-22T09:36:00Z">
        <w:r w:rsidR="00C6372D">
          <w:rPr>
            <w:rFonts w:cs="Times New Roman"/>
          </w:rPr>
          <w:t>(</w:t>
        </w:r>
        <w:r w:rsidR="00C6372D">
          <w:rPr>
            <w:rFonts w:cs="Times New Roman"/>
            <w:i/>
          </w:rPr>
          <w:t>I</w:t>
        </w:r>
        <w:r w:rsidR="00C6372D">
          <w:rPr>
            <w:rFonts w:cs="Times New Roman"/>
            <w:i/>
            <w:vertAlign w:val="subscript"/>
          </w:rPr>
          <w:t>c</w:t>
        </w:r>
        <w:r w:rsidR="00C6372D">
          <w:rPr>
            <w:rFonts w:cs="Times New Roman"/>
          </w:rPr>
          <w:t xml:space="preserve"> = 0.81, Figure 2) </w:t>
        </w:r>
      </w:ins>
      <w:r w:rsidR="0000412C" w:rsidRPr="007200D6">
        <w:rPr>
          <w:rFonts w:cs="Times New Roman"/>
        </w:rPr>
        <w:t xml:space="preserve">did not </w:t>
      </w:r>
      <w:del w:id="280" w:author="Glemin Sylvain" w:date="2018-03-22T09:35:00Z">
        <w:r w:rsidR="0000412C" w:rsidRPr="007200D6" w:rsidDel="00C6372D">
          <w:rPr>
            <w:rFonts w:cs="Times New Roman"/>
          </w:rPr>
          <w:delText xml:space="preserve">significantly </w:delText>
        </w:r>
      </w:del>
      <w:r w:rsidR="0000412C" w:rsidRPr="007200D6">
        <w:rPr>
          <w:rFonts w:cs="Times New Roman"/>
        </w:rPr>
        <w:t xml:space="preserve">differ from </w:t>
      </w:r>
      <w:r w:rsidR="0000412C" w:rsidRPr="007200D6">
        <w:rPr>
          <w:rFonts w:cs="Times New Roman"/>
          <w:i/>
        </w:rPr>
        <w:t>C. grandiflora</w:t>
      </w:r>
      <w:r w:rsidR="0000412C" w:rsidRPr="007200D6">
        <w:rPr>
          <w:rFonts w:cs="Times New Roman"/>
        </w:rPr>
        <w:t xml:space="preserve"> (</w:t>
      </w:r>
      <w:r w:rsidR="0000412C" w:rsidRPr="007200D6">
        <w:rPr>
          <w:i/>
        </w:rPr>
        <w:t>I</w:t>
      </w:r>
      <w:r w:rsidR="0000412C" w:rsidRPr="007200D6">
        <w:rPr>
          <w:i/>
          <w:vertAlign w:val="subscript"/>
        </w:rPr>
        <w:t>c</w:t>
      </w:r>
      <w:r w:rsidR="0000412C" w:rsidRPr="007200D6">
        <w:t xml:space="preserve"> = 0.7</w:t>
      </w:r>
      <w:ins w:id="281" w:author="Glemin Sylvain" w:date="2018-03-22T09:35:00Z">
        <w:r w:rsidR="00C6372D">
          <w:t>4</w:t>
        </w:r>
      </w:ins>
      <w:ins w:id="282" w:author="Glemin Sylvain" w:date="2018-03-22T09:36:00Z">
        <w:r w:rsidR="00C6372D">
          <w:t xml:space="preserve">, </w:t>
        </w:r>
      </w:ins>
      <w:del w:id="283" w:author="Glemin Sylvain" w:date="2018-03-22T09:35:00Z">
        <w:r w:rsidR="0000412C" w:rsidRPr="007200D6" w:rsidDel="00C6372D">
          <w:delText>6</w:delText>
        </w:r>
      </w:del>
      <w:del w:id="284" w:author="Glemin Sylvain" w:date="2018-03-22T09:36:00Z">
        <w:r w:rsidR="0000412C" w:rsidRPr="007200D6" w:rsidDel="00C6372D">
          <w:delText xml:space="preserve"> [0.71 – 0.82], and </w:delText>
        </w:r>
        <w:r w:rsidR="0000412C" w:rsidRPr="007200D6" w:rsidDel="00C6372D">
          <w:rPr>
            <w:i/>
          </w:rPr>
          <w:delText>I</w:delText>
        </w:r>
        <w:r w:rsidR="0000412C" w:rsidRPr="007200D6" w:rsidDel="00C6372D">
          <w:rPr>
            <w:i/>
            <w:vertAlign w:val="subscript"/>
          </w:rPr>
          <w:delText>c</w:delText>
        </w:r>
        <w:r w:rsidR="0000412C" w:rsidRPr="007200D6" w:rsidDel="00C6372D">
          <w:delText xml:space="preserve"> = 0.75 [0.69 – 0.80], respectively, </w:delText>
        </w:r>
      </w:del>
      <w:r w:rsidR="0000412C" w:rsidRPr="007200D6">
        <w:t>Figure</w:t>
      </w:r>
      <w:ins w:id="285" w:author="Glemin Sylvain" w:date="2018-03-22T09:36:00Z">
        <w:r w:rsidR="00C6372D">
          <w:t xml:space="preserve"> 1</w:t>
        </w:r>
      </w:ins>
      <w:del w:id="286" w:author="Glemin Sylvain" w:date="2018-03-22T09:36:00Z">
        <w:r w:rsidR="0000412C" w:rsidRPr="007200D6" w:rsidDel="00C6372D">
          <w:delText xml:space="preserve">s 1 and </w:delText>
        </w:r>
      </w:del>
      <w:del w:id="287" w:author="Glemin Sylvain" w:date="2018-03-22T09:34:00Z">
        <w:r w:rsidR="0000412C" w:rsidRPr="007200D6" w:rsidDel="00C6372D">
          <w:delText>3</w:delText>
        </w:r>
      </w:del>
      <w:r w:rsidR="0000412C" w:rsidRPr="007200D6">
        <w:t>). The global difference between the two species was mainly attributable to the rest of the species range.</w:t>
      </w:r>
    </w:p>
    <w:p w14:paraId="6B66F45C" w14:textId="168FF41C" w:rsidR="00943709" w:rsidRPr="007200D6" w:rsidRDefault="00931D16" w:rsidP="007C5E2B">
      <w:pPr>
        <w:spacing w:line="480" w:lineRule="auto"/>
      </w:pPr>
      <w:r w:rsidRPr="007200D6">
        <w:tab/>
      </w:r>
      <w:r w:rsidR="00E53B58" w:rsidRPr="007200D6">
        <w:t xml:space="preserve">During the course of the experiment we also measured </w:t>
      </w:r>
      <w:r w:rsidR="00296EAD" w:rsidRPr="007200D6">
        <w:t xml:space="preserve">the </w:t>
      </w:r>
      <w:r w:rsidR="00E53B58" w:rsidRPr="007200D6">
        <w:t>surface</w:t>
      </w:r>
      <w:r w:rsidR="00296EAD" w:rsidRPr="007200D6">
        <w:t xml:space="preserve"> of the rosette of the plants at two different times</w:t>
      </w:r>
      <w:r w:rsidR="00E53B58" w:rsidRPr="007200D6">
        <w:t xml:space="preserve">. While this trait is affected by competition, </w:t>
      </w:r>
      <w:r w:rsidR="00296EAD" w:rsidRPr="007200D6">
        <w:t xml:space="preserve">the global effect was rather weak and did not vary among species. Within </w:t>
      </w:r>
      <w:r w:rsidR="00296EAD" w:rsidRPr="007200D6">
        <w:rPr>
          <w:i/>
        </w:rPr>
        <w:t>C. bursa-pastoris</w:t>
      </w:r>
      <w:r w:rsidR="00355EEE" w:rsidRPr="007200D6">
        <w:t>, however, the effect of competition decreased across the species range, contrary to expectations and to what was observed for flower production.</w:t>
      </w:r>
      <w:ins w:id="288" w:author="Glemin Sylvain" w:date="2018-03-22T09:39:00Z">
        <w:r w:rsidR="00C6372D">
          <w:t xml:space="preserve"> However</w:t>
        </w:r>
        <w:r w:rsidR="00C6372D" w:rsidRPr="007200D6">
          <w:t>, for both treatments, the raw value</w:t>
        </w:r>
        <w:r w:rsidR="0035639D">
          <w:t>s of rosette surface corresponded</w:t>
        </w:r>
        <w:r w:rsidR="00C6372D" w:rsidRPr="007200D6">
          <w:t xml:space="preserve"> to the hypothesized qualities of the four geographic area</w:t>
        </w:r>
      </w:ins>
      <w:ins w:id="289" w:author="Glemin Sylvain" w:date="2018-03-22T09:40:00Z">
        <w:r w:rsidR="0035639D">
          <w:t>s</w:t>
        </w:r>
      </w:ins>
      <w:ins w:id="290" w:author="Glemin Sylvain" w:date="2018-03-22T09:39:00Z">
        <w:r w:rsidR="00C6372D" w:rsidRPr="007200D6">
          <w:t>, with decreasing values from Middle East to China (</w:t>
        </w:r>
        <w:r w:rsidR="00C6372D">
          <w:t>Figure 2</w:t>
        </w:r>
        <w:r w:rsidR="00C6372D" w:rsidRPr="007200D6">
          <w:t>).</w:t>
        </w:r>
      </w:ins>
      <w:ins w:id="291" w:author="Glemin Sylvain" w:date="2018-03-22T09:40:00Z">
        <w:r w:rsidR="0035639D">
          <w:t xml:space="preserve"> Similarly, rosette surface increas</w:t>
        </w:r>
      </w:ins>
      <w:ins w:id="292" w:author="Glemin Sylvain" w:date="2018-03-22T09:41:00Z">
        <w:r w:rsidR="0035639D">
          <w:t>ed with genetic diversity</w:t>
        </w:r>
        <w:r w:rsidR="00052A94">
          <w:t xml:space="preserve"> for both treatment</w:t>
        </w:r>
      </w:ins>
      <w:ins w:id="293" w:author="Glemin Sylvain" w:date="2018-03-22T09:42:00Z">
        <w:r w:rsidR="00991ABC">
          <w:t>s, but more strongly</w:t>
        </w:r>
        <w:r w:rsidR="002F3796">
          <w:t xml:space="preserve"> without competitors such that the effect of competition is slightly </w:t>
        </w:r>
      </w:ins>
      <w:ins w:id="294" w:author="Glemin Sylvain" w:date="2018-03-22T09:44:00Z">
        <w:r w:rsidR="002F3796">
          <w:t>increased with genetic diversity</w:t>
        </w:r>
      </w:ins>
      <w:ins w:id="295" w:author="Glemin Sylvain" w:date="2018-03-22T09:42:00Z">
        <w:r w:rsidR="002F3796">
          <w:t xml:space="preserve"> (Table S5 and Figure S1)</w:t>
        </w:r>
      </w:ins>
      <w:ins w:id="296" w:author="Glemin Sylvain" w:date="2018-03-22T09:44:00Z">
        <w:r w:rsidR="002F3796">
          <w:t xml:space="preserve">. </w:t>
        </w:r>
      </w:ins>
      <w:ins w:id="297" w:author="Glemin Sylvain" w:date="2018-03-22T09:48:00Z">
        <w:r w:rsidR="002F3796">
          <w:t>Difference in absolute measures of vegetative traits, but not the effect of competition,</w:t>
        </w:r>
      </w:ins>
      <w:ins w:id="298" w:author="Glemin Sylvain" w:date="2018-03-22T09:49:00Z">
        <w:r w:rsidR="002F3796">
          <w:t xml:space="preserve"> are thus in agreement with the range expansion hypothesis. </w:t>
        </w:r>
      </w:ins>
      <w:del w:id="299" w:author="Glemin Sylvain" w:date="2018-03-22T09:49:00Z">
        <w:r w:rsidR="000F62D9" w:rsidRPr="007200D6" w:rsidDel="002F3796">
          <w:delText xml:space="preserve"> </w:delText>
        </w:r>
      </w:del>
      <w:r w:rsidR="00E22610" w:rsidRPr="007200D6">
        <w:t xml:space="preserve">A possible caveat </w:t>
      </w:r>
      <w:ins w:id="300" w:author="Glemin Sylvain" w:date="2018-04-01T14:44:00Z">
        <w:r w:rsidR="00DC5661">
          <w:t xml:space="preserve">that could </w:t>
        </w:r>
      </w:ins>
      <w:ins w:id="301" w:author="Glemin Sylvain" w:date="2018-03-22T09:49:00Z">
        <w:r w:rsidR="002F3796">
          <w:t xml:space="preserve">explain the difference between vegetative and reproductive traits </w:t>
        </w:r>
      </w:ins>
      <w:r w:rsidR="00E22610" w:rsidRPr="007200D6">
        <w:t xml:space="preserve">is that rosette surface </w:t>
      </w:r>
      <w:r w:rsidR="0031790D" w:rsidRPr="007200D6">
        <w:t>estimates</w:t>
      </w:r>
      <w:r w:rsidR="00E22610" w:rsidRPr="007200D6">
        <w:t xml:space="preserve"> </w:t>
      </w:r>
      <w:r w:rsidR="0031790D" w:rsidRPr="007200D6">
        <w:t xml:space="preserve">were less precise than flowers number estimates. Alternatively, </w:t>
      </w:r>
      <w:ins w:id="302" w:author="Glemin Sylvain" w:date="2018-03-22T09:50:00Z">
        <w:r w:rsidR="002F3796" w:rsidRPr="007200D6">
          <w:t xml:space="preserve">although </w:t>
        </w:r>
      </w:ins>
      <w:ins w:id="303" w:author="Glemin Sylvain" w:date="2018-04-01T14:44:00Z">
        <w:r w:rsidR="00DC5661">
          <w:t xml:space="preserve">rosette surface </w:t>
        </w:r>
      </w:ins>
      <w:ins w:id="304" w:author="Glemin Sylvain" w:date="2018-03-22T09:50:00Z">
        <w:r w:rsidR="002F3796" w:rsidRPr="007200D6">
          <w:t>is positively correlated with flowers number</w:t>
        </w:r>
        <w:r w:rsidR="00056862">
          <w:t xml:space="preserve"> (Table 5)</w:t>
        </w:r>
        <w:r w:rsidR="002F3796" w:rsidRPr="007200D6">
          <w:t xml:space="preserve"> </w:t>
        </w:r>
      </w:ins>
      <w:r w:rsidR="0031790D" w:rsidRPr="007200D6">
        <w:t>t</w:t>
      </w:r>
      <w:r w:rsidR="000F62D9" w:rsidRPr="007200D6">
        <w:t xml:space="preserve">his could reflect </w:t>
      </w:r>
      <w:r w:rsidR="002402FF">
        <w:t xml:space="preserve">the fact </w:t>
      </w:r>
      <w:r w:rsidR="000F62D9" w:rsidRPr="007200D6">
        <w:t>that</w:t>
      </w:r>
      <w:r w:rsidR="00ED3406" w:rsidRPr="007200D6">
        <w:t xml:space="preserve"> rosette surface is not a very good proxy for fitness</w:t>
      </w:r>
      <w:ins w:id="305" w:author="Glemin Sylvain" w:date="2018-03-22T09:50:00Z">
        <w:r w:rsidR="002F3796">
          <w:t xml:space="preserve"> in this </w:t>
        </w:r>
        <w:r w:rsidR="00056862">
          <w:t>experiment</w:t>
        </w:r>
      </w:ins>
      <w:ins w:id="306" w:author="Glemin Sylvain" w:date="2018-03-22T09:51:00Z">
        <w:r w:rsidR="00056862">
          <w:t xml:space="preserve">, especially in relation with competition. </w:t>
        </w:r>
      </w:ins>
      <w:del w:id="307" w:author="Glemin Sylvain" w:date="2018-03-22T09:51:00Z">
        <w:r w:rsidR="00ED3406" w:rsidRPr="007200D6" w:rsidDel="00056862">
          <w:delText xml:space="preserve">, </w:delText>
        </w:r>
      </w:del>
      <w:del w:id="308" w:author="Glemin Sylvain" w:date="2018-03-22T09:50:00Z">
        <w:r w:rsidR="00ED3406" w:rsidRPr="007200D6" w:rsidDel="002F3796">
          <w:delText xml:space="preserve">although it is positively correlated with flowers number </w:delText>
        </w:r>
      </w:del>
      <w:del w:id="309" w:author="Glemin Sylvain" w:date="2018-03-22T09:51:00Z">
        <w:r w:rsidR="00ED3406" w:rsidRPr="007200D6" w:rsidDel="00056862">
          <w:delText>(</w:delText>
        </w:r>
      </w:del>
      <w:del w:id="310" w:author="Glemin Sylvain" w:date="2018-03-22T09:37:00Z">
        <w:r w:rsidR="008B35E2" w:rsidRPr="007200D6" w:rsidDel="00C6372D">
          <w:delText xml:space="preserve">Figure </w:delText>
        </w:r>
      </w:del>
      <w:del w:id="311" w:author="Glemin Sylvain" w:date="2018-03-22T09:51:00Z">
        <w:r w:rsidR="008B35E2" w:rsidRPr="007200D6" w:rsidDel="00056862">
          <w:delText>5</w:delText>
        </w:r>
        <w:r w:rsidR="00ED3406" w:rsidRPr="007200D6" w:rsidDel="00056862">
          <w:delText>).</w:delText>
        </w:r>
        <w:r w:rsidR="00E22610" w:rsidRPr="007200D6" w:rsidDel="00056862">
          <w:delText xml:space="preserve"> It also suggests that</w:delText>
        </w:r>
      </w:del>
      <w:ins w:id="312" w:author="Glemin Sylvain" w:date="2018-03-22T09:51:00Z">
        <w:r w:rsidR="00056862">
          <w:t>Indeed,</w:t>
        </w:r>
      </w:ins>
      <w:r w:rsidR="00E22610" w:rsidRPr="007200D6">
        <w:t xml:space="preserve"> access to light was </w:t>
      </w:r>
      <w:ins w:id="313" w:author="Glemin Sylvain" w:date="2018-03-22T09:51:00Z">
        <w:r w:rsidR="00056862">
          <w:t xml:space="preserve">likely </w:t>
        </w:r>
      </w:ins>
      <w:r w:rsidR="00E22610" w:rsidRPr="007200D6">
        <w:t>not the main driver of competition in the experiment as difference</w:t>
      </w:r>
      <w:ins w:id="314" w:author="Martin Lascoux" w:date="2018-03-28T22:36:00Z">
        <w:r w:rsidR="002402FF">
          <w:t>s</w:t>
        </w:r>
      </w:ins>
      <w:r w:rsidR="00E22610" w:rsidRPr="007200D6">
        <w:t xml:space="preserve"> in rosette surface </w:t>
      </w:r>
      <w:r w:rsidR="0031790D" w:rsidRPr="007200D6">
        <w:t>could not explain</w:t>
      </w:r>
      <w:ins w:id="315" w:author="Martin Lascoux" w:date="2018-03-28T22:37:00Z">
        <w:r w:rsidR="002402FF">
          <w:t xml:space="preserve"> </w:t>
        </w:r>
      </w:ins>
      <w:ins w:id="316" w:author="Glemin Sylvain" w:date="2018-04-01T14:44:00Z">
        <w:r w:rsidR="00DC5661">
          <w:t>(or if it did, only very weakly)</w:t>
        </w:r>
        <w:r w:rsidR="00DC5661" w:rsidRPr="007200D6">
          <w:t xml:space="preserve"> </w:t>
        </w:r>
      </w:ins>
      <w:r w:rsidR="0031790D" w:rsidRPr="007200D6">
        <w:t>the difference in flowers number between treatments (</w:t>
      </w:r>
      <w:r w:rsidR="008B35E2" w:rsidRPr="007200D6">
        <w:t>Figure 5</w:t>
      </w:r>
      <w:r w:rsidR="0031790D" w:rsidRPr="007200D6">
        <w:t>).</w:t>
      </w:r>
      <w:r w:rsidR="00A86CF0" w:rsidRPr="007200D6">
        <w:t xml:space="preserve"> In the experiment, </w:t>
      </w:r>
      <w:r w:rsidR="002402FF">
        <w:t xml:space="preserve">most of the </w:t>
      </w:r>
      <w:r w:rsidR="00A86CF0" w:rsidRPr="007200D6">
        <w:t xml:space="preserve">competition likely occurred at the root levels as we </w:t>
      </w:r>
      <w:r w:rsidR="002402FF">
        <w:t xml:space="preserve">purposefully </w:t>
      </w:r>
      <w:r w:rsidR="00A86CF0" w:rsidRPr="007200D6">
        <w:t>chose rather small pots.</w:t>
      </w:r>
      <w:r w:rsidR="00E73B0D" w:rsidRPr="007200D6">
        <w:t xml:space="preserve"> </w:t>
      </w:r>
    </w:p>
    <w:p w14:paraId="37858656" w14:textId="10829459" w:rsidR="00943709" w:rsidRPr="007200D6" w:rsidRDefault="0096056A" w:rsidP="007C5E2B">
      <w:pPr>
        <w:spacing w:line="480" w:lineRule="auto"/>
        <w:rPr>
          <w:rFonts w:cs="Times New Roman"/>
        </w:rPr>
      </w:pPr>
      <w:r w:rsidRPr="007200D6">
        <w:tab/>
      </w:r>
      <w:r w:rsidR="00C55303">
        <w:t>The</w:t>
      </w:r>
      <w:r w:rsidRPr="007200D6">
        <w:t xml:space="preserve"> underlying causes of the observed pattern</w:t>
      </w:r>
      <w:ins w:id="317" w:author="Glemin Sylvain" w:date="2018-04-01T14:45:00Z">
        <w:r w:rsidR="00DC5661" w:rsidRPr="007200D6">
          <w:t xml:space="preserve"> </w:t>
        </w:r>
        <w:r w:rsidR="00DC5661">
          <w:t>of competition on flowers number</w:t>
        </w:r>
      </w:ins>
      <w:del w:id="318" w:author="Glemin Sylvain" w:date="2018-04-01T14:45:00Z">
        <w:r w:rsidRPr="007200D6" w:rsidDel="00DC5661">
          <w:delText xml:space="preserve"> </w:delText>
        </w:r>
      </w:del>
      <w:ins w:id="319" w:author="Martin Lascoux" w:date="2018-03-28T22:39:00Z">
        <w:del w:id="320" w:author="Glemin Sylvain" w:date="2018-04-01T14:45:00Z">
          <w:r w:rsidR="00C55303" w:rsidDel="00DC5661">
            <w:delText xml:space="preserve">of competition </w:delText>
          </w:r>
        </w:del>
      </w:ins>
      <w:ins w:id="321" w:author="Glemin Sylvain" w:date="2018-03-22T09:52:00Z">
        <w:r w:rsidR="00056862">
          <w:t xml:space="preserve"> </w:t>
        </w:r>
      </w:ins>
      <w:r w:rsidRPr="007200D6">
        <w:t>cannot be established from</w:t>
      </w:r>
      <w:r w:rsidR="00621CA1" w:rsidRPr="007200D6">
        <w:rPr>
          <w:rFonts w:cs="Times New Roman"/>
        </w:rPr>
        <w:t xml:space="preserve"> this sole experiment</w:t>
      </w:r>
      <w:r w:rsidR="00C55303">
        <w:rPr>
          <w:rFonts w:cs="Times New Roman"/>
        </w:rPr>
        <w:t xml:space="preserve"> and </w:t>
      </w:r>
      <w:r w:rsidR="00621CA1" w:rsidRPr="007200D6">
        <w:rPr>
          <w:rFonts w:cs="Times New Roman"/>
        </w:rPr>
        <w:t>t</w:t>
      </w:r>
      <w:r w:rsidRPr="007200D6">
        <w:rPr>
          <w:rFonts w:cs="Times New Roman"/>
        </w:rPr>
        <w:t>he results are in agreement with two main theoretical</w:t>
      </w:r>
      <w:ins w:id="322" w:author="Martin Lascoux" w:date="2018-03-28T22:41:00Z">
        <w:del w:id="323" w:author="Glemin Sylvain" w:date="2018-04-01T14:45:00Z">
          <w:r w:rsidR="00C55303" w:rsidDel="00DC5661">
            <w:rPr>
              <w:rFonts w:cs="Times New Roman"/>
            </w:rPr>
            <w:delText xml:space="preserve"> (and non exclusive)</w:delText>
          </w:r>
        </w:del>
      </w:ins>
      <w:ins w:id="324" w:author="Glemin Sylvain" w:date="2018-04-01T14:45:00Z">
        <w:r w:rsidR="00DC5661">
          <w:rPr>
            <w:rFonts w:cs="Times New Roman"/>
          </w:rPr>
          <w:t xml:space="preserve"> (and non exclusive)</w:t>
        </w:r>
      </w:ins>
      <w:r w:rsidRPr="007200D6">
        <w:rPr>
          <w:rFonts w:cs="Times New Roman"/>
        </w:rPr>
        <w:t xml:space="preserve"> hypotheses: the colonization/competition trade-off and the mutation load hypotheses.</w:t>
      </w:r>
      <w:r w:rsidR="00CD4D48" w:rsidRPr="007200D6">
        <w:rPr>
          <w:rFonts w:cs="Times New Roman"/>
        </w:rPr>
        <w:t xml:space="preserve"> If transition to selfing is associated with transition to a more ruderal strategy</w:t>
      </w:r>
      <w:r w:rsidR="009452D1" w:rsidRPr="007200D6">
        <w:rPr>
          <w:rFonts w:cs="Times New Roman"/>
        </w:rPr>
        <w:t xml:space="preserve"> and colonization of low competitive habitats, </w:t>
      </w:r>
      <w:r w:rsidR="00FB5ABB" w:rsidRPr="007200D6">
        <w:rPr>
          <w:rFonts w:cs="Times New Roman"/>
        </w:rPr>
        <w:t xml:space="preserve">relaxed selection on competitive traits could explain the stronger effect of competition on the three selfing species. The same rationale would apply for the </w:t>
      </w:r>
      <w:r w:rsidR="00AA48F1" w:rsidRPr="007200D6">
        <w:rPr>
          <w:rFonts w:cs="Times New Roman"/>
        </w:rPr>
        <w:t>increased</w:t>
      </w:r>
      <w:r w:rsidR="00FB5ABB" w:rsidRPr="007200D6">
        <w:rPr>
          <w:rFonts w:cs="Times New Roman"/>
        </w:rPr>
        <w:t xml:space="preserve"> </w:t>
      </w:r>
      <w:r w:rsidR="00AA48F1" w:rsidRPr="007200D6">
        <w:rPr>
          <w:rFonts w:cs="Times New Roman"/>
        </w:rPr>
        <w:t xml:space="preserve">sensitivity to competition across the expansion range in </w:t>
      </w:r>
      <w:r w:rsidR="00AA48F1" w:rsidRPr="007200D6">
        <w:rPr>
          <w:rFonts w:cs="Times New Roman"/>
          <w:i/>
        </w:rPr>
        <w:t>C. bursa-pastoris</w:t>
      </w:r>
      <w:r w:rsidR="00AA48F1" w:rsidRPr="007200D6">
        <w:rPr>
          <w:rFonts w:cs="Times New Roman"/>
        </w:rPr>
        <w:t>.</w:t>
      </w:r>
      <w:r w:rsidR="00E209DF" w:rsidRPr="007200D6">
        <w:rPr>
          <w:rFonts w:cs="Times New Roman"/>
        </w:rPr>
        <w:t xml:space="preserve"> Alternatively, competitive ability could be affected by</w:t>
      </w:r>
      <w:r w:rsidR="00FB5ABB" w:rsidRPr="007200D6">
        <w:rPr>
          <w:rFonts w:cs="Times New Roman"/>
        </w:rPr>
        <w:t xml:space="preserve"> </w:t>
      </w:r>
      <w:r w:rsidR="00E209DF" w:rsidRPr="007200D6">
        <w:rPr>
          <w:rFonts w:cs="Times New Roman"/>
        </w:rPr>
        <w:t>the mutation load.</w:t>
      </w:r>
      <w:r w:rsidR="00DB1D5B" w:rsidRPr="007200D6">
        <w:rPr>
          <w:rFonts w:cs="Times New Roman"/>
        </w:rPr>
        <w:t xml:space="preserve"> In agreement with</w:t>
      </w:r>
      <w:r w:rsidR="00D93C1A" w:rsidRPr="007200D6">
        <w:rPr>
          <w:rFonts w:cs="Times New Roman"/>
        </w:rPr>
        <w:t xml:space="preserve"> theoretical predictions on the genetic effects of selfing, selection against deleterious mutations </w:t>
      </w:r>
      <w:r w:rsidR="00381953" w:rsidRPr="007200D6">
        <w:rPr>
          <w:rFonts w:cs="Times New Roman"/>
        </w:rPr>
        <w:t>is</w:t>
      </w:r>
      <w:r w:rsidR="00D93C1A" w:rsidRPr="007200D6">
        <w:rPr>
          <w:rFonts w:cs="Times New Roman"/>
        </w:rPr>
        <w:t xml:space="preserve"> relaxed in the three selfing species compared to the outcrossing one </w:t>
      </w:r>
      <w:r w:rsidR="00E2105D" w:rsidRPr="007200D6">
        <w:rPr>
          <w:rFonts w:cs="Times New Roman"/>
        </w:rPr>
        <w:fldChar w:fldCharType="begin">
          <w:fldData xml:space="preserve">PEVuZE5vdGU+PENpdGU+PEF1dGhvcj5Eb3VnbGFzPC9BdXRob3I+PFllYXI+MjAxNTwvWWVhcj48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</w:fldData>
        </w:fldChar>
      </w:r>
      <w:r w:rsidR="00E2105D" w:rsidRPr="007200D6">
        <w:rPr>
          <w:rFonts w:cs="Times New Roman"/>
        </w:rPr>
        <w:instrText xml:space="preserve"> ADDIN EN.CITE </w:instrText>
      </w:r>
      <w:r w:rsidR="00E2105D" w:rsidRPr="007200D6">
        <w:rPr>
          <w:rFonts w:cs="Times New Roman"/>
        </w:rPr>
        <w:fldChar w:fldCharType="begin">
          <w:fldData xml:space="preserve">PEVuZE5vdGU+PENpdGU+PEF1dGhvcj5Eb3VnbGFzPC9BdXRob3I+PFllYXI+MjAxNTwvWWVhcj48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</w:fldData>
        </w:fldChar>
      </w:r>
      <w:r w:rsidR="00E2105D" w:rsidRPr="007200D6">
        <w:rPr>
          <w:rFonts w:cs="Times New Roman"/>
        </w:rPr>
        <w:instrText xml:space="preserve"> ADDIN EN.CITE.DATA </w:instrText>
      </w:r>
      <w:r w:rsidR="00E2105D" w:rsidRPr="007200D6">
        <w:rPr>
          <w:rFonts w:cs="Times New Roman"/>
        </w:rPr>
      </w:r>
      <w:r w:rsidR="00E2105D" w:rsidRPr="007200D6">
        <w:rPr>
          <w:rFonts w:cs="Times New Roman"/>
        </w:rPr>
        <w:fldChar w:fldCharType="end"/>
      </w:r>
      <w:r w:rsidR="00E2105D" w:rsidRPr="007200D6">
        <w:rPr>
          <w:rFonts w:cs="Times New Roman"/>
        </w:rPr>
      </w:r>
      <w:r w:rsidR="00E2105D" w:rsidRPr="007200D6">
        <w:rPr>
          <w:rFonts w:cs="Times New Roman"/>
        </w:rPr>
        <w:fldChar w:fldCharType="separate"/>
      </w:r>
      <w:r w:rsidR="00E2105D" w:rsidRPr="007200D6">
        <w:rPr>
          <w:rFonts w:cs="Times New Roman"/>
          <w:noProof/>
        </w:rPr>
        <w:t>(Brandvain</w:t>
      </w:r>
      <w:r w:rsidR="00E2105D" w:rsidRPr="007200D6">
        <w:rPr>
          <w:rFonts w:cs="Times New Roman"/>
          <w:i/>
          <w:noProof/>
        </w:rPr>
        <w:t xml:space="preserve"> et al.</w:t>
      </w:r>
      <w:r w:rsidR="00E2105D" w:rsidRPr="007200D6">
        <w:rPr>
          <w:rFonts w:cs="Times New Roman"/>
          <w:noProof/>
        </w:rPr>
        <w:t xml:space="preserve"> 2013; Slotte</w:t>
      </w:r>
      <w:r w:rsidR="00E2105D" w:rsidRPr="007200D6">
        <w:rPr>
          <w:rFonts w:cs="Times New Roman"/>
          <w:i/>
          <w:noProof/>
        </w:rPr>
        <w:t xml:space="preserve"> et al.</w:t>
      </w:r>
      <w:r w:rsidR="00E2105D" w:rsidRPr="007200D6">
        <w:rPr>
          <w:rFonts w:cs="Times New Roman"/>
          <w:noProof/>
        </w:rPr>
        <w:t xml:space="preserve"> 2013; Douglas</w:t>
      </w:r>
      <w:r w:rsidR="00E2105D" w:rsidRPr="007200D6">
        <w:rPr>
          <w:rFonts w:cs="Times New Roman"/>
          <w:i/>
          <w:noProof/>
        </w:rPr>
        <w:t xml:space="preserve"> et al.</w:t>
      </w:r>
      <w:r w:rsidR="00E2105D" w:rsidRPr="007200D6">
        <w:rPr>
          <w:rFonts w:cs="Times New Roman"/>
          <w:noProof/>
        </w:rPr>
        <w:t xml:space="preserve"> 2015)</w:t>
      </w:r>
      <w:r w:rsidR="00E2105D" w:rsidRPr="007200D6">
        <w:rPr>
          <w:rFonts w:cs="Times New Roman"/>
        </w:rPr>
        <w:fldChar w:fldCharType="end"/>
      </w:r>
      <w:r w:rsidR="00D93C1A" w:rsidRPr="007200D6">
        <w:rPr>
          <w:rFonts w:cs="Times New Roman"/>
        </w:rPr>
        <w:t>.</w:t>
      </w:r>
      <w:r w:rsidR="00C45A8B" w:rsidRPr="007200D6">
        <w:rPr>
          <w:rFonts w:cs="Times New Roman"/>
        </w:rPr>
        <w:t xml:space="preserve"> Moreover, within </w:t>
      </w:r>
      <w:r w:rsidR="00C45A8B" w:rsidRPr="007200D6">
        <w:rPr>
          <w:rFonts w:cs="Times New Roman"/>
          <w:i/>
        </w:rPr>
        <w:t>C. bursa-pastoris</w:t>
      </w:r>
      <w:r w:rsidR="00C45A8B" w:rsidRPr="007200D6">
        <w:rPr>
          <w:rFonts w:cs="Times New Roman"/>
        </w:rPr>
        <w:t>, Chinese</w:t>
      </w:r>
      <w:r w:rsidR="00C45A8B" w:rsidRPr="007200D6">
        <w:rPr>
          <w:rFonts w:cs="Times New Roman"/>
          <w:i/>
        </w:rPr>
        <w:t xml:space="preserve"> </w:t>
      </w:r>
      <w:r w:rsidR="00C45A8B" w:rsidRPr="007200D6">
        <w:rPr>
          <w:rFonts w:cs="Times New Roman"/>
        </w:rPr>
        <w:t>populations corresponding to the expansion front showed evidence of a higher load than European and Middle East populations</w:t>
      </w:r>
      <w:ins w:id="325" w:author="Glemin Sylvain" w:date="2018-03-22T09:53:00Z">
        <w:r w:rsidR="00F7038F">
          <w:rPr>
            <w:rFonts w:cs="Times New Roman"/>
          </w:rPr>
          <w:t xml:space="preserve">, which could also be explained by introgression from </w:t>
        </w:r>
        <w:r w:rsidR="00F7038F">
          <w:rPr>
            <w:rFonts w:cs="Times New Roman"/>
            <w:i/>
          </w:rPr>
          <w:t>C. orientalis</w:t>
        </w:r>
      </w:ins>
      <w:r w:rsidR="00E746E3" w:rsidRPr="007200D6">
        <w:rPr>
          <w:rFonts w:cs="Times New Roman"/>
        </w:rPr>
        <w:t xml:space="preserve"> </w:t>
      </w:r>
      <w:r w:rsidR="00EE1CF3" w:rsidRPr="007200D6">
        <w:rPr>
          <w:rFonts w:cs="Times New Roman"/>
        </w:rPr>
        <w:fldChar w:fldCharType="begin"/>
      </w:r>
      <w:r w:rsidR="00DA6E7A">
        <w:rPr>
          <w:rFonts w:cs="Times New Roman"/>
        </w:rPr>
        <w:instrText xml:space="preserve"> ADDIN EN.CITE &lt;EndNote&gt;&lt;Cite&gt;&lt;Author&gt;Kryvokhyzha&lt;/Author&gt;&lt;Year&gt;submitted&lt;/Year&gt;&lt;RecNum&gt;8574&lt;/RecNum&gt;&lt;DisplayText&gt;(Kryvokhyzha&lt;style face="italic"&gt; et al.&lt;/style&gt; submitted)&lt;/DisplayText&gt;&lt;record&gt;&lt;rec-number&gt;8574&lt;/rec-number&gt;&lt;foreign-keys&gt;&lt;key app="EN" db-id="x90dvefxgwxssae25xrxtd9jvzazz2e92azw" timestamp="1509028030"&gt;8574&lt;/key&gt;&lt;/foreign-keys&gt;&lt;ref-type name="Journal Article"&gt;17&lt;/ref-type&gt;&lt;contributors&gt;&lt;authors&gt;&lt;author&gt;Kryvokhyzha, D.&lt;/author&gt;&lt;author&gt;Salcedo, A.&lt;/author&gt;&lt;author&gt;Eriksson, M.&lt;/author&gt;&lt;author&gt;Duan, T.&lt;/author&gt;&lt;author&gt;Tawari, N.&lt;/author&gt;&lt;author&gt;Chen, J.&lt;/author&gt;&lt;author&gt;Guerrina, M.&lt;/author&gt;&lt;author&gt;Kreiner, J.M.&lt;/author&gt;&lt;author&gt;Kent, T.V.&lt;/author&gt;&lt;author&gt;Lagercrantz, U.&lt;/author&gt;&lt;author&gt;Stinchcombe, J. R.&lt;/author&gt;&lt;author&gt;Glémin, S.&lt;/author&gt;&lt;author&gt;Wright, S. I.&lt;/author&gt;&lt;author&gt;Lascoux, M.&lt;/author&gt;&lt;/authors&gt;&lt;/contributors&gt;&lt;titles&gt;&lt;title&gt;&lt;style face="normal" font="default" size="100%"&gt;Parental legacy, demography, and introgression influenced the evolution of the two subgenomes of the tetraploid &lt;/style&gt;&lt;style face="italic" font="default" size="100%"&gt;Capsella bursa-pastoris&lt;/style&gt;&lt;style face="normal" font="default" size="100%"&gt; (Brassicaceae)&lt;/style&gt;&lt;/title&gt;&lt;/titles&gt;&lt;dates&gt;&lt;year&gt;submitted&lt;/year&gt;&lt;/dates&gt;&lt;urls&gt;&lt;/urls&gt;&lt;/record&gt;&lt;/Cite&gt;&lt;/EndNote&gt;</w:instrText>
      </w:r>
      <w:r w:rsidR="00EE1CF3" w:rsidRPr="007200D6">
        <w:rPr>
          <w:rFonts w:cs="Times New Roman"/>
        </w:rPr>
        <w:fldChar w:fldCharType="separate"/>
      </w:r>
      <w:r w:rsidR="00DA6E7A">
        <w:rPr>
          <w:rFonts w:cs="Times New Roman"/>
          <w:noProof/>
        </w:rPr>
        <w:t>(Kryvokhyzha</w:t>
      </w:r>
      <w:r w:rsidR="00DA6E7A" w:rsidRPr="00DA6E7A">
        <w:rPr>
          <w:rFonts w:cs="Times New Roman"/>
          <w:i/>
          <w:noProof/>
        </w:rPr>
        <w:t xml:space="preserve"> et al.</w:t>
      </w:r>
      <w:r w:rsidR="00DA6E7A">
        <w:rPr>
          <w:rFonts w:cs="Times New Roman"/>
          <w:noProof/>
        </w:rPr>
        <w:t xml:space="preserve"> submitted)</w:t>
      </w:r>
      <w:r w:rsidR="00EE1CF3" w:rsidRPr="007200D6">
        <w:rPr>
          <w:rFonts w:cs="Times New Roman"/>
        </w:rPr>
        <w:fldChar w:fldCharType="end"/>
      </w:r>
      <w:r w:rsidR="00C45A8B" w:rsidRPr="007200D6">
        <w:rPr>
          <w:rFonts w:cs="Times New Roman"/>
        </w:rPr>
        <w:t>.</w:t>
      </w:r>
      <w:r w:rsidR="00057BC2" w:rsidRPr="007200D6">
        <w:rPr>
          <w:rFonts w:cs="Times New Roman"/>
        </w:rPr>
        <w:t xml:space="preserve"> So both among and within species, the mutation load is negatively correlated with competitive ability.</w:t>
      </w:r>
      <w:r w:rsidR="009A39FA" w:rsidRPr="007200D6">
        <w:rPr>
          <w:rFonts w:cs="Times New Roman"/>
        </w:rPr>
        <w:t xml:space="preserve"> </w:t>
      </w:r>
      <w:r w:rsidR="00CE052F" w:rsidRPr="007200D6">
        <w:rPr>
          <w:rFonts w:cs="Times New Roman"/>
        </w:rPr>
        <w:t xml:space="preserve">As in other studies </w:t>
      </w:r>
      <w:r w:rsidR="00EE1CF3" w:rsidRPr="007200D6">
        <w:rPr>
          <w:rFonts w:cs="Times New Roman"/>
        </w:rPr>
        <w:fldChar w:fldCharType="begin"/>
      </w:r>
      <w:r w:rsidR="00EE1CF3" w:rsidRPr="007200D6">
        <w:rPr>
          <w:rFonts w:cs="Times New Roman"/>
        </w:rPr>
        <w:instrText xml:space="preserve"> ADDIN EN.CITE &lt;EndNote&gt;&lt;Cite&gt;&lt;Author&gt;te Beest&lt;/Author&gt;&lt;Year&gt;2012&lt;/Year&gt;&lt;RecNum&gt;8533&lt;/RecNum&gt;&lt;Prefix&gt;reviewed in &lt;/Prefix&gt;&lt;DisplayText&gt;(reviewed in te Beest&lt;style face="italic"&gt; et al.&lt;/style&gt; 2012)&lt;/DisplayText&gt;&lt;record&gt;&lt;rec-number&gt;8533&lt;/rec-number&gt;&lt;foreign-keys&gt;&lt;key app="EN" db-id="x90dvefxgwxssae25xrxtd9jvzazz2e92azw" timestamp="1502207800"&gt;8533&lt;/key&gt;&lt;/foreign-keys&gt;&lt;ref-type name="Journal Article"&gt;17&lt;/ref-type&gt;&lt;contributors&gt;&lt;authors&gt;&lt;author&gt;te Beest, M.&lt;/author&gt;&lt;author&gt;Le Roux, J. J.&lt;/author&gt;&lt;author&gt;Richardson, D. M.&lt;/author&gt;&lt;author&gt;Brysting, A. K.&lt;/author&gt;&lt;author&gt;Suda, J.&lt;/author&gt;&lt;author&gt;Kubesova, M.&lt;/author&gt;&lt;author&gt;Pysek, P.&lt;/author&gt;&lt;/authors&gt;&lt;/contributors&gt;&lt;auth-address&gt;Centre for Invasion Biology, Department of Conservation Ecology and Entomology, Stellenbosch University, Private Bag X1, Matieland 7602, South Africa. mariskatebeest@hotmail.com&lt;/auth-address&gt;&lt;titles&gt;&lt;title&gt;The more the better? The role of polyploidy in facilitating plant invasions&lt;/title&gt;&lt;secondary-title&gt;Annasl of Botany&lt;/secondary-title&gt;&lt;/titles&gt;&lt;periodical&gt;&lt;full-title&gt;Annasl of Botany&lt;/full-title&gt;&lt;/periodical&gt;&lt;pages&gt;19-45&lt;/pages&gt;&lt;volume&gt;109&lt;/volume&gt;&lt;number&gt;1&lt;/number&gt;&lt;keywords&gt;&lt;keyword&gt;*Biological Evolution&lt;/keyword&gt;&lt;keyword&gt;Ecosystem&lt;/keyword&gt;&lt;keyword&gt;Genetic Variation&lt;/keyword&gt;&lt;keyword&gt;Genome, Plant&lt;/keyword&gt;&lt;keyword&gt;Hybridization, Genetic&lt;/keyword&gt;&lt;keyword&gt;*Introduced Species&lt;/keyword&gt;&lt;keyword&gt;Plants/*genetics&lt;/keyword&gt;&lt;keyword&gt;*Polyploidy&lt;/keyword&gt;&lt;/keywords&gt;&lt;dates&gt;&lt;year&gt;2012&lt;/year&gt;&lt;pub-dates&gt;&lt;date&gt;Jan&lt;/date&gt;&lt;/pub-dates&gt;&lt;/dates&gt;&lt;isbn&gt;1095-8290 (Electronic)&amp;#xD;0305-7364 (Linking)&lt;/isbn&gt;&lt;accession-num&gt;22040744&lt;/accession-num&gt;&lt;urls&gt;&lt;related-urls&gt;&lt;url&gt;https://www.ncbi.nlm.nih.gov/pubmed/22040744&lt;/url&gt;&lt;/related-urls&gt;&lt;/urls&gt;&lt;custom2&gt;PMC3241594&lt;/custom2&gt;&lt;electronic-resource-num&gt;10.1093/aob/mcr277&lt;/electronic-resource-num&gt;&lt;/record&gt;&lt;/Cite&gt;&lt;/EndNote&gt;</w:instrText>
      </w:r>
      <w:r w:rsidR="00EE1CF3" w:rsidRPr="007200D6">
        <w:rPr>
          <w:rFonts w:cs="Times New Roman"/>
        </w:rPr>
        <w:fldChar w:fldCharType="separate"/>
      </w:r>
      <w:r w:rsidR="00EE1CF3" w:rsidRPr="007200D6">
        <w:rPr>
          <w:rFonts w:cs="Times New Roman"/>
          <w:noProof/>
        </w:rPr>
        <w:t>(reviewed in te Beest</w:t>
      </w:r>
      <w:r w:rsidR="00EE1CF3" w:rsidRPr="007200D6">
        <w:rPr>
          <w:rFonts w:cs="Times New Roman"/>
          <w:i/>
          <w:noProof/>
        </w:rPr>
        <w:t xml:space="preserve"> et al.</w:t>
      </w:r>
      <w:r w:rsidR="00EE1CF3" w:rsidRPr="007200D6">
        <w:rPr>
          <w:rFonts w:cs="Times New Roman"/>
          <w:noProof/>
        </w:rPr>
        <w:t xml:space="preserve"> 2012)</w:t>
      </w:r>
      <w:r w:rsidR="00EE1CF3" w:rsidRPr="007200D6">
        <w:rPr>
          <w:rFonts w:cs="Times New Roman"/>
        </w:rPr>
        <w:fldChar w:fldCharType="end"/>
      </w:r>
      <w:r w:rsidR="00CE052F" w:rsidRPr="007200D6">
        <w:rPr>
          <w:rFonts w:cs="Times New Roman"/>
        </w:rPr>
        <w:t xml:space="preserve">, we </w:t>
      </w:r>
      <w:r w:rsidR="009A39FA" w:rsidRPr="007200D6">
        <w:rPr>
          <w:rFonts w:cs="Times New Roman"/>
        </w:rPr>
        <w:t xml:space="preserve">observed </w:t>
      </w:r>
      <w:r w:rsidR="00CE052F" w:rsidRPr="007200D6">
        <w:rPr>
          <w:rFonts w:cs="Times New Roman"/>
        </w:rPr>
        <w:t xml:space="preserve">a </w:t>
      </w:r>
      <w:r w:rsidR="009A39FA" w:rsidRPr="007200D6">
        <w:rPr>
          <w:rFonts w:cs="Times New Roman"/>
        </w:rPr>
        <w:t>difference between the diploid and the tetraploid selfers</w:t>
      </w:r>
      <w:ins w:id="326" w:author="Glemin Sylvain" w:date="2018-04-01T14:47:00Z">
        <w:r w:rsidR="00DC5661">
          <w:rPr>
            <w:rFonts w:cs="Times New Roman"/>
          </w:rPr>
          <w:t>, the latter having a higher competitive ability than the former</w:t>
        </w:r>
      </w:ins>
      <w:r w:rsidR="00D86BEB" w:rsidRPr="007200D6">
        <w:rPr>
          <w:rFonts w:cs="Times New Roman"/>
        </w:rPr>
        <w:t>. This</w:t>
      </w:r>
      <w:r w:rsidR="009A39FA" w:rsidRPr="007200D6">
        <w:rPr>
          <w:rFonts w:cs="Times New Roman"/>
        </w:rPr>
        <w:t xml:space="preserve"> is </w:t>
      </w:r>
      <w:r w:rsidR="00D86BEB" w:rsidRPr="007200D6">
        <w:rPr>
          <w:rFonts w:cs="Times New Roman"/>
        </w:rPr>
        <w:t xml:space="preserve">also </w:t>
      </w:r>
      <w:r w:rsidR="009A39FA" w:rsidRPr="007200D6">
        <w:rPr>
          <w:rFonts w:cs="Times New Roman"/>
        </w:rPr>
        <w:t>in agreement with the mutation load theory with a masking effect of deleterious mutations</w:t>
      </w:r>
      <w:r w:rsidR="00381953" w:rsidRPr="007200D6">
        <w:rPr>
          <w:rFonts w:cs="Times New Roman"/>
        </w:rPr>
        <w:t xml:space="preserve"> in polyploids</w:t>
      </w:r>
      <w:r w:rsidR="0089527C" w:rsidRPr="007200D6">
        <w:rPr>
          <w:rFonts w:cs="Times New Roman"/>
        </w:rPr>
        <w:t xml:space="preserve"> </w:t>
      </w:r>
      <w:r w:rsidR="00E2105D" w:rsidRPr="007200D6">
        <w:rPr>
          <w:rFonts w:cs="Times New Roman"/>
        </w:rPr>
        <w:fldChar w:fldCharType="begin"/>
      </w:r>
      <w:r w:rsidR="00E2105D" w:rsidRPr="007200D6">
        <w:rPr>
          <w:rFonts w:cs="Times New Roman"/>
        </w:rPr>
        <w:instrText xml:space="preserve"> ADDIN EN.CITE &lt;EndNote&gt;&lt;Cite&gt;&lt;Author&gt;Comai&lt;/Author&gt;&lt;Year&gt;2005&lt;/Year&gt;&lt;RecNum&gt;8532&lt;/RecNum&gt;&lt;DisplayText&gt;(Comai 2005)&lt;/DisplayText&gt;&lt;record&gt;&lt;rec-number&gt;8532&lt;/rec-number&gt;&lt;foreign-keys&gt;&lt;key app="EN" db-id="x90dvefxgwxssae25xrxtd9jvzazz2e92azw" timestamp="1502207716"&gt;8532&lt;/key&gt;&lt;/foreign-keys&gt;&lt;ref-type name="Journal Article"&gt;17&lt;/ref-type&gt;&lt;contributors&gt;&lt;authors&gt;&lt;author&gt;Comai, L.&lt;/author&gt;&lt;/authors&gt;&lt;/contributors&gt;&lt;auth-address&gt;Department of Biology, Box 355325, University of Washington, Seattle, Washington 98195, USA. comai@u.washington.edu&lt;/auth-address&gt;&lt;titles&gt;&lt;title&gt;The advantages and disadvantages of being polyploid&lt;/title&gt;&lt;secondary-title&gt;Nat Rev Genet&lt;/secondary-title&gt;&lt;/titles&gt;&lt;periodical&gt;&lt;full-title&gt;Nat Rev Genet&lt;/full-title&gt;&lt;/periodical&gt;&lt;pages&gt;836-46&lt;/pages&gt;&lt;volume&gt;6&lt;/volume&gt;&lt;number&gt;11&lt;/number&gt;&lt;keywords&gt;&lt;keyword&gt;*Evolution, Molecular&lt;/keyword&gt;&lt;keyword&gt;Gene Expression Regulation, Plant/*physiology&lt;/keyword&gt;&lt;keyword&gt;Genome, Plant/*physiology&lt;/keyword&gt;&lt;keyword&gt;Models, Genetic&lt;/keyword&gt;&lt;keyword&gt;*Plant Physiological Phenomena&lt;/keyword&gt;&lt;keyword&gt;Plants/*genetics&lt;/keyword&gt;&lt;keyword&gt;*Polyploidy&lt;/keyword&gt;&lt;/keywords&gt;&lt;dates&gt;&lt;year&gt;2005&lt;/year&gt;&lt;pub-dates&gt;&lt;date&gt;Nov&lt;/date&gt;&lt;/pub-dates&gt;&lt;/dates&gt;&lt;isbn&gt;1471-0056 (Print)&amp;#xD;1471-0056 (Linking)&lt;/isbn&gt;&lt;accession-num&gt;16304599&lt;/accession-num&gt;&lt;urls&gt;&lt;related-urls&gt;&lt;url&gt;https://www.ncbi.nlm.nih.gov/pubmed/16304599&lt;/url&gt;&lt;/related-urls&gt;&lt;/urls&gt;&lt;electronic-resource-num&gt;10.1038/nrg1711&lt;/electronic-resource-num&gt;&lt;/record&gt;&lt;/Cite&gt;&lt;/EndNote&gt;</w:instrText>
      </w:r>
      <w:r w:rsidR="00E2105D" w:rsidRPr="007200D6">
        <w:rPr>
          <w:rFonts w:cs="Times New Roman"/>
        </w:rPr>
        <w:fldChar w:fldCharType="separate"/>
      </w:r>
      <w:r w:rsidR="00E2105D" w:rsidRPr="007200D6">
        <w:rPr>
          <w:rFonts w:cs="Times New Roman"/>
          <w:noProof/>
        </w:rPr>
        <w:t>(Comai 2005)</w:t>
      </w:r>
      <w:r w:rsidR="00E2105D" w:rsidRPr="007200D6">
        <w:rPr>
          <w:rFonts w:cs="Times New Roman"/>
        </w:rPr>
        <w:fldChar w:fldCharType="end"/>
      </w:r>
      <w:r w:rsidR="0089527C" w:rsidRPr="007200D6">
        <w:rPr>
          <w:rFonts w:cs="Times New Roman"/>
        </w:rPr>
        <w:t xml:space="preserve">. </w:t>
      </w:r>
      <w:r w:rsidR="00D86BEB" w:rsidRPr="007200D6">
        <w:rPr>
          <w:rFonts w:cs="Times New Roman"/>
        </w:rPr>
        <w:t>Alternatively, it could be a direct consequence of increased cell size induced by genome doubling</w:t>
      </w:r>
      <w:r w:rsidR="0089527C" w:rsidRPr="007200D6">
        <w:rPr>
          <w:rFonts w:cs="Times New Roman"/>
        </w:rPr>
        <w:t xml:space="preserve"> </w:t>
      </w:r>
      <w:r w:rsidR="00E2105D" w:rsidRPr="007200D6">
        <w:rPr>
          <w:rFonts w:cs="Times New Roman"/>
        </w:rPr>
        <w:fldChar w:fldCharType="begin">
          <w:fldData xml:space="preserve">PEVuZE5vdGU+PENpdGU+PEF1dGhvcj5Db21haTwvQXV0aG9yPjxZZWFyPjIwMDU8L1llYXI+PFJl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</w:fldData>
        </w:fldChar>
      </w:r>
      <w:r w:rsidR="00E2105D" w:rsidRPr="007200D6">
        <w:rPr>
          <w:rFonts w:cs="Times New Roman"/>
        </w:rPr>
        <w:instrText xml:space="preserve"> ADDIN EN.CITE </w:instrText>
      </w:r>
      <w:r w:rsidR="00E2105D" w:rsidRPr="007200D6">
        <w:rPr>
          <w:rFonts w:cs="Times New Roman"/>
        </w:rPr>
        <w:fldChar w:fldCharType="begin">
          <w:fldData xml:space="preserve">PEVuZE5vdGU+PENpdGU+PEF1dGhvcj5Db21haTwvQXV0aG9yPjxZZWFyPjIwMDU8L1llYXI+PFJl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</w:fldData>
        </w:fldChar>
      </w:r>
      <w:r w:rsidR="00E2105D" w:rsidRPr="007200D6">
        <w:rPr>
          <w:rFonts w:cs="Times New Roman"/>
        </w:rPr>
        <w:instrText xml:space="preserve"> ADDIN EN.CITE.DATA </w:instrText>
      </w:r>
      <w:r w:rsidR="00E2105D" w:rsidRPr="007200D6">
        <w:rPr>
          <w:rFonts w:cs="Times New Roman"/>
        </w:rPr>
      </w:r>
      <w:r w:rsidR="00E2105D" w:rsidRPr="007200D6">
        <w:rPr>
          <w:rFonts w:cs="Times New Roman"/>
        </w:rPr>
        <w:fldChar w:fldCharType="end"/>
      </w:r>
      <w:r w:rsidR="00E2105D" w:rsidRPr="007200D6">
        <w:rPr>
          <w:rFonts w:cs="Times New Roman"/>
        </w:rPr>
      </w:r>
      <w:r w:rsidR="00E2105D" w:rsidRPr="007200D6">
        <w:rPr>
          <w:rFonts w:cs="Times New Roman"/>
        </w:rPr>
        <w:fldChar w:fldCharType="separate"/>
      </w:r>
      <w:r w:rsidR="00E2105D" w:rsidRPr="007200D6">
        <w:rPr>
          <w:rFonts w:cs="Times New Roman"/>
          <w:noProof/>
        </w:rPr>
        <w:t>(Comai 2005; te Beest</w:t>
      </w:r>
      <w:r w:rsidR="00E2105D" w:rsidRPr="007200D6">
        <w:rPr>
          <w:rFonts w:cs="Times New Roman"/>
          <w:i/>
          <w:noProof/>
        </w:rPr>
        <w:t xml:space="preserve"> et al.</w:t>
      </w:r>
      <w:r w:rsidR="00E2105D" w:rsidRPr="007200D6">
        <w:rPr>
          <w:rFonts w:cs="Times New Roman"/>
          <w:noProof/>
        </w:rPr>
        <w:t xml:space="preserve"> 2012)</w:t>
      </w:r>
      <w:r w:rsidR="00E2105D" w:rsidRPr="007200D6">
        <w:rPr>
          <w:rFonts w:cs="Times New Roman"/>
        </w:rPr>
        <w:fldChar w:fldCharType="end"/>
      </w:r>
      <w:ins w:id="327" w:author="Glemin Sylvain" w:date="2018-03-22T09:55:00Z">
        <w:r w:rsidR="00F7038F">
          <w:rPr>
            <w:rFonts w:cs="Times New Roman"/>
          </w:rPr>
          <w:t xml:space="preserve"> o</w:t>
        </w:r>
      </w:ins>
      <w:ins w:id="328" w:author="Glemin Sylvain" w:date="2018-04-01T14:47:00Z">
        <w:r w:rsidR="00DC5661">
          <w:rPr>
            <w:rFonts w:cs="Times New Roman"/>
          </w:rPr>
          <w:t>r</w:t>
        </w:r>
      </w:ins>
      <w:ins w:id="329" w:author="Glemin Sylvain" w:date="2018-04-01T14:48:00Z">
        <w:r w:rsidR="00DC5661">
          <w:rPr>
            <w:rFonts w:cs="Times New Roman"/>
          </w:rPr>
          <w:t xml:space="preserve"> </w:t>
        </w:r>
      </w:ins>
      <w:ins w:id="330" w:author="Glemin Sylvain" w:date="2018-03-22T09:55:00Z">
        <w:r w:rsidR="00F7038F">
          <w:rPr>
            <w:rFonts w:cs="Times New Roman"/>
          </w:rPr>
          <w:t>simply t</w:t>
        </w:r>
      </w:ins>
      <w:ins w:id="331" w:author="Glemin Sylvain" w:date="2018-03-22T09:56:00Z">
        <w:r w:rsidR="00F7038F">
          <w:rPr>
            <w:rFonts w:cs="Times New Roman"/>
          </w:rPr>
          <w:t xml:space="preserve">hat </w:t>
        </w:r>
        <w:r w:rsidR="00F7038F">
          <w:rPr>
            <w:rFonts w:cs="Times New Roman"/>
            <w:i/>
          </w:rPr>
          <w:t>C. bursa-pastoris</w:t>
        </w:r>
        <w:r w:rsidR="00F7038F">
          <w:rPr>
            <w:rFonts w:cs="Times New Roman"/>
          </w:rPr>
          <w:t xml:space="preserve"> </w:t>
        </w:r>
      </w:ins>
      <w:ins w:id="332" w:author="Glemin Sylvain" w:date="2018-04-01T14:48:00Z">
        <w:r w:rsidR="00DC5661">
          <w:rPr>
            <w:rFonts w:cs="Times New Roman"/>
          </w:rPr>
          <w:t>has</w:t>
        </w:r>
      </w:ins>
      <w:ins w:id="333" w:author="Glemin Sylvain" w:date="2018-03-22T09:56:00Z">
        <w:r w:rsidR="00F7038F">
          <w:rPr>
            <w:rFonts w:cs="Times New Roman"/>
          </w:rPr>
          <w:t xml:space="preserve"> intermediate</w:t>
        </w:r>
      </w:ins>
      <w:ins w:id="334" w:author="Glemin Sylvain" w:date="2018-04-01T14:48:00Z">
        <w:r w:rsidR="00DC5661">
          <w:rPr>
            <w:rFonts w:cs="Times New Roman"/>
          </w:rPr>
          <w:t xml:space="preserve"> characteristics </w:t>
        </w:r>
      </w:ins>
      <w:ins w:id="335" w:author="Glemin Sylvain" w:date="2018-03-22T09:56:00Z">
        <w:r w:rsidR="00F7038F">
          <w:rPr>
            <w:rFonts w:cs="Times New Roman"/>
          </w:rPr>
          <w:t>between is two parental species</w:t>
        </w:r>
      </w:ins>
      <w:r w:rsidR="00D86BEB" w:rsidRPr="007200D6">
        <w:rPr>
          <w:rFonts w:cs="Times New Roman"/>
        </w:rPr>
        <w:t>.</w:t>
      </w:r>
      <w:r w:rsidR="0089527C" w:rsidRPr="007200D6">
        <w:rPr>
          <w:rFonts w:cs="Times New Roman"/>
        </w:rPr>
        <w:t xml:space="preserve"> The link with the colonization/competition trade-off hypothesis is</w:t>
      </w:r>
      <w:r w:rsidR="0044667D" w:rsidRPr="007200D6">
        <w:rPr>
          <w:rFonts w:cs="Times New Roman"/>
        </w:rPr>
        <w:t xml:space="preserve"> less clear but we can speculate that gene redundancy could more easily reduce the pleiotropy of genes affecting both colonization and </w:t>
      </w:r>
      <w:r w:rsidR="00B93C28" w:rsidRPr="007200D6">
        <w:rPr>
          <w:rFonts w:cs="Times New Roman"/>
        </w:rPr>
        <w:t>competition</w:t>
      </w:r>
      <w:r w:rsidR="0044667D" w:rsidRPr="007200D6">
        <w:rPr>
          <w:rFonts w:cs="Times New Roman"/>
        </w:rPr>
        <w:t xml:space="preserve"> traits.</w:t>
      </w:r>
    </w:p>
    <w:p w14:paraId="3A97317F" w14:textId="455DD677" w:rsidR="00F7038F" w:rsidRDefault="00F7038F" w:rsidP="007C5E2B">
      <w:pPr>
        <w:pStyle w:val="Heading2"/>
        <w:spacing w:line="480" w:lineRule="auto"/>
        <w:rPr>
          <w:ins w:id="336" w:author="Glemin Sylvain" w:date="2018-03-22T09:57:00Z"/>
        </w:rPr>
      </w:pPr>
      <w:ins w:id="337" w:author="Glemin Sylvain" w:date="2018-03-22T09:57:00Z">
        <w:r>
          <w:t>Limits of the study and further direction</w:t>
        </w:r>
      </w:ins>
      <w:ins w:id="338" w:author="Glemin Sylvain" w:date="2018-03-22T10:07:00Z">
        <w:r w:rsidR="00E43DBD">
          <w:t>s</w:t>
        </w:r>
      </w:ins>
    </w:p>
    <w:p w14:paraId="474A1056" w14:textId="4BE8F3CB" w:rsidR="001B20D5" w:rsidRDefault="009561A8">
      <w:pPr>
        <w:ind w:firstLine="720"/>
        <w:rPr>
          <w:ins w:id="339" w:author="Glemin Sylvain" w:date="2018-03-22T10:18:00Z"/>
        </w:rPr>
        <w:pPrChange w:id="340" w:author="Glemin Sylvain" w:date="2018-03-22T10:12:00Z">
          <w:pPr>
            <w:pStyle w:val="Heading2"/>
            <w:spacing w:line="480" w:lineRule="auto"/>
          </w:pPr>
        </w:pPrChange>
      </w:pPr>
      <w:r w:rsidRPr="007200D6">
        <w:t xml:space="preserve">Our main results </w:t>
      </w:r>
      <w:ins w:id="341" w:author="Glemin Sylvain" w:date="2018-03-22T10:06:00Z">
        <w:r w:rsidR="00E43DBD">
          <w:t xml:space="preserve">for flowers number </w:t>
        </w:r>
      </w:ins>
      <w:r w:rsidRPr="007200D6">
        <w:t>are in agreement with theoretical predictions on the effects of mating system (including range expansion dynamics) and ploidy level on competitive abilities.</w:t>
      </w:r>
      <w:del w:id="342" w:author="Glemin Sylvain" w:date="2018-03-22T10:08:00Z">
        <w:r w:rsidRPr="007200D6" w:rsidDel="00E43DBD">
          <w:delText xml:space="preserve"> </w:delText>
        </w:r>
      </w:del>
      <w:ins w:id="343" w:author="Glemin Sylvain" w:date="2018-03-22T10:08:00Z">
        <w:r w:rsidR="00E43DBD">
          <w:t xml:space="preserve"> </w:t>
        </w:r>
      </w:ins>
      <w:ins w:id="344" w:author="Glemin Sylvain" w:date="2018-03-22T10:07:00Z">
        <w:r w:rsidR="00E43DBD">
          <w:t>T</w:t>
        </w:r>
      </w:ins>
      <w:del w:id="345" w:author="Glemin Sylvain" w:date="2018-03-22T10:07:00Z">
        <w:r w:rsidRPr="007200D6" w:rsidDel="00E43DBD">
          <w:delText>T</w:delText>
        </w:r>
      </w:del>
      <w:r w:rsidRPr="007200D6">
        <w:t xml:space="preserve">hey are also congruent with a meta-analysis showing association between outcrossing and competitiveness </w:t>
      </w:r>
      <w:r w:rsidRPr="007200D6">
        <w:fldChar w:fldCharType="begin"/>
      </w:r>
      <w:r w:rsidRPr="007200D6">
        <w:instrText xml:space="preserve"> ADDIN EN.CITE &lt;EndNote&gt;&lt;Cite&gt;&lt;Author&gt;Munoz&lt;/Author&gt;&lt;Year&gt;2016&lt;/Year&gt;&lt;RecNum&gt;8259&lt;/RecNum&gt;&lt;DisplayText&gt;(Munoz&lt;style face="italic"&gt; et al.&lt;/style&gt; 2016)&lt;/DisplayText&gt;&lt;record&gt;&lt;rec-number&gt;8259&lt;/rec-number&gt;&lt;foreign-keys&gt;&lt;key app="EN" db-id="x90dvefxgwxssae25xrxtd9jvzazz2e92azw" timestamp="1471338241"&gt;8259&lt;/key&gt;&lt;/foreign-keys&gt;&lt;ref-type name="Journal Article"&gt;17&lt;/ref-type&gt;&lt;contributors&gt;&lt;authors&gt;&lt;author&gt;Munoz, F.&lt;/author&gt;&lt;author&gt;Violle, C.&lt;/author&gt;&lt;author&gt;Cheptou, P-O.&lt;/author&gt;&lt;/authors&gt;&lt;/contributors&gt;&lt;titles&gt;&lt;title&gt;CSR ecological strategies and plant mating systems: outcrossing increases with competitiveness but stress-tolerance is related to mixed mating&lt;/title&gt;&lt;secondary-title&gt;Oikos&lt;/secondary-title&gt;&lt;/titles&gt;&lt;periodical&gt;&lt;full-title&gt;Oikos&lt;/full-title&gt;&lt;/periodical&gt;&lt;pages&gt;1296–1303&lt;/pages&gt;&lt;volume&gt;125&lt;/volume&gt;&lt;number&gt;9&lt;/number&gt;&lt;dates&gt;&lt;year&gt;2016&lt;/year&gt;&lt;/dates&gt;&lt;urls&gt;&lt;/urls&gt;&lt;electronic-resource-num&gt;DOI: 10.1111/oik.02328&lt;/electronic-resource-num&gt;&lt;/record&gt;&lt;/Cite&gt;&lt;/EndNote&gt;</w:instrText>
      </w:r>
      <w:r w:rsidRPr="007200D6">
        <w:fldChar w:fldCharType="separate"/>
      </w:r>
      <w:r w:rsidRPr="007200D6">
        <w:rPr>
          <w:noProof/>
        </w:rPr>
        <w:t>(Munoz</w:t>
      </w:r>
      <w:r w:rsidRPr="007200D6">
        <w:rPr>
          <w:i/>
          <w:noProof/>
        </w:rPr>
        <w:t xml:space="preserve"> et al.</w:t>
      </w:r>
      <w:r w:rsidRPr="007200D6">
        <w:rPr>
          <w:noProof/>
        </w:rPr>
        <w:t xml:space="preserve"> 2016)</w:t>
      </w:r>
      <w:r w:rsidRPr="007200D6">
        <w:fldChar w:fldCharType="end"/>
      </w:r>
      <w:r w:rsidRPr="007200D6">
        <w:t>.</w:t>
      </w:r>
    </w:p>
    <w:p w14:paraId="6C131ACB" w14:textId="695F326B" w:rsidR="00164E70" w:rsidRDefault="009561A8">
      <w:pPr>
        <w:ind w:firstLine="720"/>
        <w:rPr>
          <w:ins w:id="346" w:author="Glemin Sylvain" w:date="2018-03-22T10:12:00Z"/>
        </w:rPr>
        <w:pPrChange w:id="347" w:author="Glemin Sylvain" w:date="2018-03-22T10:12:00Z">
          <w:pPr>
            <w:pStyle w:val="Heading2"/>
            <w:spacing w:line="480" w:lineRule="auto"/>
          </w:pPr>
        </w:pPrChange>
      </w:pPr>
      <w:del w:id="348" w:author="Glemin Sylvain" w:date="2018-03-22T10:18:00Z">
        <w:r w:rsidRPr="007200D6" w:rsidDel="001B20D5">
          <w:delText xml:space="preserve"> </w:delText>
        </w:r>
      </w:del>
      <w:ins w:id="349" w:author="Glemin Sylvain" w:date="2018-03-22T10:08:00Z">
        <w:r w:rsidR="00E43DBD">
          <w:t>However, there are several limitations to our study. First</w:t>
        </w:r>
      </w:ins>
      <w:del w:id="350" w:author="Glemin Sylvain" w:date="2018-03-22T10:08:00Z">
        <w:r w:rsidRPr="007200D6" w:rsidDel="00E43DBD">
          <w:delText>However</w:delText>
        </w:r>
      </w:del>
      <w:r w:rsidRPr="007200D6">
        <w:t xml:space="preserve">, we are not aware of other direct comparison among </w:t>
      </w:r>
      <w:del w:id="351" w:author="Glemin Sylvain" w:date="2018-04-01T14:49:00Z">
        <w:r w:rsidRPr="007200D6" w:rsidDel="00DC5661">
          <w:delText>close</w:delText>
        </w:r>
      </w:del>
      <w:ins w:id="352" w:author="Martin Lascoux" w:date="2018-03-28T22:47:00Z">
        <w:del w:id="353" w:author="Glemin Sylvain" w:date="2018-04-01T14:49:00Z">
          <w:r w:rsidR="00C55303" w:rsidDel="00DC5661">
            <w:delText>ly related</w:delText>
          </w:r>
        </w:del>
      </w:ins>
      <w:ins w:id="354" w:author="Glemin Sylvain" w:date="2018-04-01T14:49:00Z">
        <w:r w:rsidR="00DC5661">
          <w:t>closely related</w:t>
        </w:r>
      </w:ins>
      <w:r w:rsidRPr="007200D6">
        <w:t xml:space="preserve"> species and our results could be only specific to the </w:t>
      </w:r>
      <w:r w:rsidRPr="007200D6">
        <w:rPr>
          <w:i/>
        </w:rPr>
        <w:t xml:space="preserve">Capsella </w:t>
      </w:r>
      <w:r w:rsidRPr="007200D6">
        <w:t>genus.</w:t>
      </w:r>
      <w:ins w:id="355" w:author="Glemin Sylvain" w:date="2018-03-22T10:08:00Z">
        <w:r w:rsidR="00E43DBD">
          <w:t xml:space="preserve"> In addition, we only compared four species, which is insufficient</w:t>
        </w:r>
      </w:ins>
      <w:ins w:id="356" w:author="Glemin Sylvain" w:date="2018-03-22T10:09:00Z">
        <w:r w:rsidR="00E43DBD">
          <w:t xml:space="preserve"> to draw general conclusion</w:t>
        </w:r>
      </w:ins>
      <w:ins w:id="357" w:author="Glemin Sylvain" w:date="2018-03-22T10:11:00Z">
        <w:r w:rsidR="00261DF7">
          <w:t>s.</w:t>
        </w:r>
      </w:ins>
      <w:ins w:id="358" w:author="Glemin Sylvain" w:date="2018-03-22T10:12:00Z">
        <w:r w:rsidR="00261DF7">
          <w:t xml:space="preserve"> </w:t>
        </w:r>
      </w:ins>
      <w:del w:id="359" w:author="Glemin Sylvain" w:date="2018-03-22T10:08:00Z">
        <w:r w:rsidRPr="007200D6" w:rsidDel="00E43DBD">
          <w:delText xml:space="preserve"> </w:delText>
        </w:r>
      </w:del>
      <w:del w:id="360" w:author="Glemin Sylvain" w:date="2018-03-22T10:12:00Z">
        <w:r w:rsidRPr="007200D6" w:rsidDel="00261DF7">
          <w:delText>Thus, they</w:delText>
        </w:r>
      </w:del>
      <w:ins w:id="361" w:author="Glemin Sylvain" w:date="2018-03-22T10:12:00Z">
        <w:r w:rsidR="00261DF7">
          <w:t>Such results</w:t>
        </w:r>
      </w:ins>
      <w:r w:rsidRPr="007200D6">
        <w:t xml:space="preserve"> remain to be confirmed at a larger scale in different species.</w:t>
      </w:r>
      <w:ins w:id="362" w:author="Glemin Sylvain" w:date="2018-03-22T10:12:00Z">
        <w:r w:rsidR="00164E70">
          <w:t xml:space="preserve"> </w:t>
        </w:r>
      </w:ins>
      <w:ins w:id="363" w:author="Glemin Sylvain" w:date="2018-03-22T10:13:00Z">
        <w:r w:rsidR="00164E70">
          <w:t>A p</w:t>
        </w:r>
      </w:ins>
      <w:ins w:id="364" w:author="Glemin Sylvain" w:date="2018-03-22T10:12:00Z">
        <w:r w:rsidR="00164E70">
          <w:t>ossible design would be to replicate</w:t>
        </w:r>
      </w:ins>
      <w:ins w:id="365" w:author="Glemin Sylvain" w:date="2018-03-22T10:13:00Z">
        <w:r w:rsidR="00164E70">
          <w:t xml:space="preserve"> the experiment with several tens of pairs of sister (or closely related) species with contrasted mating systems, </w:t>
        </w:r>
      </w:ins>
      <w:ins w:id="366" w:author="Glemin Sylvain" w:date="2018-03-22T10:15:00Z">
        <w:r w:rsidR="005E1D0E">
          <w:t>but</w:t>
        </w:r>
      </w:ins>
      <w:ins w:id="367" w:author="Glemin Sylvain" w:date="2018-03-22T10:13:00Z">
        <w:r w:rsidR="00164E70">
          <w:t xml:space="preserve"> other life-history traits being as similar as possible.</w:t>
        </w:r>
      </w:ins>
      <w:ins w:id="368" w:author="Glemin Sylvain" w:date="2018-03-22T10:15:00Z">
        <w:r w:rsidR="005E1D0E">
          <w:t xml:space="preserve"> Alternatively,</w:t>
        </w:r>
      </w:ins>
      <w:ins w:id="369" w:author="Glemin Sylvain" w:date="2018-03-22T10:16:00Z">
        <w:r w:rsidR="001B20D5">
          <w:t xml:space="preserve"> the effect of competition could be estimate</w:t>
        </w:r>
      </w:ins>
      <w:ins w:id="370" w:author="Glemin Sylvain" w:date="2018-03-22T10:17:00Z">
        <w:r w:rsidR="001B20D5">
          <w:t xml:space="preserve"> at a whole clade scale with frequent transitions in mating system and with an appropriate phylogenetic control.</w:t>
        </w:r>
      </w:ins>
      <w:ins w:id="371" w:author="Glemin Sylvain" w:date="2018-03-22T10:18:00Z">
        <w:r w:rsidR="001B20D5">
          <w:t xml:space="preserve"> Similarly, such designs could be used to test more extensively the effect of polyploidization.</w:t>
        </w:r>
      </w:ins>
      <w:ins w:id="372" w:author="Glemin Sylvain" w:date="2018-03-22T10:27:00Z">
        <w:r w:rsidR="0001322E">
          <w:t xml:space="preserve"> Such experiments</w:t>
        </w:r>
      </w:ins>
      <w:ins w:id="373" w:author="Glemin Sylvain" w:date="2018-03-22T10:28:00Z">
        <w:r w:rsidR="0001322E">
          <w:t xml:space="preserve"> seem promising but </w:t>
        </w:r>
      </w:ins>
      <w:ins w:id="374" w:author="Glemin Sylvain" w:date="2018-03-22T10:29:00Z">
        <w:r w:rsidR="0001322E">
          <w:t xml:space="preserve">demanding, as they </w:t>
        </w:r>
      </w:ins>
      <w:ins w:id="375" w:author="Glemin Sylvain" w:date="2018-03-22T10:28:00Z">
        <w:r w:rsidR="0001322E">
          <w:t>woul</w:t>
        </w:r>
      </w:ins>
      <w:ins w:id="376" w:author="Glemin Sylvain" w:date="2018-03-22T10:29:00Z">
        <w:r w:rsidR="0001322E">
          <w:t>d</w:t>
        </w:r>
      </w:ins>
      <w:ins w:id="377" w:author="Glemin Sylvain" w:date="2018-03-22T10:28:00Z">
        <w:r w:rsidR="0001322E">
          <w:t xml:space="preserve"> require</w:t>
        </w:r>
      </w:ins>
      <w:ins w:id="378" w:author="Glemin Sylvain" w:date="2018-03-22T10:29:00Z">
        <w:r w:rsidR="0001322E">
          <w:t xml:space="preserve"> proper fitness measures on several thousands or tens of thousand of plants.</w:t>
        </w:r>
      </w:ins>
    </w:p>
    <w:p w14:paraId="479A3E8F" w14:textId="048849E7" w:rsidR="00164E70" w:rsidRDefault="00E9205C">
      <w:pPr>
        <w:ind w:firstLine="720"/>
        <w:rPr>
          <w:ins w:id="379" w:author="Glemin Sylvain" w:date="2018-03-22T10:12:00Z"/>
        </w:rPr>
        <w:pPrChange w:id="380" w:author="Glemin Sylvain" w:date="2018-03-22T10:12:00Z">
          <w:pPr>
            <w:pStyle w:val="Heading2"/>
            <w:spacing w:line="480" w:lineRule="auto"/>
          </w:pPr>
        </w:pPrChange>
      </w:pPr>
      <w:ins w:id="381" w:author="Glemin Sylvain" w:date="2018-03-22T10:19:00Z">
        <w:r>
          <w:t>Another limit is that we found no effect o</w:t>
        </w:r>
      </w:ins>
      <w:ins w:id="382" w:author="Glemin Sylvain" w:date="2018-04-01T15:13:00Z">
        <w:r w:rsidR="00375C2C">
          <w:t>r</w:t>
        </w:r>
      </w:ins>
      <w:ins w:id="383" w:author="Glemin Sylvain" w:date="2018-03-22T10:19:00Z">
        <w:r>
          <w:t xml:space="preserve"> slight effects in the opposite direction for vegetative traits. </w:t>
        </w:r>
      </w:ins>
      <w:ins w:id="384" w:author="Glemin Sylvain" w:date="2018-03-22T10:20:00Z">
        <w:r>
          <w:t xml:space="preserve">In a previous study </w:t>
        </w:r>
      </w:ins>
      <w:r w:rsidR="00DA6E7A">
        <w:fldChar w:fldCharType="begin"/>
      </w:r>
      <w:r w:rsidR="00DA6E7A">
        <w:instrText xml:space="preserve"> ADDIN EN.CITE &lt;EndNote&gt;&lt;Cite&gt;&lt;Author&gt;Petrone Mendoza&lt;/Author&gt;&lt;Year&gt;2018&lt;/Year&gt;&lt;RecNum&gt;8614&lt;/RecNum&gt;&lt;DisplayText&gt;(Petrone Mendoza&lt;style face="italic"&gt; et al.&lt;/style&gt; 2018)&lt;/DisplayText&gt;&lt;record&gt;&lt;rec-number&gt;8614&lt;/rec-number&gt;&lt;foreign-keys&gt;&lt;key app="EN" db-id="x90dvefxgwxssae25xrxtd9jvzazz2e92azw" timestamp="1519721176"&gt;8614&lt;/key&gt;&lt;/foreign-keys&gt;&lt;ref-type name="Journal Article"&gt;17&lt;/ref-type&gt;&lt;contributors&gt;&lt;authors&gt;&lt;author&gt;Petrone Mendoza, S.&lt;/author&gt;&lt;author&gt;Lascoux, M.&lt;/author&gt;&lt;author&gt;Glemin, S.&lt;/author&gt;&lt;/authors&gt;&lt;/contributors&gt;&lt;auth-address&gt;Department of Ecology and Genetics, Evolutionary Biology Center and Science for Life Laboratory, Uppsala University, Uppsala, Sweden.&amp;#xD;Institut des Sciences de l&amp;apos;Evolution (ISEM - UMR 5554 Universite de Montpellier-CNRS-IRD-EPHE), France.&lt;/auth-address&gt;&lt;titles&gt;&lt;title&gt;Competitive ability of Capsella species with different mating systems and ploidy levels&lt;/title&gt;&lt;secondary-title&gt;Ann Bot&lt;/secondary-title&gt;&lt;/titles&gt;&lt;periodical&gt;&lt;full-title&gt;Ann Bot&lt;/full-title&gt;&lt;/periodical&gt;&lt;dates&gt;&lt;year&gt;2018&lt;/year&gt;&lt;pub-dates&gt;&lt;date&gt;Feb 17&lt;/date&gt;&lt;/pub-dates&gt;&lt;/dates&gt;&lt;isbn&gt;1095-8290 (Electronic)&amp;#xD;0305-7364 (Linking)&lt;/isbn&gt;&lt;accession-num&gt;29471370&lt;/accession-num&gt;&lt;urls&gt;&lt;related-urls&gt;&lt;url&gt;https://www.ncbi.nlm.nih.gov/pubmed/29471370&lt;/url&gt;&lt;/related-urls&gt;&lt;/urls&gt;&lt;electronic-resource-num&gt;10.1093/aob/mcy014&lt;/electronic-resource-num&gt;&lt;/record&gt;&lt;/Cite&gt;&lt;/EndNote&gt;</w:instrText>
      </w:r>
      <w:r w:rsidR="00DA6E7A">
        <w:fldChar w:fldCharType="separate"/>
      </w:r>
      <w:r w:rsidR="00DA6E7A">
        <w:rPr>
          <w:noProof/>
        </w:rPr>
        <w:t>(Petrone Mendoza</w:t>
      </w:r>
      <w:r w:rsidR="00DA6E7A" w:rsidRPr="00DA6E7A">
        <w:rPr>
          <w:i/>
          <w:noProof/>
        </w:rPr>
        <w:t xml:space="preserve"> et al.</w:t>
      </w:r>
      <w:r w:rsidR="00DA6E7A">
        <w:rPr>
          <w:noProof/>
        </w:rPr>
        <w:t xml:space="preserve"> 2018)</w:t>
      </w:r>
      <w:r w:rsidR="00DA6E7A">
        <w:fldChar w:fldCharType="end"/>
      </w:r>
      <w:ins w:id="385" w:author="Glemin Sylvain" w:date="2018-03-22T10:20:00Z">
        <w:r>
          <w:t xml:space="preserve">, no difference in competitive ability </w:t>
        </w:r>
      </w:ins>
      <w:ins w:id="386" w:author="Glemin Sylvain" w:date="2018-03-22T10:21:00Z">
        <w:r>
          <w:t xml:space="preserve">among species </w:t>
        </w:r>
      </w:ins>
      <w:ins w:id="387" w:author="Glemin Sylvain" w:date="2018-03-22T10:20:00Z">
        <w:r>
          <w:t xml:space="preserve">was </w:t>
        </w:r>
      </w:ins>
      <w:ins w:id="388" w:author="Glemin Sylvain" w:date="2018-03-22T10:21:00Z">
        <w:r>
          <w:t xml:space="preserve">neither </w:t>
        </w:r>
      </w:ins>
      <w:ins w:id="389" w:author="Glemin Sylvain" w:date="2018-03-22T10:20:00Z">
        <w:r>
          <w:t>observed</w:t>
        </w:r>
      </w:ins>
      <w:ins w:id="390" w:author="Glemin Sylvain" w:date="2018-03-22T10:21:00Z">
        <w:r>
          <w:t xml:space="preserve"> for vegetative traits.</w:t>
        </w:r>
      </w:ins>
      <w:ins w:id="391" w:author="Glemin Sylvain" w:date="2018-03-22T10:26:00Z">
        <w:r w:rsidR="0001322E">
          <w:t xml:space="preserve"> A better understanding of the eco-physiology of the species and </w:t>
        </w:r>
      </w:ins>
      <w:ins w:id="392" w:author="Glemin Sylvain" w:date="2018-03-22T10:30:00Z">
        <w:r w:rsidR="0001322E">
          <w:t xml:space="preserve">more tuned </w:t>
        </w:r>
      </w:ins>
      <w:ins w:id="393" w:author="Glemin Sylvain" w:date="2018-03-22T10:26:00Z">
        <w:r w:rsidR="0001322E">
          <w:t>experiment</w:t>
        </w:r>
      </w:ins>
      <w:ins w:id="394" w:author="Glemin Sylvain" w:date="2018-03-22T10:30:00Z">
        <w:r w:rsidR="0001322E">
          <w:t xml:space="preserve"> on the competition conditions</w:t>
        </w:r>
      </w:ins>
      <w:ins w:id="395" w:author="Glemin Sylvain" w:date="2018-03-22T10:31:00Z">
        <w:r w:rsidR="0001322E">
          <w:t xml:space="preserve"> (e</w:t>
        </w:r>
      </w:ins>
      <w:ins w:id="396" w:author="Glemin Sylvain" w:date="2018-04-01T14:49:00Z">
        <w:r w:rsidR="00DC5661">
          <w:t>.</w:t>
        </w:r>
      </w:ins>
      <w:ins w:id="397" w:author="Martin Lascoux" w:date="2018-03-28T22:49:00Z">
        <w:del w:id="398" w:author="Glemin Sylvain" w:date="2018-04-01T14:49:00Z">
          <w:r w:rsidR="00C75DD2" w:rsidDel="00DC5661">
            <w:delText>.</w:delText>
          </w:r>
        </w:del>
      </w:ins>
      <w:ins w:id="399" w:author="Glemin Sylvain" w:date="2018-04-01T14:49:00Z">
        <w:r w:rsidR="00DC5661">
          <w:t xml:space="preserve">g. </w:t>
        </w:r>
      </w:ins>
      <w:ins w:id="400" w:author="Martin Lascoux" w:date="2018-03-28T22:49:00Z">
        <w:del w:id="401" w:author="Glemin Sylvain" w:date="2018-04-01T14:49:00Z">
          <w:r w:rsidR="00C75DD2" w:rsidDel="00DC5661">
            <w:delText>g.</w:delText>
          </w:r>
        </w:del>
      </w:ins>
      <w:ins w:id="402" w:author="Glemin Sylvain" w:date="2018-03-22T10:31:00Z">
        <w:r w:rsidR="0001322E">
          <w:t>number and nature of competitors, soils characteristics)</w:t>
        </w:r>
      </w:ins>
      <w:ins w:id="403" w:author="Glemin Sylvain" w:date="2018-03-22T10:32:00Z">
        <w:r w:rsidR="0001322E">
          <w:t xml:space="preserve"> would be useful. </w:t>
        </w:r>
        <w:r w:rsidR="009C1A37">
          <w:t>Experiments in the field would also give a more realistic answer about the possible effects of competition in the wild.</w:t>
        </w:r>
      </w:ins>
    </w:p>
    <w:p w14:paraId="5552A5FC" w14:textId="06AFCC50" w:rsidR="00F7038F" w:rsidRPr="0029541F" w:rsidRDefault="009C1A37" w:rsidP="00DC5661">
      <w:pPr>
        <w:ind w:firstLine="720"/>
        <w:rPr>
          <w:ins w:id="404" w:author="Glemin Sylvain" w:date="2018-03-22T09:57:00Z"/>
        </w:rPr>
      </w:pPr>
      <w:ins w:id="405" w:author="Glemin Sylvain" w:date="2018-03-22T10:33:00Z">
        <w:r>
          <w:t>Finally, our results can be interpreted in the mutation load framework, wich is well developed from a</w:t>
        </w:r>
      </w:ins>
      <w:ins w:id="406" w:author="Glemin Sylvain" w:date="2018-03-22T10:34:00Z">
        <w:r>
          <w:t xml:space="preserve"> theoretical point of view</w:t>
        </w:r>
      </w:ins>
      <w:r w:rsidR="00E04F48">
        <w:t xml:space="preserve"> </w:t>
      </w:r>
      <w:r w:rsidR="0094060A">
        <w:fldChar w:fldCharType="begin">
          <w:fldData xml:space="preserve">PEVuZE5vdGU+PENpdGU+PEF1dGhvcj5BZ3Jhd2FsPC9BdXRob3I+PFllYXI+MjAxMDwvWWVhcj48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</w:fldData>
        </w:fldChar>
      </w:r>
      <w:r w:rsidR="0094060A">
        <w:instrText xml:space="preserve"> ADDIN EN.CITE </w:instrText>
      </w:r>
      <w:r w:rsidR="0094060A">
        <w:fldChar w:fldCharType="begin">
          <w:fldData xml:space="preserve">PEVuZE5vdGU+PENpdGU+PEF1dGhvcj5BZ3Jhd2FsPC9BdXRob3I+PFllYXI+MjAxMDwvWWVhcj48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</w:fldData>
        </w:fldChar>
      </w:r>
      <w:r w:rsidR="0094060A">
        <w:instrText xml:space="preserve"> ADDIN EN.CITE.DATA </w:instrText>
      </w:r>
      <w:r w:rsidR="0094060A">
        <w:fldChar w:fldCharType="end"/>
      </w:r>
      <w:r w:rsidR="0094060A">
        <w:fldChar w:fldCharType="separate"/>
      </w:r>
      <w:r w:rsidR="0094060A">
        <w:rPr>
          <w:noProof/>
        </w:rPr>
        <w:t>(Agrawal 2010; Agrawal &amp; Whitlock 2012; Peischl</w:t>
      </w:r>
      <w:r w:rsidR="0094060A" w:rsidRPr="0094060A">
        <w:rPr>
          <w:i/>
          <w:noProof/>
        </w:rPr>
        <w:t xml:space="preserve"> et al.</w:t>
      </w:r>
      <w:r w:rsidR="0094060A">
        <w:rPr>
          <w:noProof/>
        </w:rPr>
        <w:t xml:space="preserve"> 2013; Peischl &amp; Excoffier 2015; Gilbert</w:t>
      </w:r>
      <w:r w:rsidR="0094060A" w:rsidRPr="0094060A">
        <w:rPr>
          <w:i/>
          <w:noProof/>
        </w:rPr>
        <w:t xml:space="preserve"> et al.</w:t>
      </w:r>
      <w:r w:rsidR="0094060A">
        <w:rPr>
          <w:noProof/>
        </w:rPr>
        <w:t xml:space="preserve"> 2017)</w:t>
      </w:r>
      <w:r w:rsidR="0094060A">
        <w:fldChar w:fldCharType="end"/>
      </w:r>
      <w:r w:rsidR="00A770E9">
        <w:t>.</w:t>
      </w:r>
      <w:ins w:id="407" w:author="Glemin Sylvain" w:date="2018-03-22T10:34:00Z">
        <w:r>
          <w:t xml:space="preserve"> </w:t>
        </w:r>
      </w:ins>
      <w:del w:id="408" w:author="Glemin Sylvain" w:date="2018-03-22T10:12:00Z">
        <w:r w:rsidR="009561A8" w:rsidRPr="007200D6" w:rsidDel="00164E70">
          <w:delText xml:space="preserve"> </w:delText>
        </w:r>
      </w:del>
      <w:del w:id="409" w:author="Glemin Sylvain" w:date="2018-03-22T10:33:00Z">
        <w:r w:rsidR="009561A8" w:rsidRPr="007200D6" w:rsidDel="009C1A37">
          <w:delText>The role of the mutation load during range expansion</w:delText>
        </w:r>
      </w:del>
      <w:ins w:id="410" w:author="Glemin Sylvain" w:date="2018-03-22T10:34:00Z">
        <w:r>
          <w:t xml:space="preserve">However, we still lack </w:t>
        </w:r>
      </w:ins>
      <w:del w:id="411" w:author="Glemin Sylvain" w:date="2018-03-22T10:34:00Z">
        <w:r w:rsidR="009561A8" w:rsidRPr="007200D6" w:rsidDel="009C1A37">
          <w:delText xml:space="preserve"> have been well developed from a theoretical view point. Our results could fit with these appealing hypotheses but more </w:delText>
        </w:r>
      </w:del>
      <w:r w:rsidR="009561A8" w:rsidRPr="007200D6">
        <w:t xml:space="preserve">direct </w:t>
      </w:r>
      <w:ins w:id="412" w:author="Glemin Sylvain" w:date="2018-03-22T10:34:00Z">
        <w:r>
          <w:t xml:space="preserve">evidence of </w:t>
        </w:r>
      </w:ins>
      <w:r w:rsidR="009561A8" w:rsidRPr="007200D6">
        <w:t xml:space="preserve">relationships between variation in load and variation in fitness </w:t>
      </w:r>
      <w:r w:rsidR="00C75DD2">
        <w:t>under</w:t>
      </w:r>
      <w:r w:rsidR="009561A8" w:rsidRPr="007200D6">
        <w:t xml:space="preserve"> various competitive conditions</w:t>
      </w:r>
      <w:del w:id="413" w:author="Glemin Sylvain" w:date="2018-03-22T10:35:00Z">
        <w:r w:rsidR="009561A8" w:rsidRPr="007200D6" w:rsidDel="009A68DD">
          <w:delText xml:space="preserve"> remains to be tested in natural populations</w:delText>
        </w:r>
      </w:del>
      <w:r w:rsidR="009561A8" w:rsidRPr="007200D6">
        <w:t>.</w:t>
      </w:r>
      <w:ins w:id="414" w:author="Glemin Sylvain" w:date="2018-03-22T10:39:00Z">
        <w:r w:rsidR="0029541F">
          <w:t xml:space="preserve"> Such experiments have been conducted in Drosophila to test f</w:t>
        </w:r>
      </w:ins>
      <w:ins w:id="415" w:author="Glemin Sylvain" w:date="2018-03-22T10:40:00Z">
        <w:r w:rsidR="0029541F">
          <w:t xml:space="preserve">or the effect of competition on the strength </w:t>
        </w:r>
      </w:ins>
      <w:ins w:id="416" w:author="Glemin Sylvain" w:date="2018-03-22T10:41:00Z">
        <w:r w:rsidR="0029541F">
          <w:t xml:space="preserve">and softness </w:t>
        </w:r>
      </w:ins>
      <w:ins w:id="417" w:author="Glemin Sylvain" w:date="2018-03-22T10:40:00Z">
        <w:r w:rsidR="0029541F">
          <w:t>of selection</w:t>
        </w:r>
      </w:ins>
      <w:ins w:id="418" w:author="Glemin Sylvain" w:date="2018-03-22T10:41:00Z">
        <w:r w:rsidR="0029541F">
          <w:t xml:space="preserve"> against specific deleterious mutations </w:t>
        </w:r>
      </w:ins>
      <w:r w:rsidR="00DA6E7A">
        <w:fldChar w:fldCharType="begin">
          <w:fldData xml:space="preserve">PEVuZE5vdGU+PENpdGU+PEF1dGhvcj5IbzwvQXV0aG9yPjxZZWFyPjIwMTI8L1llYXI+PFJlY051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</w:fldData>
        </w:fldChar>
      </w:r>
      <w:r w:rsidR="00DA6E7A">
        <w:instrText xml:space="preserve"> ADDIN EN.CITE </w:instrText>
      </w:r>
      <w:r w:rsidR="00DA6E7A">
        <w:fldChar w:fldCharType="begin">
          <w:fldData xml:space="preserve">PEVuZE5vdGU+PENpdGU+PEF1dGhvcj5IbzwvQXV0aG9yPjxZZWFyPjIwMTI8L1llYXI+PFJlY051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</w:fldData>
        </w:fldChar>
      </w:r>
      <w:r w:rsidR="00DA6E7A">
        <w:instrText xml:space="preserve"> ADDIN EN.CITE.DATA </w:instrText>
      </w:r>
      <w:r w:rsidR="00DA6E7A">
        <w:fldChar w:fldCharType="end"/>
      </w:r>
      <w:r w:rsidR="00DA6E7A">
        <w:fldChar w:fldCharType="separate"/>
      </w:r>
      <w:r w:rsidR="00DA6E7A">
        <w:rPr>
          <w:noProof/>
        </w:rPr>
        <w:t>(Laffafian</w:t>
      </w:r>
      <w:r w:rsidR="00DA6E7A" w:rsidRPr="00DA6E7A">
        <w:rPr>
          <w:i/>
          <w:noProof/>
        </w:rPr>
        <w:t xml:space="preserve"> et al.</w:t>
      </w:r>
      <w:r w:rsidR="00DA6E7A">
        <w:rPr>
          <w:noProof/>
        </w:rPr>
        <w:t xml:space="preserve"> 2010; Ho &amp; Agrawal 2012)</w:t>
      </w:r>
      <w:r w:rsidR="00DA6E7A">
        <w:fldChar w:fldCharType="end"/>
      </w:r>
      <w:ins w:id="419" w:author="Glemin Sylvain" w:date="2018-03-22T10:41:00Z">
        <w:r w:rsidR="0029541F">
          <w:t>. In</w:t>
        </w:r>
      </w:ins>
      <w:ins w:id="420" w:author="Glemin Sylvain" w:date="2018-03-22T10:37:00Z">
        <w:r w:rsidR="0029541F">
          <w:t xml:space="preserve"> </w:t>
        </w:r>
        <w:r w:rsidR="0029541F">
          <w:rPr>
            <w:i/>
          </w:rPr>
          <w:t>Capsella</w:t>
        </w:r>
        <w:r w:rsidR="0029541F">
          <w:t xml:space="preserve"> species, the effect of</w:t>
        </w:r>
      </w:ins>
      <w:ins w:id="421" w:author="Glemin Sylvain" w:date="2018-03-22T10:42:00Z">
        <w:r w:rsidR="0029541F">
          <w:t xml:space="preserve"> the load at the whole genome scale can</w:t>
        </w:r>
      </w:ins>
      <w:ins w:id="422" w:author="Glemin Sylvain" w:date="2018-03-22T10:37:00Z">
        <w:r w:rsidR="0029541F">
          <w:t xml:space="preserve"> be estimated through genomic approach</w:t>
        </w:r>
      </w:ins>
      <w:ins w:id="423" w:author="Glemin Sylvain" w:date="2018-03-22T10:38:00Z">
        <w:r w:rsidR="0029541F">
          <w:t>es</w:t>
        </w:r>
      </w:ins>
      <w:ins w:id="424" w:author="Glemin Sylvain" w:date="2018-03-22T10:37:00Z">
        <w:r w:rsidR="0029541F">
          <w:t xml:space="preserve"> </w:t>
        </w:r>
      </w:ins>
      <w:r w:rsidR="00DA6E7A">
        <w:fldChar w:fldCharType="begin"/>
      </w:r>
      <w:r w:rsidR="00DA6E7A">
        <w:instrText xml:space="preserve"> ADDIN EN.CITE &lt;EndNote&gt;&lt;Cite&gt;&lt;Author&gt;Kryvokhyzha&lt;/Author&gt;&lt;Year&gt;submitted&lt;/Year&gt;&lt;RecNum&gt;8574&lt;/RecNum&gt;&lt;DisplayText&gt;(Kryvokhyzha&lt;style face="italic"&gt; et al.&lt;/style&gt; submitted)&lt;/DisplayText&gt;&lt;record&gt;&lt;rec-number&gt;8574&lt;/rec-number&gt;&lt;foreign-keys&gt;&lt;key app="EN" db-id="x90dvefxgwxssae25xrxtd9jvzazz2e92azw" timestamp="1509028030"&gt;8574&lt;/key&gt;&lt;/foreign-keys&gt;&lt;ref-type name="Journal Article"&gt;17&lt;/ref-type&gt;&lt;contributors&gt;&lt;authors&gt;&lt;author&gt;Kryvokhyzha, D.&lt;/author&gt;&lt;author&gt;Salcedo, A.&lt;/author&gt;&lt;author&gt;Eriksson, M.&lt;/author&gt;&lt;author&gt;Duan, T.&lt;/author&gt;&lt;author&gt;Tawari, N.&lt;/author&gt;&lt;author&gt;Chen, J.&lt;/author&gt;&lt;author&gt;Guerrina, M.&lt;/author&gt;&lt;author&gt;Kreiner, J.M.&lt;/author&gt;&lt;author&gt;Kent, T.V.&lt;/author&gt;&lt;author&gt;Lagercrantz, U.&lt;/author&gt;&lt;author&gt;Stinchcombe, J. R.&lt;/author&gt;&lt;author&gt;Glémin, S.&lt;/author&gt;&lt;author&gt;Wright, S. I.&lt;/author&gt;&lt;author&gt;Lascoux, M.&lt;/author&gt;&lt;/authors&gt;&lt;/contributors&gt;&lt;titles&gt;&lt;title&gt;&lt;style face="normal" font="default" size="100%"&gt;Parental legacy, demography, and introgression influenced the evolution of the two subgenomes of the tetraploid &lt;/style&gt;&lt;style face="italic" font="default" size="100%"&gt;Capsella bursa-pastoris&lt;/style&gt;&lt;style face="normal" font="default" size="100%"&gt; (Brassicaceae)&lt;/style&gt;&lt;/title&gt;&lt;/titles&gt;&lt;dates&gt;&lt;year&gt;submitted&lt;/year&gt;&lt;/dates&gt;&lt;urls&gt;&lt;/urls&gt;&lt;/record&gt;&lt;/Cite&gt;&lt;/EndNote&gt;</w:instrText>
      </w:r>
      <w:r w:rsidR="00DA6E7A">
        <w:fldChar w:fldCharType="separate"/>
      </w:r>
      <w:r w:rsidR="00DA6E7A">
        <w:rPr>
          <w:noProof/>
        </w:rPr>
        <w:t>(Kryvokhyzha</w:t>
      </w:r>
      <w:r w:rsidR="00DA6E7A" w:rsidRPr="00DA6E7A">
        <w:rPr>
          <w:i/>
          <w:noProof/>
        </w:rPr>
        <w:t xml:space="preserve"> et al.</w:t>
      </w:r>
      <w:r w:rsidR="00DA6E7A">
        <w:rPr>
          <w:noProof/>
        </w:rPr>
        <w:t xml:space="preserve"> submitted)</w:t>
      </w:r>
      <w:r w:rsidR="00DA6E7A">
        <w:fldChar w:fldCharType="end"/>
      </w:r>
      <w:ins w:id="425" w:author="Glemin Sylvain" w:date="2018-03-22T10:39:00Z">
        <w:r w:rsidR="0029541F">
          <w:t xml:space="preserve">so that the effect of the genome-wide mutation load </w:t>
        </w:r>
      </w:ins>
      <w:ins w:id="426" w:author="Glemin Sylvain" w:date="2018-03-22T10:44:00Z">
        <w:r w:rsidR="0029541F">
          <w:t>on competitive ability could be more directly evaluated.</w:t>
        </w:r>
      </w:ins>
    </w:p>
    <w:p w14:paraId="53767313" w14:textId="61A8C79E" w:rsidR="00EA3715" w:rsidRPr="007200D6" w:rsidRDefault="00EA3715" w:rsidP="007C5E2B">
      <w:pPr>
        <w:pStyle w:val="Heading2"/>
        <w:spacing w:line="480" w:lineRule="auto"/>
      </w:pPr>
      <w:r w:rsidRPr="007200D6">
        <w:t>Implication for the long-term evolution of selfing species</w:t>
      </w:r>
    </w:p>
    <w:p w14:paraId="3BEE5C33" w14:textId="55964D48" w:rsidR="00743BC3" w:rsidRPr="007200D6" w:rsidRDefault="00B76F30" w:rsidP="004D2CE3">
      <w:pPr>
        <w:spacing w:line="480" w:lineRule="auto"/>
        <w:ind w:firstLine="720"/>
      </w:pPr>
      <w:r w:rsidRPr="007200D6">
        <w:t xml:space="preserve">Whatever the underlying causes, the relationship between mating system and competitiveness suggests new implications for the long-term evolution of selfing species. In particular, </w:t>
      </w:r>
      <w:ins w:id="427" w:author="Glemin Sylvain" w:date="2018-04-01T14:49:00Z">
        <w:r w:rsidR="00DC5661">
          <w:t xml:space="preserve">the existence of a relationship </w:t>
        </w:r>
        <w:r w:rsidR="00DC5661" w:rsidRPr="007200D6">
          <w:t xml:space="preserve"> between mating system and competitiveness </w:t>
        </w:r>
      </w:ins>
      <w:r w:rsidRPr="007200D6">
        <w:t>could help resolv</w:t>
      </w:r>
      <w:r w:rsidR="00AF5556">
        <w:t>e</w:t>
      </w:r>
      <w:r w:rsidR="00A0158E" w:rsidRPr="007200D6">
        <w:t xml:space="preserve"> the paradox of selfing species that appear ecologically and demographically successful in the short term</w:t>
      </w:r>
      <w:r w:rsidRPr="007200D6">
        <w:t xml:space="preserve"> </w:t>
      </w:r>
      <w:r w:rsidR="00E2105D" w:rsidRPr="007200D6">
        <w:fldChar w:fldCharType="begin"/>
      </w:r>
      <w:r w:rsidR="00E2105D" w:rsidRPr="007200D6">
        <w:instrText xml:space="preserve"> ADDIN EN.CITE &lt;EndNote&gt;&lt;Cite&gt;&lt;Author&gt;Grossenbacher&lt;/Author&gt;&lt;Year&gt;2015&lt;/Year&gt;&lt;RecNum&gt;8244&lt;/RecNum&gt;&lt;DisplayText&gt;(Grossenbacher&lt;style face="italic"&gt; et al.&lt;/style&gt; 2015)&lt;/DisplayText&gt;&lt;record&gt;&lt;rec-number&gt;8244&lt;/rec-number&gt;&lt;foreign-keys&gt;&lt;key app="EN" db-id="x90dvefxgwxssae25xrxtd9jvzazz2e92azw" timestamp="1471203843"&gt;8244&lt;/key&gt;&lt;/foreign-keys&gt;&lt;ref-type name="Journal Article"&gt;17&lt;/ref-type&gt;&lt;contributors&gt;&lt;authors&gt;&lt;author&gt;Grossenbacher, D.&lt;/author&gt;&lt;author&gt;Briscoe Runquist, R.&lt;/author&gt;&lt;author&gt;Goldberg, E. E.&lt;/author&gt;&lt;author&gt;Brandvain, Y.&lt;/author&gt;&lt;/authors&gt;&lt;/contributors&gt;&lt;auth-address&gt;Department of Plant Biology, University of Minnesota, St. Paul, MN, 55108, USA.&amp;#xD;Department of Ecology, Evolution and Behavior, University of Minnesota, St. Paul, MN, 55108, USA.&lt;/auth-address&gt;&lt;titles&gt;&lt;title&gt;Geographic range size is predicted by plant mating system&lt;/title&gt;&lt;secondary-title&gt;Ecology Letter&lt;/secondary-title&gt;&lt;/titles&gt;&lt;periodical&gt;&lt;full-title&gt;Ecology Letter&lt;/full-title&gt;&lt;/periodical&gt;&lt;pages&gt;706-13&lt;/pages&gt;&lt;volume&gt;18&lt;/volume&gt;&lt;number&gt;7&lt;/number&gt;&lt;keywords&gt;&lt;keyword&gt;*Biological Evolution&lt;/keyword&gt;&lt;keyword&gt;Geography&lt;/keyword&gt;&lt;keyword&gt;Linear Models&lt;/keyword&gt;&lt;keyword&gt;Phylogeny&lt;/keyword&gt;&lt;keyword&gt;*Plant Dispersal&lt;/keyword&gt;&lt;keyword&gt;*Plant Physiological Phenomena&lt;/keyword&gt;&lt;keyword&gt;Plants/*genetics&lt;/keyword&gt;&lt;keyword&gt;Ploidies&lt;/keyword&gt;&lt;keyword&gt;*Pollination&lt;/keyword&gt;&lt;keyword&gt;Reproduction&lt;/keyword&gt;&lt;keyword&gt;*Self-Fertilization&lt;/keyword&gt;&lt;keyword&gt;Baker&amp;apos;s Law&lt;/keyword&gt;&lt;keyword&gt;outcrossing&lt;/keyword&gt;&lt;keyword&gt;range size&lt;/keyword&gt;&lt;keyword&gt;selfing&lt;/keyword&gt;&lt;/keywords&gt;&lt;dates&gt;&lt;year&gt;2015&lt;/year&gt;&lt;pub-dates&gt;&lt;date&gt;Jul&lt;/date&gt;&lt;/pub-dates&gt;&lt;/dates&gt;&lt;isbn&gt;1461-0248 (Electronic)&amp;#xD;1461-023X (Linking)&lt;/isbn&gt;&lt;accession-num&gt;25980327&lt;/accession-num&gt;&lt;urls&gt;&lt;related-urls&gt;&lt;url&gt;http://www.ncbi.nlm.nih.gov/pubmed/25980327&lt;/url&gt;&lt;/related-urls&gt;&lt;/urls&gt;&lt;electronic-resource-num&gt;10.1111/ele.12449&lt;/electronic-resource-num&gt;&lt;/record&gt;&lt;/Cite&gt;&lt;/EndNote&gt;</w:instrText>
      </w:r>
      <w:r w:rsidR="00E2105D" w:rsidRPr="007200D6">
        <w:fldChar w:fldCharType="separate"/>
      </w:r>
      <w:r w:rsidR="00E2105D" w:rsidRPr="007200D6">
        <w:rPr>
          <w:noProof/>
        </w:rPr>
        <w:t>(Grossenbacher</w:t>
      </w:r>
      <w:r w:rsidR="00E2105D" w:rsidRPr="007200D6">
        <w:rPr>
          <w:i/>
          <w:noProof/>
        </w:rPr>
        <w:t xml:space="preserve"> et al.</w:t>
      </w:r>
      <w:r w:rsidR="00E2105D" w:rsidRPr="007200D6">
        <w:rPr>
          <w:noProof/>
        </w:rPr>
        <w:t xml:space="preserve"> 2015)</w:t>
      </w:r>
      <w:r w:rsidR="00E2105D" w:rsidRPr="007200D6">
        <w:fldChar w:fldCharType="end"/>
      </w:r>
      <w:r w:rsidR="00A0158E" w:rsidRPr="007200D6">
        <w:t xml:space="preserve">, but an evolutionary dead-end in the longer term </w:t>
      </w:r>
      <w:r w:rsidR="00E2105D" w:rsidRPr="007200D6">
        <w:fldChar w:fldCharType="begin">
          <w:fldData xml:space="preserve">PEVuZE5vdGU+PENpdGU+PEF1dGhvcj5TdGViYmluczwvQXV0aG9yPjxZZWFyPjE5NTc8L1llYXI+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</w:fldData>
        </w:fldChar>
      </w:r>
      <w:r w:rsidR="00E2105D" w:rsidRPr="007200D6">
        <w:instrText xml:space="preserve"> ADDIN EN.CITE </w:instrText>
      </w:r>
      <w:r w:rsidR="00E2105D" w:rsidRPr="007200D6">
        <w:fldChar w:fldCharType="begin">
          <w:fldData xml:space="preserve">PEVuZE5vdGU+PENpdGU+PEF1dGhvcj5TdGViYmluczwvQXV0aG9yPjxZZWFyPjE5NTc8L1llYXI+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</w:fldData>
        </w:fldChar>
      </w:r>
      <w:r w:rsidR="00E2105D" w:rsidRPr="007200D6">
        <w:instrText xml:space="preserve"> ADDIN EN.CITE.DATA </w:instrText>
      </w:r>
      <w:r w:rsidR="00E2105D" w:rsidRPr="007200D6">
        <w:fldChar w:fldCharType="end"/>
      </w:r>
      <w:r w:rsidR="00E2105D" w:rsidRPr="007200D6">
        <w:fldChar w:fldCharType="separate"/>
      </w:r>
      <w:r w:rsidR="00E2105D" w:rsidRPr="007200D6">
        <w:rPr>
          <w:noProof/>
        </w:rPr>
        <w:t>(Stebbins 1957; Igic &amp; Busch 2013; Wright</w:t>
      </w:r>
      <w:r w:rsidR="00E2105D" w:rsidRPr="007200D6">
        <w:rPr>
          <w:i/>
          <w:noProof/>
        </w:rPr>
        <w:t xml:space="preserve"> et al.</w:t>
      </w:r>
      <w:r w:rsidR="00E2105D" w:rsidRPr="007200D6">
        <w:rPr>
          <w:noProof/>
        </w:rPr>
        <w:t xml:space="preserve"> 2013)</w:t>
      </w:r>
      <w:r w:rsidR="00E2105D" w:rsidRPr="007200D6">
        <w:fldChar w:fldCharType="end"/>
      </w:r>
      <w:r w:rsidR="00A0158E" w:rsidRPr="007200D6">
        <w:t>.</w:t>
      </w:r>
      <w:r w:rsidR="00743BC3" w:rsidRPr="007200D6">
        <w:t xml:space="preserve"> </w:t>
      </w:r>
      <w:r w:rsidR="00916937" w:rsidRPr="007200D6">
        <w:t>S</w:t>
      </w:r>
      <w:r w:rsidR="00743BC3" w:rsidRPr="007200D6">
        <w:t>ome ecological conditions</w:t>
      </w:r>
      <w:r w:rsidR="001F3ADC" w:rsidRPr="007200D6">
        <w:t>, such as disturbed, temporary or newly opened habitats,</w:t>
      </w:r>
      <w:r w:rsidR="00743BC3" w:rsidRPr="007200D6">
        <w:t xml:space="preserve"> can </w:t>
      </w:r>
      <w:r w:rsidR="001F3ADC" w:rsidRPr="007200D6">
        <w:t>both favo</w:t>
      </w:r>
      <w:r w:rsidR="00160B64">
        <w:t>u</w:t>
      </w:r>
      <w:r w:rsidR="001F3ADC" w:rsidRPr="007200D6">
        <w:t>r the evolution of</w:t>
      </w:r>
      <w:r w:rsidR="00743BC3" w:rsidRPr="007200D6">
        <w:t xml:space="preserve"> selfing through</w:t>
      </w:r>
      <w:r w:rsidR="001F3ADC" w:rsidRPr="007200D6">
        <w:t xml:space="preserve"> selection for</w:t>
      </w:r>
      <w:r w:rsidR="00743BC3" w:rsidRPr="007200D6">
        <w:t xml:space="preserve"> reproductive assurance, </w:t>
      </w:r>
      <w:r w:rsidR="001F3ADC" w:rsidRPr="007200D6">
        <w:t>and</w:t>
      </w:r>
      <w:r w:rsidR="00743BC3" w:rsidRPr="007200D6">
        <w:t xml:space="preserve"> correspond to weakly competitive environments that would allow their persistence despite poor competitive ability</w:t>
      </w:r>
      <w:r w:rsidR="00916937" w:rsidRPr="007200D6">
        <w:t xml:space="preserve">. Interestingly, selection is expected to be </w:t>
      </w:r>
      <w:del w:id="428" w:author="Glemin Sylvain" w:date="2018-03-22T10:01:00Z">
        <w:r w:rsidR="00916937" w:rsidRPr="007200D6" w:rsidDel="00160B64">
          <w:delText xml:space="preserve">softer </w:delText>
        </w:r>
      </w:del>
      <w:ins w:id="429" w:author="Glemin Sylvain" w:date="2018-03-22T10:01:00Z">
        <w:r w:rsidR="00160B64">
          <w:t>less severe</w:t>
        </w:r>
        <w:r w:rsidR="00160B64" w:rsidRPr="007200D6">
          <w:t xml:space="preserve"> </w:t>
        </w:r>
      </w:ins>
      <w:r w:rsidR="00EE4FF8" w:rsidRPr="007200D6">
        <w:t>when interspecific competition is low</w:t>
      </w:r>
      <w:r w:rsidR="00C66369" w:rsidRPr="007200D6">
        <w:t>.</w:t>
      </w:r>
      <w:r w:rsidR="00EE4FF8" w:rsidRPr="007200D6">
        <w:t xml:space="preserve"> This is expected to allow mutation</w:t>
      </w:r>
      <w:r w:rsidR="00381953" w:rsidRPr="007200D6">
        <w:t>s</w:t>
      </w:r>
      <w:r w:rsidR="00EE4FF8" w:rsidRPr="007200D6">
        <w:t xml:space="preserve"> to </w:t>
      </w:r>
      <w:r w:rsidR="004D2CE3" w:rsidRPr="007200D6">
        <w:t>build</w:t>
      </w:r>
      <w:r w:rsidR="00EE4FF8" w:rsidRPr="007200D6">
        <w:t xml:space="preserve"> up </w:t>
      </w:r>
      <w:del w:id="430" w:author="Glemin Sylvain" w:date="2018-03-01T13:47:00Z">
        <w:r w:rsidR="00EE4FF8" w:rsidRPr="007200D6" w:rsidDel="003F31E4">
          <w:delText xml:space="preserve">without </w:delText>
        </w:r>
      </w:del>
      <w:ins w:id="431" w:author="Glemin Sylvain" w:date="2018-03-01T13:47:00Z">
        <w:r w:rsidR="003F31E4" w:rsidRPr="007200D6">
          <w:t xml:space="preserve">with </w:t>
        </w:r>
      </w:ins>
      <w:ins w:id="432" w:author="Glemin Sylvain" w:date="2018-04-01T14:50:00Z">
        <w:r w:rsidR="00DC5661">
          <w:t>limited</w:t>
        </w:r>
      </w:ins>
      <w:ins w:id="433" w:author="Glemin Sylvain" w:date="2018-03-01T13:47:00Z">
        <w:r w:rsidR="003F31E4" w:rsidRPr="007200D6">
          <w:t xml:space="preserve"> </w:t>
        </w:r>
      </w:ins>
      <w:r w:rsidR="00EE4FF8" w:rsidRPr="007200D6">
        <w:t>demographic consequences</w:t>
      </w:r>
      <w:r w:rsidR="004D2CE3" w:rsidRPr="007200D6">
        <w:t xml:space="preserve"> </w:t>
      </w:r>
      <w:r w:rsidR="00E2105D" w:rsidRPr="007200D6">
        <w:fldChar w:fldCharType="begin">
          <w:fldData xml:space="preserve">PEVuZE5vdGU+PENpdGU+PEF1dGhvcj5BZ3Jhd2FsPC9BdXRob3I+PFllYXI+MjAxMDwvWWVhcj48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</w:fldData>
        </w:fldChar>
      </w:r>
      <w:r w:rsidR="00E2105D" w:rsidRPr="007200D6">
        <w:instrText xml:space="preserve"> ADDIN EN.CITE </w:instrText>
      </w:r>
      <w:r w:rsidR="00E2105D" w:rsidRPr="007200D6">
        <w:fldChar w:fldCharType="begin">
          <w:fldData xml:space="preserve">PEVuZE5vdGU+PENpdGU+PEF1dGhvcj5BZ3Jhd2FsPC9BdXRob3I+PFllYXI+MjAxMDwvWWVhcj48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</w:fldData>
        </w:fldChar>
      </w:r>
      <w:r w:rsidR="00E2105D" w:rsidRPr="007200D6">
        <w:instrText xml:space="preserve"> ADDIN EN.CITE.DATA </w:instrText>
      </w:r>
      <w:r w:rsidR="00E2105D" w:rsidRPr="007200D6">
        <w:fldChar w:fldCharType="end"/>
      </w:r>
      <w:r w:rsidR="00E2105D" w:rsidRPr="007200D6">
        <w:fldChar w:fldCharType="separate"/>
      </w:r>
      <w:r w:rsidR="00E2105D" w:rsidRPr="007200D6">
        <w:rPr>
          <w:noProof/>
        </w:rPr>
        <w:t>(Agrawal 2010; Agrawal &amp; Whitlock 2012)</w:t>
      </w:r>
      <w:r w:rsidR="00E2105D" w:rsidRPr="007200D6">
        <w:fldChar w:fldCharType="end"/>
      </w:r>
      <w:r w:rsidR="00EE4FF8" w:rsidRPr="007200D6">
        <w:t>.</w:t>
      </w:r>
      <w:r w:rsidR="004D2CE3" w:rsidRPr="007200D6">
        <w:t xml:space="preserve"> </w:t>
      </w:r>
      <w:r w:rsidR="00743BC3" w:rsidRPr="007200D6">
        <w:t xml:space="preserve">However, </w:t>
      </w:r>
      <w:r w:rsidR="004D2CE3" w:rsidRPr="007200D6">
        <w:t>selfing species would be trapped into these weakly competitive habitats. Increase in competition</w:t>
      </w:r>
      <w:r w:rsidR="00743BC3" w:rsidRPr="007200D6">
        <w:t xml:space="preserve">, for example during succession, would increase extinction risk by competitive exclusion, especially because the accumulated genetic load would have stronger demographic impact than under </w:t>
      </w:r>
      <w:r w:rsidR="004D2CE3" w:rsidRPr="007200D6">
        <w:t xml:space="preserve">the initially </w:t>
      </w:r>
      <w:r w:rsidR="00743BC3" w:rsidRPr="007200D6">
        <w:t xml:space="preserve">less competitive conditions </w:t>
      </w:r>
      <w:r w:rsidR="00E2105D" w:rsidRPr="007200D6">
        <w:fldChar w:fldCharType="begin">
          <w:fldData xml:space="preserve">PEVuZE5vdGU+PENpdGU+PEF1dGhvcj5BZ3Jhd2FsPC9BdXRob3I+PFllYXI+MjAxMDwvWWVhcj48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</w:fldData>
        </w:fldChar>
      </w:r>
      <w:r w:rsidR="00E2105D" w:rsidRPr="007200D6">
        <w:instrText xml:space="preserve"> ADDIN EN.CITE </w:instrText>
      </w:r>
      <w:r w:rsidR="00E2105D" w:rsidRPr="007200D6">
        <w:fldChar w:fldCharType="begin">
          <w:fldData xml:space="preserve">PEVuZE5vdGU+PENpdGU+PEF1dGhvcj5BZ3Jhd2FsPC9BdXRob3I+PFllYXI+MjAxMDwvWWVhcj48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</w:fldData>
        </w:fldChar>
      </w:r>
      <w:r w:rsidR="00E2105D" w:rsidRPr="007200D6">
        <w:instrText xml:space="preserve"> ADDIN EN.CITE.DATA </w:instrText>
      </w:r>
      <w:r w:rsidR="00E2105D" w:rsidRPr="007200D6">
        <w:fldChar w:fldCharType="end"/>
      </w:r>
      <w:r w:rsidR="00E2105D" w:rsidRPr="007200D6">
        <w:fldChar w:fldCharType="separate"/>
      </w:r>
      <w:r w:rsidR="00E2105D" w:rsidRPr="007200D6">
        <w:rPr>
          <w:noProof/>
        </w:rPr>
        <w:t>(Agrawal 2010; Agrawal &amp; Whitlock 2012)</w:t>
      </w:r>
      <w:r w:rsidR="00E2105D" w:rsidRPr="007200D6">
        <w:fldChar w:fldCharType="end"/>
      </w:r>
      <w:r w:rsidR="00743BC3" w:rsidRPr="007200D6">
        <w:t>.</w:t>
      </w:r>
    </w:p>
    <w:p w14:paraId="551C06F1" w14:textId="17EA8D34" w:rsidR="008E2B1F" w:rsidRPr="007200D6" w:rsidRDefault="00CF68C6" w:rsidP="008E2B1F">
      <w:pPr>
        <w:spacing w:line="480" w:lineRule="auto"/>
        <w:ind w:firstLine="720"/>
      </w:pPr>
      <w:r w:rsidRPr="007200D6">
        <w:t>A recent meta-analysis suggested that selfing species could experience diminished niche breadth over time</w:t>
      </w:r>
      <w:r w:rsidR="001C6309" w:rsidRPr="007200D6">
        <w:t xml:space="preserve"> despite geographic expansion</w:t>
      </w:r>
      <w:r w:rsidRPr="007200D6">
        <w:t xml:space="preserve"> </w:t>
      </w:r>
      <w:r w:rsidR="00E2105D" w:rsidRPr="007200D6">
        <w:fldChar w:fldCharType="begin"/>
      </w:r>
      <w:r w:rsidR="00E2105D" w:rsidRPr="007200D6">
        <w:instrText xml:space="preserve"> ADDIN EN.CITE &lt;EndNote&gt;&lt;Cite&gt;&lt;Author&gt;Park&lt;/Author&gt;&lt;Year&gt;2017&lt;/Year&gt;&lt;RecNum&gt;8553&lt;/RecNum&gt;&lt;DisplayText&gt;(Park&lt;style face="italic"&gt; et al.&lt;/style&gt; 2017)&lt;/DisplayText&gt;&lt;record&gt;&lt;rec-number&gt;8553&lt;/rec-number&gt;&lt;foreign-keys&gt;&lt;key app="EN" db-id="x90dvefxgwxssae25xrxtd9jvzazz2e92azw" timestamp="1506516218"&gt;8553&lt;/key&gt;&lt;/foreign-keys&gt;&lt;ref-type name="Journal Article"&gt;17&lt;/ref-type&gt;&lt;contributors&gt;&lt;authors&gt;&lt;author&gt;Park, D. S.&lt;/author&gt;&lt;author&gt;Ellison, A. M.&lt;/author&gt;&lt;author&gt;Davis, C. C.&lt;/author&gt;&lt;/authors&gt;&lt;/contributors&gt;&lt;titles&gt;&lt;title&gt;Selfing species exhibit diminished niche breadth over time&lt;/title&gt;&lt;secondary-title&gt;bioArxiv&lt;/secondary-title&gt;&lt;/titles&gt;&lt;periodical&gt;&lt;full-title&gt;bioArxiv&lt;/full-title&gt;&lt;/periodical&gt;&lt;dates&gt;&lt;year&gt;2017&lt;/year&gt;&lt;/dates&gt;&lt;urls&gt;&lt;/urls&gt;&lt;electronic-resource-num&gt;doi:http://dx.doi.org/10.1101/157974&lt;/electronic-resource-num&gt;&lt;/record&gt;&lt;/Cite&gt;&lt;/EndNote&gt;</w:instrText>
      </w:r>
      <w:r w:rsidR="00E2105D" w:rsidRPr="007200D6">
        <w:fldChar w:fldCharType="separate"/>
      </w:r>
      <w:r w:rsidR="00E2105D" w:rsidRPr="007200D6">
        <w:rPr>
          <w:noProof/>
        </w:rPr>
        <w:t>(Park</w:t>
      </w:r>
      <w:r w:rsidR="00E2105D" w:rsidRPr="007200D6">
        <w:rPr>
          <w:i/>
          <w:noProof/>
        </w:rPr>
        <w:t xml:space="preserve"> et al.</w:t>
      </w:r>
      <w:r w:rsidR="00E2105D" w:rsidRPr="007200D6">
        <w:rPr>
          <w:noProof/>
        </w:rPr>
        <w:t xml:space="preserve"> 2017)</w:t>
      </w:r>
      <w:r w:rsidR="00E2105D" w:rsidRPr="007200D6">
        <w:fldChar w:fldCharType="end"/>
      </w:r>
      <w:r w:rsidRPr="007200D6">
        <w:t>.</w:t>
      </w:r>
      <w:r w:rsidR="001C6309" w:rsidRPr="007200D6">
        <w:t xml:space="preserve"> The authors suggested that it could be due to the lack of long-term adaptive potential and accumulation of deleterious mutations.</w:t>
      </w:r>
      <w:r w:rsidR="006E02A6" w:rsidRPr="007200D6">
        <w:t xml:space="preserve"> Reduced competitive ability could also prevent their</w:t>
      </w:r>
      <w:r w:rsidR="00C756A5" w:rsidRPr="007200D6">
        <w:t xml:space="preserve"> establishment in new habitats. The scenario proposed by Park at al.</w:t>
      </w:r>
      <w:r w:rsidR="00381953" w:rsidRPr="007200D6">
        <w:t xml:space="preserve"> </w:t>
      </w:r>
      <w:r w:rsidR="00DA6E7A">
        <w:fldChar w:fldCharType="begin"/>
      </w:r>
      <w:r w:rsidR="00DA6E7A">
        <w:instrText xml:space="preserve"> ADDIN EN.CITE &lt;EndNote&gt;&lt;Cite&gt;&lt;Year&gt;2017&lt;/Year&gt;&lt;RecNum&gt;8553&lt;/RecNum&gt;&lt;DisplayText&gt;(Park&lt;style face="italic"&gt; et al.&lt;/style&gt; 2017)&lt;/DisplayText&gt;&lt;record&gt;&lt;rec-number&gt;8553&lt;/rec-number&gt;&lt;foreign-keys&gt;&lt;key app="EN" db-id="x90dvefxgwxssae25xrxtd9jvzazz2e92azw" timestamp="1506516218"&gt;8553&lt;/key&gt;&lt;/foreign-keys&gt;&lt;ref-type name="Journal Article"&gt;17&lt;/ref-type&gt;&lt;contributors&gt;&lt;authors&gt;&lt;author&gt;Park, D. S.&lt;/author&gt;&lt;author&gt;Ellison, A. M.&lt;/author&gt;&lt;author&gt;Davis, C. C.&lt;/author&gt;&lt;/authors&gt;&lt;/contributors&gt;&lt;titles&gt;&lt;title&gt;Selfing species exhibit diminished niche breadth over time&lt;/title&gt;&lt;secondary-title&gt;bioArxiv&lt;/secondary-title&gt;&lt;/titles&gt;&lt;periodical&gt;&lt;full-title&gt;bioArxiv&lt;/full-title&gt;&lt;/periodical&gt;&lt;dates&gt;&lt;year&gt;2017&lt;/year&gt;&lt;/dates&gt;&lt;urls&gt;&lt;/urls&gt;&lt;electronic-resource-num&gt;doi:http://dx.doi.org/10.1101/157974&lt;/electronic-resource-num&gt;&lt;/record&gt;&lt;/Cite&gt;&lt;/EndNote&gt;</w:instrText>
      </w:r>
      <w:r w:rsidR="00DA6E7A">
        <w:fldChar w:fldCharType="separate"/>
      </w:r>
      <w:r w:rsidR="00DA6E7A">
        <w:rPr>
          <w:noProof/>
        </w:rPr>
        <w:t>(Park</w:t>
      </w:r>
      <w:r w:rsidR="00DA6E7A" w:rsidRPr="00DA6E7A">
        <w:rPr>
          <w:i/>
          <w:noProof/>
        </w:rPr>
        <w:t xml:space="preserve"> et al.</w:t>
      </w:r>
      <w:r w:rsidR="00DA6E7A">
        <w:rPr>
          <w:noProof/>
        </w:rPr>
        <w:t xml:space="preserve"> 2017)</w:t>
      </w:r>
      <w:r w:rsidR="00DA6E7A">
        <w:fldChar w:fldCharType="end"/>
      </w:r>
      <w:r w:rsidR="00C756A5" w:rsidRPr="007200D6">
        <w:t xml:space="preserve"> is related to ours where the decrease in available </w:t>
      </w:r>
      <w:r w:rsidR="0028420D" w:rsidRPr="007200D6">
        <w:t>habitats</w:t>
      </w:r>
      <w:r w:rsidR="00C756A5" w:rsidRPr="007200D6">
        <w:t xml:space="preserve"> over time</w:t>
      </w:r>
      <w:r w:rsidR="0028420D" w:rsidRPr="007200D6">
        <w:t xml:space="preserve"> would finally reduce geographic range after initial range expansion.</w:t>
      </w:r>
      <w:r w:rsidR="008E2B1F" w:rsidRPr="007200D6">
        <w:t xml:space="preserve"> This would provide an ecological scenario for the higher extinction rate in selfers underlying the dead-</w:t>
      </w:r>
      <w:ins w:id="434" w:author="Martin Lascoux" w:date="2018-03-28T22:55:00Z">
        <w:r w:rsidR="006E0117">
          <w:t xml:space="preserve">end </w:t>
        </w:r>
      </w:ins>
      <w:r w:rsidR="008E2B1F" w:rsidRPr="007200D6">
        <w:t xml:space="preserve">hypothesis and the maintenance of outcrossing species through species selection </w:t>
      </w:r>
      <w:r w:rsidR="00E2105D" w:rsidRPr="007200D6">
        <w:fldChar w:fldCharType="begin">
          <w:fldData xml:space="preserve">PEVuZE5vdGU+PENpdGU+PEF1dGhvcj5JZ2ljPC9BdXRob3I+PFllYXI+MjAxMzwvWWVhcj48UmVj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</w:fldData>
        </w:fldChar>
      </w:r>
      <w:r w:rsidR="00E2105D" w:rsidRPr="007200D6">
        <w:instrText xml:space="preserve"> ADDIN EN.CITE </w:instrText>
      </w:r>
      <w:r w:rsidR="00E2105D" w:rsidRPr="007200D6">
        <w:fldChar w:fldCharType="begin">
          <w:fldData xml:space="preserve">PEVuZE5vdGU+PENpdGU+PEF1dGhvcj5JZ2ljPC9BdXRob3I+PFllYXI+MjAxMzwvWWVhcj48UmVj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</w:fldData>
        </w:fldChar>
      </w:r>
      <w:r w:rsidR="00E2105D" w:rsidRPr="007200D6">
        <w:instrText xml:space="preserve"> ADDIN EN.CITE.DATA </w:instrText>
      </w:r>
      <w:r w:rsidR="00E2105D" w:rsidRPr="007200D6">
        <w:fldChar w:fldCharType="end"/>
      </w:r>
      <w:r w:rsidR="00E2105D" w:rsidRPr="007200D6">
        <w:fldChar w:fldCharType="separate"/>
      </w:r>
      <w:r w:rsidR="00E2105D" w:rsidRPr="007200D6">
        <w:rPr>
          <w:noProof/>
        </w:rPr>
        <w:t>(Goldberg</w:t>
      </w:r>
      <w:r w:rsidR="00E2105D" w:rsidRPr="007200D6">
        <w:rPr>
          <w:i/>
          <w:noProof/>
        </w:rPr>
        <w:t xml:space="preserve"> et al.</w:t>
      </w:r>
      <w:r w:rsidR="00E2105D" w:rsidRPr="007200D6">
        <w:rPr>
          <w:noProof/>
        </w:rPr>
        <w:t xml:space="preserve"> 2010; Igic &amp; Busch 2013)</w:t>
      </w:r>
      <w:r w:rsidR="00E2105D" w:rsidRPr="007200D6">
        <w:fldChar w:fldCharType="end"/>
      </w:r>
      <w:r w:rsidR="008E2B1F" w:rsidRPr="007200D6">
        <w:t>. More generally, it could also contribute to explain how selfing and asexual lineages could “senesce” in diversification rates</w:t>
      </w:r>
      <w:r w:rsidR="00DF6CD0" w:rsidRPr="007200D6">
        <w:t>,</w:t>
      </w:r>
      <w:r w:rsidR="008E2B1F" w:rsidRPr="007200D6">
        <w:t xml:space="preserve"> as recently proposed </w:t>
      </w:r>
      <w:r w:rsidR="00E2105D" w:rsidRPr="007200D6">
        <w:fldChar w:fldCharType="begin"/>
      </w:r>
      <w:r w:rsidR="00E2105D" w:rsidRPr="007200D6">
        <w:instrText xml:space="preserve"> ADDIN EN.CITE &lt;EndNote&gt;&lt;Cite&gt;&lt;Author&gt;Ho&lt;/Author&gt;&lt;Year&gt;2017&lt;/Year&gt;&lt;RecNum&gt;8554&lt;/RecNum&gt;&lt;DisplayText&gt;(Ho &amp;amp; Agrawal 2017)&lt;/DisplayText&gt;&lt;record&gt;&lt;rec-number&gt;8554&lt;/rec-number&gt;&lt;foreign-keys&gt;&lt;key app="EN" db-id="x90dvefxgwxssae25xrxtd9jvzazz2e92azw" timestamp="1506516950"&gt;8554&lt;/key&gt;&lt;/foreign-keys&gt;&lt;ref-type name="Journal Article"&gt;17&lt;/ref-type&gt;&lt;contributors&gt;&lt;authors&gt;&lt;author&gt;Ho, E. K. H.&lt;/author&gt;&lt;author&gt;Agrawal, A. F.&lt;/author&gt;&lt;/authors&gt;&lt;/contributors&gt;&lt;auth-address&gt;Department of Ecology and Evolutionary Biology, University of Toronto, Toronto, Ontario, M5S 3B2, Canada.&lt;/auth-address&gt;&lt;titles&gt;&lt;title&gt;Aging asexual lineages and the evolutionary maintenance of sex&lt;/title&gt;&lt;secondary-title&gt;Evolution&lt;/secondary-title&gt;&lt;/titles&gt;&lt;periodical&gt;&lt;full-title&gt;Evolution&lt;/full-title&gt;&lt;/periodical&gt;&lt;pages&gt;1865-1875&lt;/pages&gt;&lt;volume&gt;71&lt;/volume&gt;&lt;number&gt;7&lt;/number&gt;&lt;keywords&gt;&lt;keyword&gt;Adaptation&lt;/keyword&gt;&lt;keyword&gt;Muller&amp;apos;s ratchet&lt;/keyword&gt;&lt;keyword&gt;asexual lineage age&lt;/keyword&gt;&lt;keyword&gt;diversification rate&lt;/keyword&gt;&lt;keyword&gt;evolution of sex&lt;/keyword&gt;&lt;keyword&gt;extinction rate&lt;/keyword&gt;&lt;keyword&gt;lineage age dependence&lt;/keyword&gt;&lt;/keywords&gt;&lt;dates&gt;&lt;year&gt;2017&lt;/year&gt;&lt;pub-dates&gt;&lt;date&gt;Jul&lt;/date&gt;&lt;/pub-dates&gt;&lt;/dates&gt;&lt;isbn&gt;1558-5646 (Electronic)&amp;#xD;0014-3820 (Linking)&lt;/isbn&gt;&lt;accession-num&gt;28444897&lt;/accession-num&gt;&lt;urls&gt;&lt;related-urls&gt;&lt;url&gt;https://www.ncbi.nlm.nih.gov/pubmed/28444897&lt;/url&gt;&lt;/related-urls&gt;&lt;/urls&gt;&lt;electronic-resource-num&gt;10.1111/evo.13260&lt;/electronic-resource-num&gt;&lt;/record&gt;&lt;/Cite&gt;&lt;/EndNote&gt;</w:instrText>
      </w:r>
      <w:r w:rsidR="00E2105D" w:rsidRPr="007200D6">
        <w:fldChar w:fldCharType="separate"/>
      </w:r>
      <w:r w:rsidR="00E2105D" w:rsidRPr="007200D6">
        <w:rPr>
          <w:noProof/>
        </w:rPr>
        <w:t>(Ho &amp; Agrawal 2017)</w:t>
      </w:r>
      <w:r w:rsidR="00E2105D" w:rsidRPr="007200D6">
        <w:fldChar w:fldCharType="end"/>
      </w:r>
      <w:r w:rsidR="008E2B1F" w:rsidRPr="007200D6">
        <w:t xml:space="preserve">. </w:t>
      </w:r>
      <w:r w:rsidR="00DF6CD0" w:rsidRPr="007200D6">
        <w:t xml:space="preserve">If species </w:t>
      </w:r>
      <w:r w:rsidR="00CF4FF5" w:rsidRPr="007200D6">
        <w:t xml:space="preserve">derived from outcrossing ancestors </w:t>
      </w:r>
      <w:r w:rsidR="00DF6CD0" w:rsidRPr="007200D6">
        <w:t xml:space="preserve">are </w:t>
      </w:r>
      <w:r w:rsidR="00CF4FF5" w:rsidRPr="007200D6">
        <w:t>rapidly</w:t>
      </w:r>
      <w:r w:rsidR="00DF6CD0" w:rsidRPr="007200D6">
        <w:t xml:space="preserve"> trapped into restricted non-competitive habitats</w:t>
      </w:r>
      <w:r w:rsidR="00CF4FF5" w:rsidRPr="007200D6">
        <w:t xml:space="preserve">, </w:t>
      </w:r>
      <w:r w:rsidR="00627A91" w:rsidRPr="007200D6">
        <w:t xml:space="preserve">subsequent newly formed selfing species (from already-selfing ancestors) would also inherit restricted ecological niches without beneficing from </w:t>
      </w:r>
      <w:r w:rsidR="00B40DE2" w:rsidRPr="007200D6">
        <w:t>higher</w:t>
      </w:r>
      <w:r w:rsidR="00627A91" w:rsidRPr="007200D6">
        <w:t xml:space="preserve"> reproductive assurance </w:t>
      </w:r>
      <w:r w:rsidR="00B40DE2" w:rsidRPr="007200D6">
        <w:t>compared to</w:t>
      </w:r>
      <w:r w:rsidR="00627A91" w:rsidRPr="007200D6">
        <w:t xml:space="preserve"> ancestors.</w:t>
      </w:r>
    </w:p>
    <w:p w14:paraId="3D733EED" w14:textId="22DE5B4B" w:rsidR="007C5E2B" w:rsidRPr="007200D6" w:rsidDel="00202D26" w:rsidRDefault="00DF6CD0" w:rsidP="003A5CDC">
      <w:pPr>
        <w:spacing w:line="480" w:lineRule="auto"/>
        <w:ind w:firstLine="720"/>
        <w:rPr>
          <w:del w:id="435" w:author="Glemin Sylvain" w:date="2018-03-22T10:06:00Z"/>
        </w:rPr>
      </w:pPr>
      <w:r w:rsidRPr="007200D6">
        <w:t>Finally, u</w:t>
      </w:r>
      <w:r w:rsidR="007C5E2B" w:rsidRPr="007200D6">
        <w:t>nder th</w:t>
      </w:r>
      <w:r w:rsidRPr="007200D6">
        <w:t>e global</w:t>
      </w:r>
      <w:r w:rsidR="007C5E2B" w:rsidRPr="007200D6">
        <w:t xml:space="preserve"> scenario</w:t>
      </w:r>
      <w:r w:rsidRPr="007200D6">
        <w:t xml:space="preserve"> proposed above</w:t>
      </w:r>
      <w:r w:rsidR="007C5E2B" w:rsidRPr="007200D6">
        <w:t xml:space="preserve">, polyploidy could buffer the negative effect of selfing and delay the extinction risk. The association between selfing and polyploidy </w:t>
      </w:r>
      <w:r w:rsidR="00E2105D" w:rsidRPr="007200D6">
        <w:fldChar w:fldCharType="begin">
          <w:fldData xml:space="preserve">PEVuZE5vdGU+PENpdGU+PEF1dGhvcj5CYXJyaW5nZXI8L0F1dGhvcj48WWVhcj4yMDA3PC9ZZWFy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</w:fldData>
        </w:fldChar>
      </w:r>
      <w:r w:rsidR="00E2105D" w:rsidRPr="007200D6">
        <w:instrText xml:space="preserve"> ADDIN EN.CITE </w:instrText>
      </w:r>
      <w:r w:rsidR="00E2105D" w:rsidRPr="007200D6">
        <w:fldChar w:fldCharType="begin">
          <w:fldData xml:space="preserve">PEVuZE5vdGU+PENpdGU+PEF1dGhvcj5CYXJyaW5nZXI8L0F1dGhvcj48WWVhcj4yMDA3PC9ZZWFy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</w:fldData>
        </w:fldChar>
      </w:r>
      <w:r w:rsidR="00E2105D" w:rsidRPr="007200D6">
        <w:instrText xml:space="preserve"> ADDIN EN.CITE.DATA </w:instrText>
      </w:r>
      <w:r w:rsidR="00E2105D" w:rsidRPr="007200D6">
        <w:fldChar w:fldCharType="end"/>
      </w:r>
      <w:r w:rsidR="00E2105D" w:rsidRPr="007200D6">
        <w:fldChar w:fldCharType="separate"/>
      </w:r>
      <w:r w:rsidR="00E2105D" w:rsidRPr="007200D6">
        <w:rPr>
          <w:noProof/>
        </w:rPr>
        <w:t>(Barringer 2007; Robertson</w:t>
      </w:r>
      <w:r w:rsidR="00E2105D" w:rsidRPr="007200D6">
        <w:rPr>
          <w:i/>
          <w:noProof/>
        </w:rPr>
        <w:t xml:space="preserve"> et al.</w:t>
      </w:r>
      <w:r w:rsidR="00E2105D" w:rsidRPr="007200D6">
        <w:rPr>
          <w:noProof/>
        </w:rPr>
        <w:t xml:space="preserve"> 2011)</w:t>
      </w:r>
      <w:r w:rsidR="00E2105D" w:rsidRPr="007200D6">
        <w:fldChar w:fldCharType="end"/>
      </w:r>
      <w:r w:rsidR="008E72D8" w:rsidRPr="007200D6">
        <w:t xml:space="preserve"> </w:t>
      </w:r>
      <w:r w:rsidR="007C5E2B" w:rsidRPr="007200D6">
        <w:t xml:space="preserve">could be due both to the facilitation of the shift to polyploidy by selfing </w:t>
      </w:r>
      <w:r w:rsidR="00E2105D" w:rsidRPr="007200D6">
        <w:fldChar w:fldCharType="begin">
          <w:fldData xml:space="preserve">PEVuZE5vdGU+PENpdGU+PEF1dGhvcj5Sb2RyaWd1ZXo8L0F1dGhvcj48WWVhcj4xOTk2PC9ZZWFy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</w:fldData>
        </w:fldChar>
      </w:r>
      <w:r w:rsidR="00E2105D" w:rsidRPr="007200D6">
        <w:instrText xml:space="preserve"> ADDIN EN.CITE </w:instrText>
      </w:r>
      <w:r w:rsidR="00E2105D" w:rsidRPr="007200D6">
        <w:fldChar w:fldCharType="begin">
          <w:fldData xml:space="preserve">PEVuZE5vdGU+PENpdGU+PEF1dGhvcj5Sb2RyaWd1ZXo8L0F1dGhvcj48WWVhcj4xOTk2PC9ZZWFy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</w:fldData>
        </w:fldChar>
      </w:r>
      <w:r w:rsidR="00E2105D" w:rsidRPr="007200D6">
        <w:instrText xml:space="preserve"> ADDIN EN.CITE.DATA </w:instrText>
      </w:r>
      <w:r w:rsidR="00E2105D" w:rsidRPr="007200D6">
        <w:fldChar w:fldCharType="end"/>
      </w:r>
      <w:r w:rsidR="00E2105D" w:rsidRPr="007200D6">
        <w:fldChar w:fldCharType="separate"/>
      </w:r>
      <w:r w:rsidR="00E2105D" w:rsidRPr="007200D6">
        <w:rPr>
          <w:noProof/>
        </w:rPr>
        <w:t>(Rodriguez 1996; Rausch &amp; Morgan 2005)</w:t>
      </w:r>
      <w:r w:rsidR="00E2105D" w:rsidRPr="007200D6">
        <w:fldChar w:fldCharType="end"/>
      </w:r>
      <w:r w:rsidR="001578D9" w:rsidRPr="007200D6">
        <w:t xml:space="preserve"> </w:t>
      </w:r>
      <w:r w:rsidR="007C5E2B" w:rsidRPr="007200D6">
        <w:t>and to the reduction of extinction risk in selfers by polyploidy.</w:t>
      </w:r>
      <w:r w:rsidR="008E2B1F" w:rsidRPr="007200D6">
        <w:t xml:space="preserve"> </w:t>
      </w:r>
    </w:p>
    <w:p w14:paraId="0B9862AA" w14:textId="39B72342" w:rsidR="00903AC6" w:rsidRPr="007200D6" w:rsidRDefault="00903AC6">
      <w:pPr>
        <w:spacing w:line="480" w:lineRule="auto"/>
        <w:ind w:firstLine="720"/>
        <w:pPrChange w:id="436" w:author="Glemin Sylvain" w:date="2018-03-22T10:06:00Z">
          <w:pPr>
            <w:pStyle w:val="Heading1"/>
            <w:spacing w:line="480" w:lineRule="auto"/>
          </w:pPr>
        </w:pPrChange>
      </w:pPr>
      <w:del w:id="437" w:author="Glemin Sylvain" w:date="2018-03-22T10:06:00Z">
        <w:r w:rsidRPr="007200D6" w:rsidDel="00202D26">
          <w:delText>Conclusion</w:delText>
        </w:r>
      </w:del>
    </w:p>
    <w:p w14:paraId="249EC015" w14:textId="0F4C8F1A" w:rsidR="00903AC6" w:rsidRPr="007200D6" w:rsidRDefault="00903AC6" w:rsidP="007C5E2B">
      <w:pPr>
        <w:spacing w:line="480" w:lineRule="auto"/>
      </w:pPr>
      <w:r w:rsidRPr="007200D6">
        <w:tab/>
      </w:r>
      <w:r w:rsidR="008A71A0" w:rsidRPr="007200D6">
        <w:t xml:space="preserve">Combining genetic, </w:t>
      </w:r>
      <w:r w:rsidR="00B43802" w:rsidRPr="007200D6">
        <w:t>ecological</w:t>
      </w:r>
      <w:r w:rsidR="008A71A0" w:rsidRPr="007200D6">
        <w:t xml:space="preserve"> and demographical</w:t>
      </w:r>
      <w:r w:rsidR="00B43802" w:rsidRPr="007200D6">
        <w:t xml:space="preserve"> approaches has already been advocated to understand the transition from outcrossing to selfing </w:t>
      </w:r>
      <w:r w:rsidR="00E2105D" w:rsidRPr="007200D6">
        <w:fldChar w:fldCharType="begin">
          <w:fldData xml:space="preserve">PEVuZE5vdGU+PENpdGU+PEF1dGhvcj5DaGVwdG91PC9BdXRob3I+PFllYXI+MjAwNzwvWWVhcj48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</w:fldData>
        </w:fldChar>
      </w:r>
      <w:r w:rsidR="00E2105D" w:rsidRPr="007200D6">
        <w:instrText xml:space="preserve"> ADDIN EN.CITE </w:instrText>
      </w:r>
      <w:r w:rsidR="00E2105D" w:rsidRPr="007200D6">
        <w:fldChar w:fldCharType="begin">
          <w:fldData xml:space="preserve">PEVuZE5vdGU+PENpdGU+PEF1dGhvcj5DaGVwdG91PC9BdXRob3I+PFllYXI+MjAwNzwvWWVhcj48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</w:fldData>
        </w:fldChar>
      </w:r>
      <w:r w:rsidR="00E2105D" w:rsidRPr="007200D6">
        <w:instrText xml:space="preserve"> ADDIN EN.CITE.DATA </w:instrText>
      </w:r>
      <w:r w:rsidR="00E2105D" w:rsidRPr="007200D6">
        <w:fldChar w:fldCharType="end"/>
      </w:r>
      <w:r w:rsidR="00E2105D" w:rsidRPr="007200D6">
        <w:fldChar w:fldCharType="separate"/>
      </w:r>
      <w:r w:rsidR="00E2105D" w:rsidRPr="007200D6">
        <w:rPr>
          <w:noProof/>
        </w:rPr>
        <w:t>(Cheptou 2007; Cheptou &amp; Schoen 2007)</w:t>
      </w:r>
      <w:r w:rsidR="00E2105D" w:rsidRPr="007200D6">
        <w:fldChar w:fldCharType="end"/>
      </w:r>
      <w:r w:rsidR="00B43802" w:rsidRPr="007200D6">
        <w:t>.</w:t>
      </w:r>
      <w:r w:rsidR="000A4967" w:rsidRPr="007200D6">
        <w:t xml:space="preserve"> We suggest that this should also be a promising approach to a better understanding of the long-term fate of selfing species.</w:t>
      </w:r>
    </w:p>
    <w:p w14:paraId="4E403CA3" w14:textId="77777777" w:rsidR="007810F5" w:rsidRPr="007200D6" w:rsidRDefault="007810F5" w:rsidP="007C5E2B">
      <w:pPr>
        <w:pStyle w:val="Heading1"/>
        <w:spacing w:line="480" w:lineRule="auto"/>
        <w:rPr>
          <w:rFonts w:asciiTheme="minorHAnsi" w:hAnsiTheme="minorHAnsi" w:cs="Times New Roman"/>
        </w:rPr>
      </w:pPr>
      <w:r w:rsidRPr="007200D6">
        <w:rPr>
          <w:rFonts w:asciiTheme="minorHAnsi" w:hAnsiTheme="minorHAnsi" w:cs="Times New Roman"/>
        </w:rPr>
        <w:t>Acknowledgements</w:t>
      </w:r>
    </w:p>
    <w:p w14:paraId="11631DD9" w14:textId="77777777" w:rsidR="007810F5" w:rsidRPr="007200D6" w:rsidRDefault="00087E6D" w:rsidP="007C5E2B">
      <w:pPr>
        <w:spacing w:line="480" w:lineRule="auto"/>
        <w:ind w:firstLine="720"/>
        <w:rPr>
          <w:rFonts w:eastAsiaTheme="majorEastAsia" w:cstheme="majorBidi"/>
          <w:b/>
          <w:bCs/>
          <w:color w:val="345A8A" w:themeColor="accent1" w:themeShade="B5"/>
          <w:sz w:val="32"/>
          <w:szCs w:val="32"/>
        </w:rPr>
      </w:pPr>
      <w:r w:rsidRPr="007200D6">
        <w:t xml:space="preserve">For this project, </w:t>
      </w:r>
      <w:r w:rsidR="00C57152" w:rsidRPr="007200D6">
        <w:t>SG wa</w:t>
      </w:r>
      <w:r w:rsidR="007810F5" w:rsidRPr="007200D6">
        <w:t>s supported jointly by the French CNRS and the Marie Curie IEF Grant “SELFADAPT” 623486. The authors declare no conflict of interest.</w:t>
      </w:r>
    </w:p>
    <w:p w14:paraId="227CBF23" w14:textId="77777777" w:rsidR="00F41621" w:rsidRPr="007200D6" w:rsidRDefault="00553FDC" w:rsidP="007C5E2B">
      <w:pPr>
        <w:pStyle w:val="Heading1"/>
        <w:spacing w:line="480" w:lineRule="auto"/>
        <w:rPr>
          <w:rFonts w:asciiTheme="minorHAnsi" w:hAnsiTheme="minorHAnsi" w:cs="Times New Roman"/>
        </w:rPr>
      </w:pPr>
      <w:r w:rsidRPr="007200D6">
        <w:rPr>
          <w:rFonts w:asciiTheme="minorHAnsi" w:hAnsiTheme="minorHAnsi" w:cs="Times New Roman"/>
        </w:rPr>
        <w:t>References</w:t>
      </w:r>
    </w:p>
    <w:p w14:paraId="272544E6" w14:textId="77777777" w:rsidR="0094060A" w:rsidRPr="0094060A" w:rsidRDefault="00D6183A" w:rsidP="0094060A">
      <w:pPr>
        <w:pStyle w:val="EndNoteBibliography"/>
        <w:ind w:left="720" w:hanging="720"/>
        <w:rPr>
          <w:noProof/>
        </w:rPr>
      </w:pPr>
      <w:r w:rsidRPr="007200D6">
        <w:fldChar w:fldCharType="begin"/>
      </w:r>
      <w:r w:rsidR="009F1BD3" w:rsidRPr="007200D6">
        <w:instrText xml:space="preserve"> ADDIN EN.REFLIST </w:instrText>
      </w:r>
      <w:r w:rsidRPr="007200D6">
        <w:fldChar w:fldCharType="separate"/>
      </w:r>
      <w:r w:rsidR="0094060A" w:rsidRPr="0094060A">
        <w:rPr>
          <w:noProof/>
        </w:rPr>
        <w:t xml:space="preserve">Abu Awad, D. &amp; Billiard, S. (2017). The double edged sword: The demographic consequences of the evolution of self-fertilization. </w:t>
      </w:r>
      <w:r w:rsidR="0094060A" w:rsidRPr="0094060A">
        <w:rPr>
          <w:i/>
          <w:noProof/>
        </w:rPr>
        <w:t>Evolution</w:t>
      </w:r>
      <w:r w:rsidR="0094060A" w:rsidRPr="0094060A">
        <w:rPr>
          <w:noProof/>
        </w:rPr>
        <w:t>, 71, 1178-1190.</w:t>
      </w:r>
    </w:p>
    <w:p w14:paraId="6EC6717B" w14:textId="77777777" w:rsidR="0094060A" w:rsidRPr="0094060A" w:rsidRDefault="0094060A" w:rsidP="0094060A">
      <w:pPr>
        <w:pStyle w:val="EndNoteBibliography"/>
        <w:ind w:left="720" w:hanging="720"/>
        <w:rPr>
          <w:noProof/>
        </w:rPr>
      </w:pPr>
      <w:r w:rsidRPr="0094060A">
        <w:rPr>
          <w:noProof/>
        </w:rPr>
        <w:t xml:space="preserve">Agrawal, A.F. (2010). Ecological Determinants of Mutation Load and Inbreeding Depression in Subdivided Populations. </w:t>
      </w:r>
      <w:r w:rsidRPr="0094060A">
        <w:rPr>
          <w:i/>
          <w:noProof/>
        </w:rPr>
        <w:t>Am Nat</w:t>
      </w:r>
      <w:r w:rsidRPr="0094060A">
        <w:rPr>
          <w:noProof/>
        </w:rPr>
        <w:t>, 176, 111-122.</w:t>
      </w:r>
    </w:p>
    <w:p w14:paraId="66527170" w14:textId="77777777" w:rsidR="0094060A" w:rsidRPr="0094060A" w:rsidRDefault="0094060A" w:rsidP="0094060A">
      <w:pPr>
        <w:pStyle w:val="EndNoteBibliography"/>
        <w:ind w:left="720" w:hanging="720"/>
        <w:rPr>
          <w:noProof/>
        </w:rPr>
      </w:pPr>
      <w:r w:rsidRPr="0094060A">
        <w:rPr>
          <w:noProof/>
        </w:rPr>
        <w:t xml:space="preserve">Agrawal, A.F. &amp; Whitlock, M.C. (2012). Mutation Load: The Fitness of Individuals in Populations Where Deleterious Alleles Are Abundant. </w:t>
      </w:r>
      <w:r w:rsidRPr="0094060A">
        <w:rPr>
          <w:i/>
          <w:noProof/>
        </w:rPr>
        <w:t>Annu. Rev. Ecol. Syst.</w:t>
      </w:r>
      <w:r w:rsidRPr="0094060A">
        <w:rPr>
          <w:noProof/>
        </w:rPr>
        <w:t>, 43, 115-135.</w:t>
      </w:r>
    </w:p>
    <w:p w14:paraId="3F9A6007" w14:textId="77777777" w:rsidR="0094060A" w:rsidRPr="0094060A" w:rsidRDefault="0094060A" w:rsidP="0094060A">
      <w:pPr>
        <w:pStyle w:val="EndNoteBibliography"/>
        <w:ind w:left="720" w:hanging="720"/>
        <w:rPr>
          <w:noProof/>
        </w:rPr>
      </w:pPr>
      <w:r w:rsidRPr="0094060A">
        <w:rPr>
          <w:noProof/>
        </w:rPr>
        <w:t xml:space="preserve">Baker, H.G. (1967). Support for Baker's law as a rule. </w:t>
      </w:r>
      <w:r w:rsidRPr="0094060A">
        <w:rPr>
          <w:i/>
          <w:noProof/>
        </w:rPr>
        <w:t>Evolution</w:t>
      </w:r>
      <w:r w:rsidRPr="0094060A">
        <w:rPr>
          <w:noProof/>
        </w:rPr>
        <w:t>, 21, 853-856.</w:t>
      </w:r>
    </w:p>
    <w:p w14:paraId="09C01F80" w14:textId="77777777" w:rsidR="0094060A" w:rsidRPr="0094060A" w:rsidRDefault="0094060A" w:rsidP="0094060A">
      <w:pPr>
        <w:pStyle w:val="EndNoteBibliography"/>
        <w:ind w:left="720" w:hanging="720"/>
        <w:rPr>
          <w:noProof/>
        </w:rPr>
      </w:pPr>
      <w:r w:rsidRPr="0094060A">
        <w:rPr>
          <w:noProof/>
        </w:rPr>
        <w:t xml:space="preserve">Barringer, B.C. (2007). Polyploidy and self-fertilization in flowering plants. </w:t>
      </w:r>
      <w:r w:rsidRPr="0094060A">
        <w:rPr>
          <w:i/>
          <w:noProof/>
        </w:rPr>
        <w:t>Am J Bot</w:t>
      </w:r>
      <w:r w:rsidRPr="0094060A">
        <w:rPr>
          <w:noProof/>
        </w:rPr>
        <w:t>, 94, 1527-1533.</w:t>
      </w:r>
    </w:p>
    <w:p w14:paraId="24B055BA" w14:textId="77777777" w:rsidR="0094060A" w:rsidRPr="0094060A" w:rsidRDefault="0094060A" w:rsidP="0094060A">
      <w:pPr>
        <w:pStyle w:val="EndNoteBibliography"/>
        <w:ind w:left="720" w:hanging="720"/>
        <w:rPr>
          <w:noProof/>
        </w:rPr>
      </w:pPr>
      <w:r w:rsidRPr="0094060A">
        <w:rPr>
          <w:noProof/>
        </w:rPr>
        <w:t xml:space="preserve">Bates, D., Maechler, M., Bolker, B. &amp; Walker, S. (2015). Fitting Linear Mixed-Effects Models Using lme4. </w:t>
      </w:r>
      <w:r w:rsidRPr="0094060A">
        <w:rPr>
          <w:i/>
          <w:noProof/>
        </w:rPr>
        <w:t>Journal of Statistical Software</w:t>
      </w:r>
      <w:r w:rsidRPr="0094060A">
        <w:rPr>
          <w:noProof/>
        </w:rPr>
        <w:t>, 67, 1-48.</w:t>
      </w:r>
    </w:p>
    <w:p w14:paraId="67759AA8" w14:textId="77777777" w:rsidR="0094060A" w:rsidRPr="0094060A" w:rsidRDefault="0094060A" w:rsidP="0094060A">
      <w:pPr>
        <w:pStyle w:val="EndNoteBibliography"/>
        <w:ind w:left="720" w:hanging="720"/>
        <w:rPr>
          <w:noProof/>
        </w:rPr>
      </w:pPr>
      <w:r w:rsidRPr="0094060A">
        <w:rPr>
          <w:noProof/>
        </w:rPr>
        <w:t xml:space="preserve">Bossdorf, O., Prati, D., Auge, H. &amp; Schmid, B. (2004). Reduced competitive ability in an invasive plamt. </w:t>
      </w:r>
      <w:r w:rsidRPr="0094060A">
        <w:rPr>
          <w:i/>
          <w:noProof/>
        </w:rPr>
        <w:t>Ecology Letters</w:t>
      </w:r>
      <w:r w:rsidRPr="0094060A">
        <w:rPr>
          <w:noProof/>
        </w:rPr>
        <w:t>, 7, 346-353.</w:t>
      </w:r>
    </w:p>
    <w:p w14:paraId="5C98D487" w14:textId="77777777" w:rsidR="0094060A" w:rsidRPr="0094060A" w:rsidRDefault="0094060A" w:rsidP="0094060A">
      <w:pPr>
        <w:pStyle w:val="EndNoteBibliography"/>
        <w:ind w:left="720" w:hanging="720"/>
        <w:rPr>
          <w:noProof/>
        </w:rPr>
      </w:pPr>
      <w:r w:rsidRPr="0094060A">
        <w:rPr>
          <w:noProof/>
        </w:rPr>
        <w:t xml:space="preserve">Brandvain, Y., Slotte, T., Hazzouri, K.M., Wright, S.I. &amp; Coop, G. (2013). Genomic identification of founding haplotypes reveal the history of the selfing species </w:t>
      </w:r>
      <w:r w:rsidRPr="0094060A">
        <w:rPr>
          <w:i/>
          <w:noProof/>
        </w:rPr>
        <w:t>Capsella rubella</w:t>
      </w:r>
      <w:r w:rsidRPr="0094060A">
        <w:rPr>
          <w:noProof/>
        </w:rPr>
        <w:t xml:space="preserve">. </w:t>
      </w:r>
      <w:r w:rsidRPr="0094060A">
        <w:rPr>
          <w:i/>
          <w:noProof/>
        </w:rPr>
        <w:t>PLoS Genetics</w:t>
      </w:r>
      <w:r w:rsidRPr="0094060A">
        <w:rPr>
          <w:noProof/>
        </w:rPr>
        <w:t>, 9.</w:t>
      </w:r>
    </w:p>
    <w:p w14:paraId="29BFE729" w14:textId="77777777" w:rsidR="0094060A" w:rsidRPr="0094060A" w:rsidRDefault="0094060A" w:rsidP="0094060A">
      <w:pPr>
        <w:pStyle w:val="EndNoteBibliography"/>
        <w:ind w:left="720" w:hanging="720"/>
        <w:rPr>
          <w:noProof/>
        </w:rPr>
      </w:pPr>
      <w:r w:rsidRPr="0094060A">
        <w:rPr>
          <w:noProof/>
        </w:rPr>
        <w:t xml:space="preserve">Burton, O.J., Phillips, B.L. &amp; Travis, J.M. (2010). Trade-offs and the evolution of life-histories during range expansion. </w:t>
      </w:r>
      <w:r w:rsidRPr="0094060A">
        <w:rPr>
          <w:i/>
          <w:noProof/>
        </w:rPr>
        <w:t>Ecology Letter</w:t>
      </w:r>
      <w:r w:rsidRPr="0094060A">
        <w:rPr>
          <w:noProof/>
        </w:rPr>
        <w:t>, 13, 1210-1220.</w:t>
      </w:r>
    </w:p>
    <w:p w14:paraId="0C40796B" w14:textId="77777777" w:rsidR="0094060A" w:rsidRPr="0094060A" w:rsidRDefault="0094060A" w:rsidP="0094060A">
      <w:pPr>
        <w:pStyle w:val="EndNoteBibliography"/>
        <w:ind w:left="720" w:hanging="720"/>
        <w:rPr>
          <w:noProof/>
        </w:rPr>
      </w:pPr>
      <w:r w:rsidRPr="0094060A">
        <w:rPr>
          <w:noProof/>
        </w:rPr>
        <w:t xml:space="preserve">Cheptou, P.-O., Imbert, E., Lepart, J. &amp; Escarré, J. (2000). Effects of competition on lifetime estimates of inbreeding depression in the outcrossing plant </w:t>
      </w:r>
      <w:r w:rsidRPr="0094060A">
        <w:rPr>
          <w:i/>
          <w:noProof/>
        </w:rPr>
        <w:t>Crepis sancta</w:t>
      </w:r>
      <w:r w:rsidRPr="0094060A">
        <w:rPr>
          <w:noProof/>
        </w:rPr>
        <w:t xml:space="preserve"> (Asteraceae). </w:t>
      </w:r>
      <w:r w:rsidRPr="0094060A">
        <w:rPr>
          <w:i/>
          <w:noProof/>
        </w:rPr>
        <w:t>J. Evol. Biol.</w:t>
      </w:r>
      <w:r w:rsidRPr="0094060A">
        <w:rPr>
          <w:noProof/>
        </w:rPr>
        <w:t>, 13, 522-531.</w:t>
      </w:r>
    </w:p>
    <w:p w14:paraId="649E96D5" w14:textId="77777777" w:rsidR="0094060A" w:rsidRPr="0094060A" w:rsidRDefault="0094060A" w:rsidP="0094060A">
      <w:pPr>
        <w:pStyle w:val="EndNoteBibliography"/>
        <w:ind w:left="720" w:hanging="720"/>
        <w:rPr>
          <w:noProof/>
        </w:rPr>
      </w:pPr>
      <w:r w:rsidRPr="0094060A">
        <w:rPr>
          <w:noProof/>
        </w:rPr>
        <w:t xml:space="preserve">Cheptou, P.O. (2007). Why should mating system biologists be demographers? </w:t>
      </w:r>
      <w:r w:rsidRPr="0094060A">
        <w:rPr>
          <w:i/>
          <w:noProof/>
        </w:rPr>
        <w:t>Trends Ecol. Evol.</w:t>
      </w:r>
      <w:r w:rsidRPr="0094060A">
        <w:rPr>
          <w:noProof/>
        </w:rPr>
        <w:t>, 22, 562-563; author reply 563-564.</w:t>
      </w:r>
    </w:p>
    <w:p w14:paraId="73EBFD33" w14:textId="77777777" w:rsidR="0094060A" w:rsidRPr="0094060A" w:rsidRDefault="0094060A" w:rsidP="0094060A">
      <w:pPr>
        <w:pStyle w:val="EndNoteBibliography"/>
        <w:ind w:left="720" w:hanging="720"/>
        <w:rPr>
          <w:noProof/>
        </w:rPr>
      </w:pPr>
      <w:r w:rsidRPr="0094060A">
        <w:rPr>
          <w:noProof/>
        </w:rPr>
        <w:t xml:space="preserve">Cheptou, P.O., Lepart, J. &amp; Escarre, J. (2001). Inbreeding depression under intraspecific competition in a highly outcrossing population of </w:t>
      </w:r>
      <w:r w:rsidRPr="0094060A">
        <w:rPr>
          <w:i/>
          <w:noProof/>
        </w:rPr>
        <w:t>Crepis sancta</w:t>
      </w:r>
      <w:r w:rsidRPr="0094060A">
        <w:rPr>
          <w:noProof/>
        </w:rPr>
        <w:t xml:space="preserve"> (Asteraceae): evidence for frequency-dependent variation. </w:t>
      </w:r>
      <w:r w:rsidRPr="0094060A">
        <w:rPr>
          <w:i/>
          <w:noProof/>
        </w:rPr>
        <w:t>Am J Bot</w:t>
      </w:r>
      <w:r w:rsidRPr="0094060A">
        <w:rPr>
          <w:noProof/>
        </w:rPr>
        <w:t>, 88, 1424-1429.</w:t>
      </w:r>
    </w:p>
    <w:p w14:paraId="003BD17B" w14:textId="77777777" w:rsidR="0094060A" w:rsidRPr="0094060A" w:rsidRDefault="0094060A" w:rsidP="0094060A">
      <w:pPr>
        <w:pStyle w:val="EndNoteBibliography"/>
        <w:ind w:left="720" w:hanging="720"/>
        <w:rPr>
          <w:noProof/>
        </w:rPr>
      </w:pPr>
      <w:r w:rsidRPr="0094060A">
        <w:rPr>
          <w:noProof/>
        </w:rPr>
        <w:t xml:space="preserve">Cheptou, P.O. &amp; Schoen, D.J. (2007). Combining population genetics and demographical approaches in evolutionary studies of plant mating systems. </w:t>
      </w:r>
      <w:r w:rsidRPr="0094060A">
        <w:rPr>
          <w:i/>
          <w:noProof/>
        </w:rPr>
        <w:t>Oikos</w:t>
      </w:r>
      <w:r w:rsidRPr="0094060A">
        <w:rPr>
          <w:noProof/>
        </w:rPr>
        <w:t>, 116, 271-279.</w:t>
      </w:r>
    </w:p>
    <w:p w14:paraId="163F17C9" w14:textId="77777777" w:rsidR="0094060A" w:rsidRPr="0094060A" w:rsidRDefault="0094060A" w:rsidP="0094060A">
      <w:pPr>
        <w:pStyle w:val="EndNoteBibliography"/>
        <w:ind w:left="720" w:hanging="720"/>
        <w:rPr>
          <w:noProof/>
        </w:rPr>
      </w:pPr>
      <w:r w:rsidRPr="0094060A">
        <w:rPr>
          <w:noProof/>
        </w:rPr>
        <w:t>Clements, D., DiTommaso, A., Jordan, N., Booth, B.D., Cardina, J., Doohan, D.</w:t>
      </w:r>
      <w:r w:rsidRPr="0094060A">
        <w:rPr>
          <w:i/>
          <w:noProof/>
        </w:rPr>
        <w:t xml:space="preserve"> et al.</w:t>
      </w:r>
      <w:r w:rsidRPr="0094060A">
        <w:rPr>
          <w:noProof/>
        </w:rPr>
        <w:t xml:space="preserve"> (2004). Adaptability of plants invading North American cropland. </w:t>
      </w:r>
      <w:r w:rsidRPr="0094060A">
        <w:rPr>
          <w:i/>
          <w:noProof/>
        </w:rPr>
        <w:t>Agriculture, Ecosystems &amp; Environment</w:t>
      </w:r>
      <w:r w:rsidRPr="0094060A">
        <w:rPr>
          <w:noProof/>
        </w:rPr>
        <w:t>, 104, 379-398.</w:t>
      </w:r>
    </w:p>
    <w:p w14:paraId="777FCADC" w14:textId="77777777" w:rsidR="0094060A" w:rsidRPr="0094060A" w:rsidRDefault="0094060A" w:rsidP="0094060A">
      <w:pPr>
        <w:pStyle w:val="EndNoteBibliography"/>
        <w:ind w:left="720" w:hanging="720"/>
        <w:rPr>
          <w:noProof/>
        </w:rPr>
      </w:pPr>
      <w:r w:rsidRPr="0094060A">
        <w:rPr>
          <w:noProof/>
        </w:rPr>
        <w:t xml:space="preserve">Comai, L. (2005). The advantages and disadvantages of being polyploid. </w:t>
      </w:r>
      <w:r w:rsidRPr="0094060A">
        <w:rPr>
          <w:i/>
          <w:noProof/>
        </w:rPr>
        <w:t>Nat Rev Genet</w:t>
      </w:r>
      <w:r w:rsidRPr="0094060A">
        <w:rPr>
          <w:noProof/>
        </w:rPr>
        <w:t>, 6, 836-846.</w:t>
      </w:r>
    </w:p>
    <w:p w14:paraId="0872EE3A" w14:textId="77777777" w:rsidR="0094060A" w:rsidRPr="0094060A" w:rsidRDefault="0094060A" w:rsidP="0094060A">
      <w:pPr>
        <w:pStyle w:val="EndNoteBibliography"/>
        <w:ind w:left="720" w:hanging="720"/>
        <w:rPr>
          <w:noProof/>
        </w:rPr>
      </w:pPr>
      <w:r w:rsidRPr="0094060A">
        <w:rPr>
          <w:noProof/>
        </w:rPr>
        <w:t>Cornille, A., Salcedo, A., Kryvokhyzha, D., Glémin, S., Holm, K., Wright, S.I.</w:t>
      </w:r>
      <w:r w:rsidRPr="0094060A">
        <w:rPr>
          <w:i/>
          <w:noProof/>
        </w:rPr>
        <w:t xml:space="preserve"> et al.</w:t>
      </w:r>
      <w:r w:rsidRPr="0094060A">
        <w:rPr>
          <w:noProof/>
        </w:rPr>
        <w:t xml:space="preserve"> (2016). Genomic signature of successful colonization of Eurasia by the allopolyploid shepherd's purse (</w:t>
      </w:r>
      <w:r w:rsidRPr="0094060A">
        <w:rPr>
          <w:i/>
          <w:noProof/>
        </w:rPr>
        <w:t>Capsella bursa-pastoris</w:t>
      </w:r>
      <w:r w:rsidRPr="0094060A">
        <w:rPr>
          <w:noProof/>
        </w:rPr>
        <w:t xml:space="preserve">). </w:t>
      </w:r>
      <w:r w:rsidRPr="0094060A">
        <w:rPr>
          <w:i/>
          <w:noProof/>
        </w:rPr>
        <w:t>Mol. Ecol.</w:t>
      </w:r>
      <w:r w:rsidRPr="0094060A">
        <w:rPr>
          <w:noProof/>
        </w:rPr>
        <w:t>, 25, 616-629.</w:t>
      </w:r>
    </w:p>
    <w:p w14:paraId="74DD7AFE" w14:textId="77777777" w:rsidR="0094060A" w:rsidRPr="0094060A" w:rsidRDefault="0094060A" w:rsidP="0094060A">
      <w:pPr>
        <w:pStyle w:val="EndNoteBibliography"/>
        <w:ind w:left="720" w:hanging="720"/>
        <w:rPr>
          <w:noProof/>
        </w:rPr>
      </w:pPr>
      <w:r w:rsidRPr="0094060A">
        <w:rPr>
          <w:noProof/>
        </w:rPr>
        <w:t>Douglas, G.M., Gos, G., Steige, K.A., Salcedo, A., Holm, K., Josephs, E.B.</w:t>
      </w:r>
      <w:r w:rsidRPr="0094060A">
        <w:rPr>
          <w:i/>
          <w:noProof/>
        </w:rPr>
        <w:t xml:space="preserve"> et al.</w:t>
      </w:r>
      <w:r w:rsidRPr="0094060A">
        <w:rPr>
          <w:noProof/>
        </w:rPr>
        <w:t xml:space="preserve"> (2015). Hybrid origins and the earliest stages of diploidization in the highly successful recent polyploid </w:t>
      </w:r>
      <w:r w:rsidRPr="0094060A">
        <w:rPr>
          <w:i/>
          <w:noProof/>
        </w:rPr>
        <w:t>Capsella bursa-pastoris</w:t>
      </w:r>
      <w:r w:rsidRPr="0094060A">
        <w:rPr>
          <w:noProof/>
        </w:rPr>
        <w:t xml:space="preserve">. </w:t>
      </w:r>
      <w:r w:rsidRPr="0094060A">
        <w:rPr>
          <w:i/>
          <w:noProof/>
        </w:rPr>
        <w:t>Proceeding of the National Academy of Science USA</w:t>
      </w:r>
      <w:r w:rsidRPr="0094060A">
        <w:rPr>
          <w:noProof/>
        </w:rPr>
        <w:t>, 112, 2806-2811.</w:t>
      </w:r>
    </w:p>
    <w:p w14:paraId="5BCEF665" w14:textId="77777777" w:rsidR="0094060A" w:rsidRPr="0094060A" w:rsidRDefault="0094060A" w:rsidP="0094060A">
      <w:pPr>
        <w:pStyle w:val="EndNoteBibliography"/>
        <w:ind w:left="720" w:hanging="720"/>
        <w:rPr>
          <w:noProof/>
        </w:rPr>
      </w:pPr>
      <w:r w:rsidRPr="0094060A">
        <w:rPr>
          <w:noProof/>
        </w:rPr>
        <w:t xml:space="preserve">Excoffier, L., Foll, M. &amp; Petit, R.J. (2009). Genetic Consequences of Range Expansions. </w:t>
      </w:r>
      <w:r w:rsidRPr="0094060A">
        <w:rPr>
          <w:i/>
          <w:noProof/>
        </w:rPr>
        <w:t>Annual Review of Ecology Evolution and Systematics</w:t>
      </w:r>
      <w:r w:rsidRPr="0094060A">
        <w:rPr>
          <w:noProof/>
        </w:rPr>
        <w:t>, 40, 481-501.</w:t>
      </w:r>
    </w:p>
    <w:p w14:paraId="59CB5FC0" w14:textId="77777777" w:rsidR="0094060A" w:rsidRPr="0094060A" w:rsidRDefault="0094060A" w:rsidP="0094060A">
      <w:pPr>
        <w:pStyle w:val="EndNoteBibliography"/>
        <w:ind w:left="720" w:hanging="720"/>
        <w:rPr>
          <w:noProof/>
        </w:rPr>
      </w:pPr>
      <w:r w:rsidRPr="0094060A">
        <w:rPr>
          <w:noProof/>
        </w:rPr>
        <w:t xml:space="preserve">Excoffier, L. &amp; Lischer, H.E. (2010). Arlequin suite ver 3.5: a new series of programs to perform population genetics analyses under Linux and Windows. </w:t>
      </w:r>
      <w:r w:rsidRPr="0094060A">
        <w:rPr>
          <w:i/>
          <w:noProof/>
        </w:rPr>
        <w:t>Mol Ecol Resour</w:t>
      </w:r>
      <w:r w:rsidRPr="0094060A">
        <w:rPr>
          <w:noProof/>
        </w:rPr>
        <w:t>, 10, 564-567.</w:t>
      </w:r>
    </w:p>
    <w:p w14:paraId="62D0C1DB" w14:textId="77777777" w:rsidR="0094060A" w:rsidRPr="0094060A" w:rsidRDefault="0094060A" w:rsidP="0094060A">
      <w:pPr>
        <w:pStyle w:val="EndNoteBibliography"/>
        <w:ind w:left="720" w:hanging="720"/>
        <w:rPr>
          <w:noProof/>
        </w:rPr>
      </w:pPr>
      <w:r w:rsidRPr="0094060A">
        <w:rPr>
          <w:noProof/>
        </w:rPr>
        <w:t>Fournier, D.A., Skaug, H.J., Ancheta, J., Ianelli, J., Magnusson, A., Maunder, M.</w:t>
      </w:r>
      <w:r w:rsidRPr="0094060A">
        <w:rPr>
          <w:i/>
          <w:noProof/>
        </w:rPr>
        <w:t xml:space="preserve"> et al.</w:t>
      </w:r>
      <w:r w:rsidRPr="0094060A">
        <w:rPr>
          <w:noProof/>
        </w:rPr>
        <w:t xml:space="preserve"> (2012). AD Model Builder: using automatic differentiation for statistical inference of highly parameterized complex nonlinear models. </w:t>
      </w:r>
      <w:r w:rsidRPr="0094060A">
        <w:rPr>
          <w:i/>
          <w:noProof/>
        </w:rPr>
        <w:t>Optimization Methods and Software</w:t>
      </w:r>
      <w:r w:rsidRPr="0094060A">
        <w:rPr>
          <w:noProof/>
        </w:rPr>
        <w:t>, 27, 233-249.</w:t>
      </w:r>
    </w:p>
    <w:p w14:paraId="7A310C68" w14:textId="77777777" w:rsidR="0094060A" w:rsidRPr="0094060A" w:rsidRDefault="0094060A" w:rsidP="0094060A">
      <w:pPr>
        <w:pStyle w:val="EndNoteBibliography"/>
        <w:ind w:left="720" w:hanging="720"/>
        <w:rPr>
          <w:noProof/>
        </w:rPr>
      </w:pPr>
      <w:r w:rsidRPr="0094060A">
        <w:rPr>
          <w:noProof/>
        </w:rPr>
        <w:t xml:space="preserve">Fox, J. &amp; Weisberg, S. (2011). </w:t>
      </w:r>
      <w:r w:rsidRPr="0094060A">
        <w:rPr>
          <w:i/>
          <w:noProof/>
        </w:rPr>
        <w:t>An R companion to applied regression</w:t>
      </w:r>
      <w:r w:rsidRPr="0094060A">
        <w:rPr>
          <w:noProof/>
        </w:rPr>
        <w:t>. Secon edn. Sage, Thousand Oaks CA.</w:t>
      </w:r>
    </w:p>
    <w:p w14:paraId="13C2FE9B" w14:textId="77777777" w:rsidR="0094060A" w:rsidRPr="0094060A" w:rsidRDefault="0094060A" w:rsidP="0094060A">
      <w:pPr>
        <w:pStyle w:val="EndNoteBibliography"/>
        <w:ind w:left="720" w:hanging="720"/>
        <w:rPr>
          <w:noProof/>
        </w:rPr>
      </w:pPr>
      <w:r w:rsidRPr="0094060A">
        <w:rPr>
          <w:noProof/>
        </w:rPr>
        <w:t xml:space="preserve">Foxe, J.P., Slotte, T., Stahl, E.A., Neuffer, B., Hurka, H. &amp; Wright, S.I. (2009). Recent speciation associated with the evolution of selfing in </w:t>
      </w:r>
      <w:r w:rsidRPr="0094060A">
        <w:rPr>
          <w:i/>
          <w:noProof/>
        </w:rPr>
        <w:t>Capsella</w:t>
      </w:r>
      <w:r w:rsidRPr="0094060A">
        <w:rPr>
          <w:noProof/>
        </w:rPr>
        <w:t xml:space="preserve">. </w:t>
      </w:r>
      <w:r w:rsidRPr="0094060A">
        <w:rPr>
          <w:i/>
          <w:noProof/>
        </w:rPr>
        <w:t>Proc Natl Acad Sci USA</w:t>
      </w:r>
      <w:r w:rsidRPr="0094060A">
        <w:rPr>
          <w:noProof/>
        </w:rPr>
        <w:t>, 106, 5241-5245.</w:t>
      </w:r>
    </w:p>
    <w:p w14:paraId="53DA28A8" w14:textId="77777777" w:rsidR="0094060A" w:rsidRPr="0094060A" w:rsidRDefault="0094060A" w:rsidP="0094060A">
      <w:pPr>
        <w:pStyle w:val="EndNoteBibliography"/>
        <w:ind w:left="720" w:hanging="720"/>
        <w:rPr>
          <w:noProof/>
        </w:rPr>
      </w:pPr>
      <w:r w:rsidRPr="0094060A">
        <w:rPr>
          <w:noProof/>
        </w:rPr>
        <w:t>Gilbert, K.J., Sharp, N.P., Angert, A.L., Conte, G.L., Draghi, J.A., Guillaume, F.</w:t>
      </w:r>
      <w:r w:rsidRPr="0094060A">
        <w:rPr>
          <w:i/>
          <w:noProof/>
        </w:rPr>
        <w:t xml:space="preserve"> et al.</w:t>
      </w:r>
      <w:r w:rsidRPr="0094060A">
        <w:rPr>
          <w:noProof/>
        </w:rPr>
        <w:t xml:space="preserve"> (2017). Local Adaptation Interacts with Expansion Load during Range Expansion: Maladaptation Reduces Expansion Load. </w:t>
      </w:r>
      <w:r w:rsidRPr="0094060A">
        <w:rPr>
          <w:i/>
          <w:noProof/>
        </w:rPr>
        <w:t>Am Nat</w:t>
      </w:r>
      <w:r w:rsidRPr="0094060A">
        <w:rPr>
          <w:noProof/>
        </w:rPr>
        <w:t>, 189, 368-380.</w:t>
      </w:r>
    </w:p>
    <w:p w14:paraId="4316CDD9" w14:textId="77777777" w:rsidR="0094060A" w:rsidRPr="0094060A" w:rsidRDefault="0094060A" w:rsidP="0094060A">
      <w:pPr>
        <w:pStyle w:val="EndNoteBibliography"/>
        <w:ind w:left="720" w:hanging="720"/>
        <w:rPr>
          <w:noProof/>
        </w:rPr>
      </w:pPr>
      <w:r w:rsidRPr="0094060A">
        <w:rPr>
          <w:noProof/>
        </w:rPr>
        <w:t xml:space="preserve">Glémin, S. &amp; Galtier, N. (2012). Genome evolution in outcrossing versus selfing versus asexual species. </w:t>
      </w:r>
      <w:r w:rsidRPr="0094060A">
        <w:rPr>
          <w:i/>
          <w:noProof/>
        </w:rPr>
        <w:t>Methods in Molecular Biology</w:t>
      </w:r>
      <w:r w:rsidRPr="0094060A">
        <w:rPr>
          <w:noProof/>
        </w:rPr>
        <w:t>, 855, 311-335.</w:t>
      </w:r>
    </w:p>
    <w:p w14:paraId="28E1B52C" w14:textId="77777777" w:rsidR="0094060A" w:rsidRPr="0094060A" w:rsidRDefault="0094060A" w:rsidP="0094060A">
      <w:pPr>
        <w:pStyle w:val="EndNoteBibliography"/>
        <w:ind w:left="720" w:hanging="720"/>
        <w:rPr>
          <w:noProof/>
        </w:rPr>
      </w:pPr>
      <w:r w:rsidRPr="0094060A">
        <w:rPr>
          <w:noProof/>
        </w:rPr>
        <w:t xml:space="preserve">Goldberg, E.E., Kohn, J.R., Lande, R., Robertson, K.A., Smith, S.A. &amp; Igic, B. (2010). Species selection maintains self-incompatibility. </w:t>
      </w:r>
      <w:r w:rsidRPr="0094060A">
        <w:rPr>
          <w:i/>
          <w:noProof/>
        </w:rPr>
        <w:t>Science</w:t>
      </w:r>
      <w:r w:rsidRPr="0094060A">
        <w:rPr>
          <w:noProof/>
        </w:rPr>
        <w:t>, 330, 493-495.</w:t>
      </w:r>
    </w:p>
    <w:p w14:paraId="3E605426" w14:textId="77777777" w:rsidR="0094060A" w:rsidRPr="0094060A" w:rsidRDefault="0094060A" w:rsidP="0094060A">
      <w:pPr>
        <w:pStyle w:val="EndNoteBibliography"/>
        <w:ind w:left="720" w:hanging="720"/>
        <w:rPr>
          <w:noProof/>
        </w:rPr>
      </w:pPr>
      <w:r w:rsidRPr="0094060A">
        <w:rPr>
          <w:noProof/>
        </w:rPr>
        <w:t xml:space="preserve">Griffin, P.C. &amp; Willi, Y. (2014). Evolutionary shifts to self-fertilisation restricted to geographic range margins in North American Arabidopsis lyrata. </w:t>
      </w:r>
      <w:r w:rsidRPr="0094060A">
        <w:rPr>
          <w:i/>
          <w:noProof/>
        </w:rPr>
        <w:t>Ecol Lett</w:t>
      </w:r>
      <w:r w:rsidRPr="0094060A">
        <w:rPr>
          <w:noProof/>
        </w:rPr>
        <w:t>, 17, 484-490.</w:t>
      </w:r>
    </w:p>
    <w:p w14:paraId="759FD94F" w14:textId="77777777" w:rsidR="0094060A" w:rsidRPr="0094060A" w:rsidRDefault="0094060A" w:rsidP="0094060A">
      <w:pPr>
        <w:pStyle w:val="EndNoteBibliography"/>
        <w:ind w:left="720" w:hanging="720"/>
        <w:rPr>
          <w:noProof/>
        </w:rPr>
      </w:pPr>
      <w:r w:rsidRPr="0094060A">
        <w:rPr>
          <w:noProof/>
        </w:rPr>
        <w:t xml:space="preserve">Grime, J.P. (1974). Vegetation classification by reference to strategies. </w:t>
      </w:r>
      <w:r w:rsidRPr="0094060A">
        <w:rPr>
          <w:i/>
          <w:noProof/>
        </w:rPr>
        <w:t>Nature</w:t>
      </w:r>
      <w:r w:rsidRPr="0094060A">
        <w:rPr>
          <w:noProof/>
        </w:rPr>
        <w:t>, 250, 26-31.</w:t>
      </w:r>
    </w:p>
    <w:p w14:paraId="146DB547" w14:textId="77777777" w:rsidR="0094060A" w:rsidRPr="0094060A" w:rsidRDefault="0094060A" w:rsidP="0094060A">
      <w:pPr>
        <w:pStyle w:val="EndNoteBibliography"/>
        <w:ind w:left="720" w:hanging="720"/>
        <w:rPr>
          <w:noProof/>
        </w:rPr>
      </w:pPr>
      <w:r w:rsidRPr="0094060A">
        <w:rPr>
          <w:noProof/>
        </w:rPr>
        <w:t xml:space="preserve">Grossenbacher, D., Briscoe Runquist, R., Goldberg, E.E. &amp; Brandvain, Y. (2015). Geographic range size is predicted by plant mating system. </w:t>
      </w:r>
      <w:r w:rsidRPr="0094060A">
        <w:rPr>
          <w:i/>
          <w:noProof/>
        </w:rPr>
        <w:t>Ecology Letter</w:t>
      </w:r>
      <w:r w:rsidRPr="0094060A">
        <w:rPr>
          <w:noProof/>
        </w:rPr>
        <w:t>, 18, 706-713.</w:t>
      </w:r>
    </w:p>
    <w:p w14:paraId="5346C186" w14:textId="77777777" w:rsidR="0094060A" w:rsidRPr="0094060A" w:rsidRDefault="0094060A" w:rsidP="0094060A">
      <w:pPr>
        <w:pStyle w:val="EndNoteBibliography"/>
        <w:ind w:left="720" w:hanging="720"/>
        <w:rPr>
          <w:noProof/>
        </w:rPr>
      </w:pPr>
      <w:r w:rsidRPr="0094060A">
        <w:rPr>
          <w:noProof/>
        </w:rPr>
        <w:t>Guo, Y.L., Bechsgaard, J.S., Slotte, T., Neuffer, B., Lascoux, M., Weigel, D.</w:t>
      </w:r>
      <w:r w:rsidRPr="0094060A">
        <w:rPr>
          <w:i/>
          <w:noProof/>
        </w:rPr>
        <w:t xml:space="preserve"> et al.</w:t>
      </w:r>
      <w:r w:rsidRPr="0094060A">
        <w:rPr>
          <w:noProof/>
        </w:rPr>
        <w:t xml:space="preserve"> (2009). Recent speciation of </w:t>
      </w:r>
      <w:r w:rsidRPr="0094060A">
        <w:rPr>
          <w:i/>
          <w:noProof/>
        </w:rPr>
        <w:t>Capsella rubella</w:t>
      </w:r>
      <w:r w:rsidRPr="0094060A">
        <w:rPr>
          <w:noProof/>
        </w:rPr>
        <w:t xml:space="preserve"> from </w:t>
      </w:r>
      <w:r w:rsidRPr="0094060A">
        <w:rPr>
          <w:i/>
          <w:noProof/>
        </w:rPr>
        <w:t>Capsella grandiflora</w:t>
      </w:r>
      <w:r w:rsidRPr="0094060A">
        <w:rPr>
          <w:noProof/>
        </w:rPr>
        <w:t xml:space="preserve">, associated with loss of self-incompatibility and an extreme bottleneck. </w:t>
      </w:r>
      <w:r w:rsidRPr="0094060A">
        <w:rPr>
          <w:i/>
          <w:noProof/>
        </w:rPr>
        <w:t>Proc Natl Acad Sci USA</w:t>
      </w:r>
      <w:r w:rsidRPr="0094060A">
        <w:rPr>
          <w:noProof/>
        </w:rPr>
        <w:t>, 106, 5246-5251.</w:t>
      </w:r>
    </w:p>
    <w:p w14:paraId="474B5980" w14:textId="77777777" w:rsidR="0094060A" w:rsidRPr="0094060A" w:rsidRDefault="0094060A" w:rsidP="0094060A">
      <w:pPr>
        <w:pStyle w:val="EndNoteBibliography"/>
        <w:ind w:left="720" w:hanging="720"/>
        <w:rPr>
          <w:noProof/>
        </w:rPr>
      </w:pPr>
      <w:r w:rsidRPr="0094060A">
        <w:rPr>
          <w:noProof/>
        </w:rPr>
        <w:t xml:space="preserve">Ho, E.K. &amp; Agrawal, A.F. (2012). The effects of competition on the strength and softness of selection. </w:t>
      </w:r>
      <w:r w:rsidRPr="0094060A">
        <w:rPr>
          <w:i/>
          <w:noProof/>
        </w:rPr>
        <w:t>J Evol Biol</w:t>
      </w:r>
      <w:r w:rsidRPr="0094060A">
        <w:rPr>
          <w:noProof/>
        </w:rPr>
        <w:t>, 25, 2537-2546.</w:t>
      </w:r>
    </w:p>
    <w:p w14:paraId="3A405377" w14:textId="77777777" w:rsidR="0094060A" w:rsidRPr="0094060A" w:rsidRDefault="0094060A" w:rsidP="0094060A">
      <w:pPr>
        <w:pStyle w:val="EndNoteBibliography"/>
        <w:ind w:left="720" w:hanging="720"/>
        <w:rPr>
          <w:noProof/>
        </w:rPr>
      </w:pPr>
      <w:r w:rsidRPr="0094060A">
        <w:rPr>
          <w:noProof/>
        </w:rPr>
        <w:t xml:space="preserve">Ho, E.K.H. &amp; Agrawal, A.F. (2017). Aging asexual lineages and the evolutionary maintenance of sex. </w:t>
      </w:r>
      <w:r w:rsidRPr="0094060A">
        <w:rPr>
          <w:i/>
          <w:noProof/>
        </w:rPr>
        <w:t>Evolution</w:t>
      </w:r>
      <w:r w:rsidRPr="0094060A">
        <w:rPr>
          <w:noProof/>
        </w:rPr>
        <w:t>, 71, 1865-1875.</w:t>
      </w:r>
    </w:p>
    <w:p w14:paraId="3900E1B2" w14:textId="77777777" w:rsidR="0094060A" w:rsidRPr="0094060A" w:rsidRDefault="0094060A" w:rsidP="0094060A">
      <w:pPr>
        <w:pStyle w:val="EndNoteBibliography"/>
        <w:ind w:left="720" w:hanging="720"/>
        <w:rPr>
          <w:noProof/>
        </w:rPr>
      </w:pPr>
      <w:r w:rsidRPr="0094060A">
        <w:rPr>
          <w:noProof/>
        </w:rPr>
        <w:t xml:space="preserve">Igic, B. &amp; Busch, J.W. (2013). Is self-fertilization an evolutionary dead end? </w:t>
      </w:r>
      <w:r w:rsidRPr="0094060A">
        <w:rPr>
          <w:i/>
          <w:noProof/>
        </w:rPr>
        <w:t>New Phytol</w:t>
      </w:r>
      <w:r w:rsidRPr="0094060A">
        <w:rPr>
          <w:noProof/>
        </w:rPr>
        <w:t>, 198, 386-397.</w:t>
      </w:r>
    </w:p>
    <w:p w14:paraId="09147EA0" w14:textId="77777777" w:rsidR="0094060A" w:rsidRPr="0094060A" w:rsidRDefault="0094060A" w:rsidP="0094060A">
      <w:pPr>
        <w:pStyle w:val="EndNoteBibliography"/>
        <w:ind w:left="720" w:hanging="720"/>
        <w:rPr>
          <w:noProof/>
        </w:rPr>
      </w:pPr>
      <w:r w:rsidRPr="0094060A">
        <w:rPr>
          <w:noProof/>
        </w:rPr>
        <w:t>Kryvokhyzha, D., Salcedo, A., Eriksson, M., Duan, T., Tawari, N., Chen, J.</w:t>
      </w:r>
      <w:r w:rsidRPr="0094060A">
        <w:rPr>
          <w:i/>
          <w:noProof/>
        </w:rPr>
        <w:t xml:space="preserve"> et al.</w:t>
      </w:r>
      <w:r w:rsidRPr="0094060A">
        <w:rPr>
          <w:noProof/>
        </w:rPr>
        <w:t xml:space="preserve"> (submitted). Parental legacy, demography, and introgression influenced the evolution of the two subgenomes of the tetraploid </w:t>
      </w:r>
      <w:r w:rsidRPr="0094060A">
        <w:rPr>
          <w:i/>
          <w:noProof/>
        </w:rPr>
        <w:t>Capsella bursa-pastoris</w:t>
      </w:r>
      <w:r w:rsidRPr="0094060A">
        <w:rPr>
          <w:noProof/>
        </w:rPr>
        <w:t xml:space="preserve"> (Brassicaceae).</w:t>
      </w:r>
    </w:p>
    <w:p w14:paraId="2CF9CFDA" w14:textId="77777777" w:rsidR="0094060A" w:rsidRPr="0094060A" w:rsidRDefault="0094060A" w:rsidP="0094060A">
      <w:pPr>
        <w:pStyle w:val="EndNoteBibliography"/>
        <w:ind w:left="720" w:hanging="720"/>
        <w:rPr>
          <w:noProof/>
        </w:rPr>
      </w:pPr>
      <w:r w:rsidRPr="0094060A">
        <w:rPr>
          <w:noProof/>
        </w:rPr>
        <w:t>Kuznetsova, A., Brockhoff, P.B. &amp; Haubo Bojesen Christensen , R. (2016). lmerTest: Tests in Linear Mixed Effects Models.</w:t>
      </w:r>
    </w:p>
    <w:p w14:paraId="5C710717" w14:textId="77777777" w:rsidR="0094060A" w:rsidRPr="0094060A" w:rsidRDefault="0094060A" w:rsidP="0094060A">
      <w:pPr>
        <w:pStyle w:val="EndNoteBibliography"/>
        <w:ind w:left="720" w:hanging="720"/>
        <w:rPr>
          <w:noProof/>
        </w:rPr>
      </w:pPr>
      <w:r w:rsidRPr="0094060A">
        <w:rPr>
          <w:noProof/>
        </w:rPr>
        <w:t xml:space="preserve">Laffafian, A., King, J.D. &amp; Agrawal, A.F. (2010). Variation in the strength and softness of selection on deleterious mutations. </w:t>
      </w:r>
      <w:r w:rsidRPr="0094060A">
        <w:rPr>
          <w:i/>
          <w:noProof/>
        </w:rPr>
        <w:t>Evolution</w:t>
      </w:r>
      <w:r w:rsidRPr="0094060A">
        <w:rPr>
          <w:noProof/>
        </w:rPr>
        <w:t>, 64, 3232-3241.</w:t>
      </w:r>
    </w:p>
    <w:p w14:paraId="1BA185CB" w14:textId="77777777" w:rsidR="0094060A" w:rsidRPr="0094060A" w:rsidRDefault="0094060A" w:rsidP="0094060A">
      <w:pPr>
        <w:pStyle w:val="EndNoteBibliography"/>
        <w:ind w:left="720" w:hanging="720"/>
        <w:rPr>
          <w:noProof/>
        </w:rPr>
      </w:pPr>
      <w:r w:rsidRPr="0094060A">
        <w:rPr>
          <w:noProof/>
        </w:rPr>
        <w:t xml:space="preserve">Munoz, F., Violle, C. &amp; Cheptou, P.-O. (2016). CSR ecological strategies and plant mating systems: outcrossing increases with competitiveness but stress-tolerance is related to mixed mating. </w:t>
      </w:r>
      <w:r w:rsidRPr="0094060A">
        <w:rPr>
          <w:i/>
          <w:noProof/>
        </w:rPr>
        <w:t>Oikos</w:t>
      </w:r>
      <w:r w:rsidRPr="0094060A">
        <w:rPr>
          <w:noProof/>
        </w:rPr>
        <w:t>, 125, 1296–1303.</w:t>
      </w:r>
    </w:p>
    <w:p w14:paraId="5F1955CC" w14:textId="77777777" w:rsidR="0094060A" w:rsidRPr="0094060A" w:rsidRDefault="0094060A" w:rsidP="0094060A">
      <w:pPr>
        <w:pStyle w:val="EndNoteBibliography"/>
        <w:ind w:left="720" w:hanging="720"/>
        <w:rPr>
          <w:noProof/>
        </w:rPr>
      </w:pPr>
      <w:r w:rsidRPr="0094060A">
        <w:rPr>
          <w:noProof/>
        </w:rPr>
        <w:t xml:space="preserve">Nei, M. (1978). Estimation of average heterozygosity and genetic distance from a small number of individuals. </w:t>
      </w:r>
      <w:r w:rsidRPr="0094060A">
        <w:rPr>
          <w:i/>
          <w:noProof/>
        </w:rPr>
        <w:t>Genetics</w:t>
      </w:r>
      <w:r w:rsidRPr="0094060A">
        <w:rPr>
          <w:noProof/>
        </w:rPr>
        <w:t>, 89, 583-590.</w:t>
      </w:r>
    </w:p>
    <w:p w14:paraId="3985C986" w14:textId="77777777" w:rsidR="0094060A" w:rsidRPr="0094060A" w:rsidRDefault="0094060A" w:rsidP="0094060A">
      <w:pPr>
        <w:pStyle w:val="EndNoteBibliography"/>
        <w:ind w:left="720" w:hanging="720"/>
        <w:rPr>
          <w:noProof/>
        </w:rPr>
      </w:pPr>
      <w:r w:rsidRPr="0094060A">
        <w:rPr>
          <w:noProof/>
        </w:rPr>
        <w:t xml:space="preserve">Otto, S.P. &amp; Whitton, J. (2000). Polyploid incidence and evolution. </w:t>
      </w:r>
      <w:r w:rsidRPr="0094060A">
        <w:rPr>
          <w:i/>
          <w:noProof/>
        </w:rPr>
        <w:t>Annu. Rev. Genet.</w:t>
      </w:r>
      <w:r w:rsidRPr="0094060A">
        <w:rPr>
          <w:noProof/>
        </w:rPr>
        <w:t>, 34, 401-437.</w:t>
      </w:r>
    </w:p>
    <w:p w14:paraId="3D83EB8E" w14:textId="77777777" w:rsidR="0094060A" w:rsidRPr="0094060A" w:rsidRDefault="0094060A" w:rsidP="0094060A">
      <w:pPr>
        <w:pStyle w:val="EndNoteBibliography"/>
        <w:ind w:left="720" w:hanging="720"/>
        <w:rPr>
          <w:noProof/>
        </w:rPr>
      </w:pPr>
      <w:r w:rsidRPr="0094060A">
        <w:rPr>
          <w:noProof/>
        </w:rPr>
        <w:t xml:space="preserve">Park, D.S., Ellison, A.M. &amp; Davis, C.C. (2017). Selfing species exhibit diminished niche breadth over time. </w:t>
      </w:r>
      <w:r w:rsidRPr="0094060A">
        <w:rPr>
          <w:i/>
          <w:noProof/>
        </w:rPr>
        <w:t>bioArxiv</w:t>
      </w:r>
      <w:r w:rsidRPr="0094060A">
        <w:rPr>
          <w:noProof/>
        </w:rPr>
        <w:t>.</w:t>
      </w:r>
    </w:p>
    <w:p w14:paraId="0C6D736E" w14:textId="77777777" w:rsidR="0094060A" w:rsidRPr="0094060A" w:rsidRDefault="0094060A" w:rsidP="0094060A">
      <w:pPr>
        <w:pStyle w:val="EndNoteBibliography"/>
        <w:ind w:left="720" w:hanging="720"/>
        <w:rPr>
          <w:noProof/>
        </w:rPr>
      </w:pPr>
      <w:r w:rsidRPr="0094060A">
        <w:rPr>
          <w:noProof/>
        </w:rPr>
        <w:t xml:space="preserve">Peischl, S., Dupanloup, I., Kirkpatrick, M. &amp; Excoffier, L. (2013). On the accumulation of deleterious mutations during range expansions. </w:t>
      </w:r>
      <w:r w:rsidRPr="0094060A">
        <w:rPr>
          <w:i/>
          <w:noProof/>
        </w:rPr>
        <w:t>Mol. Ecol.</w:t>
      </w:r>
      <w:r w:rsidRPr="0094060A">
        <w:rPr>
          <w:noProof/>
        </w:rPr>
        <w:t>, 22, 5972-5982.</w:t>
      </w:r>
    </w:p>
    <w:p w14:paraId="3D69EE00" w14:textId="77777777" w:rsidR="0094060A" w:rsidRPr="0094060A" w:rsidRDefault="0094060A" w:rsidP="0094060A">
      <w:pPr>
        <w:pStyle w:val="EndNoteBibliography"/>
        <w:ind w:left="720" w:hanging="720"/>
        <w:rPr>
          <w:noProof/>
        </w:rPr>
      </w:pPr>
      <w:r w:rsidRPr="0094060A">
        <w:rPr>
          <w:noProof/>
        </w:rPr>
        <w:t xml:space="preserve">Peischl, S. &amp; Excoffier, L. (2015). Expansion load: recessive mutations and the role of standing genetic variation. </w:t>
      </w:r>
      <w:r w:rsidRPr="0094060A">
        <w:rPr>
          <w:i/>
          <w:noProof/>
        </w:rPr>
        <w:t>Mol. Ecol.</w:t>
      </w:r>
      <w:r w:rsidRPr="0094060A">
        <w:rPr>
          <w:noProof/>
        </w:rPr>
        <w:t>, 24, 2084-2094.</w:t>
      </w:r>
    </w:p>
    <w:p w14:paraId="690ADA93" w14:textId="77777777" w:rsidR="0094060A" w:rsidRPr="0094060A" w:rsidRDefault="0094060A" w:rsidP="0094060A">
      <w:pPr>
        <w:pStyle w:val="EndNoteBibliography"/>
        <w:ind w:left="720" w:hanging="720"/>
        <w:rPr>
          <w:noProof/>
        </w:rPr>
      </w:pPr>
      <w:r w:rsidRPr="0094060A">
        <w:rPr>
          <w:noProof/>
        </w:rPr>
        <w:t xml:space="preserve">Petrone Mendoza, S., Lascoux, M. &amp; Glemin, S. (2018). Competitive ability of Capsella species with different mating systems and ploidy levels. </w:t>
      </w:r>
      <w:r w:rsidRPr="0094060A">
        <w:rPr>
          <w:i/>
          <w:noProof/>
        </w:rPr>
        <w:t>Ann Bot</w:t>
      </w:r>
      <w:r w:rsidRPr="0094060A">
        <w:rPr>
          <w:noProof/>
        </w:rPr>
        <w:t>.</w:t>
      </w:r>
    </w:p>
    <w:p w14:paraId="4887AD36" w14:textId="77777777" w:rsidR="0094060A" w:rsidRPr="0094060A" w:rsidRDefault="0094060A" w:rsidP="0094060A">
      <w:pPr>
        <w:pStyle w:val="EndNoteBibliography"/>
        <w:ind w:left="720" w:hanging="720"/>
        <w:rPr>
          <w:noProof/>
        </w:rPr>
      </w:pPr>
      <w:r w:rsidRPr="0094060A">
        <w:rPr>
          <w:noProof/>
        </w:rPr>
        <w:t>R Development Core Team (2011). R: A Language and Environment for Statistical Computing. R Foundation for Statistical Computing Vienna, Austria.</w:t>
      </w:r>
    </w:p>
    <w:p w14:paraId="3120FB0C" w14:textId="77777777" w:rsidR="0094060A" w:rsidRPr="0094060A" w:rsidRDefault="0094060A" w:rsidP="0094060A">
      <w:pPr>
        <w:pStyle w:val="EndNoteBibliography"/>
        <w:ind w:left="720" w:hanging="720"/>
        <w:rPr>
          <w:noProof/>
        </w:rPr>
      </w:pPr>
      <w:r w:rsidRPr="0094060A">
        <w:rPr>
          <w:noProof/>
        </w:rPr>
        <w:t xml:space="preserve">Randle, A.M., Slyder, J.B. &amp; Kalisz, S. (2009). Can differences in autonomous selfing ability explain differences in range size among sister-taxa pairs of </w:t>
      </w:r>
      <w:r w:rsidRPr="0094060A">
        <w:rPr>
          <w:i/>
          <w:noProof/>
        </w:rPr>
        <w:t>Collinsia</w:t>
      </w:r>
      <w:r w:rsidRPr="0094060A">
        <w:rPr>
          <w:noProof/>
        </w:rPr>
        <w:t xml:space="preserve"> (Plantaginaceae)? An extension of Baker's Law. </w:t>
      </w:r>
      <w:r w:rsidRPr="0094060A">
        <w:rPr>
          <w:i/>
          <w:noProof/>
        </w:rPr>
        <w:t>New Phytol</w:t>
      </w:r>
      <w:r w:rsidRPr="0094060A">
        <w:rPr>
          <w:noProof/>
        </w:rPr>
        <w:t>, 183, 618-629.</w:t>
      </w:r>
    </w:p>
    <w:p w14:paraId="3E7AB86B" w14:textId="77777777" w:rsidR="0094060A" w:rsidRPr="0094060A" w:rsidRDefault="0094060A" w:rsidP="0094060A">
      <w:pPr>
        <w:pStyle w:val="EndNoteBibliography"/>
        <w:ind w:left="720" w:hanging="720"/>
        <w:rPr>
          <w:noProof/>
        </w:rPr>
      </w:pPr>
      <w:r w:rsidRPr="0094060A">
        <w:rPr>
          <w:noProof/>
        </w:rPr>
        <w:t xml:space="preserve">Rausch, J.H. &amp; Morgan, M.T. (2005). The effect of self-fertilization, inbreeding depression, and population size on autopolyploid establishment. </w:t>
      </w:r>
      <w:r w:rsidRPr="0094060A">
        <w:rPr>
          <w:i/>
          <w:noProof/>
        </w:rPr>
        <w:t>Evolution</w:t>
      </w:r>
      <w:r w:rsidRPr="0094060A">
        <w:rPr>
          <w:noProof/>
        </w:rPr>
        <w:t>, 59, 1867-1875.</w:t>
      </w:r>
    </w:p>
    <w:p w14:paraId="306452C5" w14:textId="77777777" w:rsidR="0094060A" w:rsidRPr="0094060A" w:rsidRDefault="0094060A" w:rsidP="0094060A">
      <w:pPr>
        <w:pStyle w:val="EndNoteBibliography"/>
        <w:ind w:left="720" w:hanging="720"/>
        <w:rPr>
          <w:noProof/>
        </w:rPr>
      </w:pPr>
      <w:r w:rsidRPr="0094060A">
        <w:rPr>
          <w:noProof/>
        </w:rPr>
        <w:t xml:space="preserve">Robertson, K., Goldberg, E.E. &amp; Igic, B. (2011). Comparative evidence for the correlated evolution of polyploidy and self-compatibility in Solanaceae. </w:t>
      </w:r>
      <w:r w:rsidRPr="0094060A">
        <w:rPr>
          <w:i/>
          <w:noProof/>
        </w:rPr>
        <w:t>Evolution</w:t>
      </w:r>
      <w:r w:rsidRPr="0094060A">
        <w:rPr>
          <w:noProof/>
        </w:rPr>
        <w:t>, 65, 139-155.</w:t>
      </w:r>
    </w:p>
    <w:p w14:paraId="4672B6F7" w14:textId="77777777" w:rsidR="0094060A" w:rsidRPr="0094060A" w:rsidRDefault="0094060A" w:rsidP="0094060A">
      <w:pPr>
        <w:pStyle w:val="EndNoteBibliography"/>
        <w:ind w:left="720" w:hanging="720"/>
        <w:rPr>
          <w:noProof/>
        </w:rPr>
      </w:pPr>
      <w:r w:rsidRPr="0094060A">
        <w:rPr>
          <w:noProof/>
        </w:rPr>
        <w:t xml:space="preserve">Rodriguez, D.J. (1996). A model for the establishment of polyploidy in plants. </w:t>
      </w:r>
      <w:r w:rsidRPr="0094060A">
        <w:rPr>
          <w:i/>
          <w:noProof/>
        </w:rPr>
        <w:t>Am Nat</w:t>
      </w:r>
      <w:r w:rsidRPr="0094060A">
        <w:rPr>
          <w:noProof/>
        </w:rPr>
        <w:t>, 147, 33-46.</w:t>
      </w:r>
    </w:p>
    <w:p w14:paraId="7FC0CBD0" w14:textId="77777777" w:rsidR="0094060A" w:rsidRPr="0094060A" w:rsidRDefault="0094060A" w:rsidP="0094060A">
      <w:pPr>
        <w:pStyle w:val="EndNoteBibliography"/>
        <w:ind w:left="720" w:hanging="720"/>
        <w:rPr>
          <w:noProof/>
        </w:rPr>
      </w:pPr>
      <w:r w:rsidRPr="0094060A">
        <w:rPr>
          <w:noProof/>
        </w:rPr>
        <w:t xml:space="preserve">Sicard, A. &amp; Lenhard, M. (2011). The selfing syndrome: a model for studying the genetic and evolutionary basis of morphological adaptation in plants. </w:t>
      </w:r>
      <w:r w:rsidRPr="0094060A">
        <w:rPr>
          <w:i/>
          <w:noProof/>
        </w:rPr>
        <w:t>Annals Bot.</w:t>
      </w:r>
      <w:r w:rsidRPr="0094060A">
        <w:rPr>
          <w:noProof/>
        </w:rPr>
        <w:t>, 107, 1433-1443.</w:t>
      </w:r>
    </w:p>
    <w:p w14:paraId="2334E32D" w14:textId="77777777" w:rsidR="0094060A" w:rsidRPr="0094060A" w:rsidRDefault="0094060A" w:rsidP="0094060A">
      <w:pPr>
        <w:pStyle w:val="EndNoteBibliography"/>
        <w:ind w:left="720" w:hanging="720"/>
        <w:rPr>
          <w:noProof/>
        </w:rPr>
      </w:pPr>
      <w:r w:rsidRPr="0094060A">
        <w:rPr>
          <w:noProof/>
        </w:rPr>
        <w:t>Skaug, H.J., Fournier, D.A., Nielsen, A., Magnusson, A. &amp; Bolker, B. (2013). Generalized Linear Mixed Models using AD Model Builder.</w:t>
      </w:r>
    </w:p>
    <w:p w14:paraId="5002C7EF" w14:textId="77777777" w:rsidR="0094060A" w:rsidRPr="0094060A" w:rsidRDefault="0094060A" w:rsidP="0094060A">
      <w:pPr>
        <w:pStyle w:val="EndNoteBibliography"/>
        <w:ind w:left="720" w:hanging="720"/>
        <w:rPr>
          <w:noProof/>
        </w:rPr>
      </w:pPr>
      <w:r w:rsidRPr="0094060A">
        <w:rPr>
          <w:noProof/>
        </w:rPr>
        <w:t xml:space="preserve">Slotte, T., Foxe, J.P., Hazzouri, K.M. &amp; Wright, S.I. (2010). Genome-wide evidence for efficient positive and purifying selection in </w:t>
      </w:r>
      <w:r w:rsidRPr="0094060A">
        <w:rPr>
          <w:i/>
          <w:noProof/>
        </w:rPr>
        <w:t>Capsella grandiflora</w:t>
      </w:r>
      <w:r w:rsidRPr="0094060A">
        <w:rPr>
          <w:noProof/>
        </w:rPr>
        <w:t xml:space="preserve">, a plant species with a large effective population size. </w:t>
      </w:r>
      <w:r w:rsidRPr="0094060A">
        <w:rPr>
          <w:i/>
          <w:noProof/>
        </w:rPr>
        <w:t>Molecular Biology &amp; Evolution</w:t>
      </w:r>
      <w:r w:rsidRPr="0094060A">
        <w:rPr>
          <w:noProof/>
        </w:rPr>
        <w:t>, 27, 1813-1821.</w:t>
      </w:r>
    </w:p>
    <w:p w14:paraId="53261442" w14:textId="77777777" w:rsidR="0094060A" w:rsidRPr="0094060A" w:rsidRDefault="0094060A" w:rsidP="0094060A">
      <w:pPr>
        <w:pStyle w:val="EndNoteBibliography"/>
        <w:ind w:left="720" w:hanging="720"/>
        <w:rPr>
          <w:noProof/>
        </w:rPr>
      </w:pPr>
      <w:r w:rsidRPr="0094060A">
        <w:rPr>
          <w:noProof/>
        </w:rPr>
        <w:t>Slotte, T., Hazzouri, K.M., Agren, J.A., Koenig, D., Maumus, F., Guo, Y.L.</w:t>
      </w:r>
      <w:r w:rsidRPr="0094060A">
        <w:rPr>
          <w:i/>
          <w:noProof/>
        </w:rPr>
        <w:t xml:space="preserve"> et al.</w:t>
      </w:r>
      <w:r w:rsidRPr="0094060A">
        <w:rPr>
          <w:noProof/>
        </w:rPr>
        <w:t xml:space="preserve"> (2013). The </w:t>
      </w:r>
      <w:r w:rsidRPr="0094060A">
        <w:rPr>
          <w:i/>
          <w:noProof/>
        </w:rPr>
        <w:t>Capsella rubella</w:t>
      </w:r>
      <w:r w:rsidRPr="0094060A">
        <w:rPr>
          <w:noProof/>
        </w:rPr>
        <w:t xml:space="preserve"> genome and the genomic consequences of rapid mating system evolution. </w:t>
      </w:r>
      <w:r w:rsidRPr="0094060A">
        <w:rPr>
          <w:i/>
          <w:noProof/>
        </w:rPr>
        <w:t>Nature Genet.</w:t>
      </w:r>
      <w:r w:rsidRPr="0094060A">
        <w:rPr>
          <w:noProof/>
        </w:rPr>
        <w:t>, 45, 831-835.</w:t>
      </w:r>
    </w:p>
    <w:p w14:paraId="22F8AE2E" w14:textId="77777777" w:rsidR="0094060A" w:rsidRPr="0094060A" w:rsidRDefault="0094060A" w:rsidP="0094060A">
      <w:pPr>
        <w:pStyle w:val="EndNoteBibliography"/>
        <w:ind w:left="720" w:hanging="720"/>
        <w:rPr>
          <w:noProof/>
        </w:rPr>
      </w:pPr>
      <w:r w:rsidRPr="0094060A">
        <w:rPr>
          <w:noProof/>
        </w:rPr>
        <w:t xml:space="preserve">Stebbins, G.L. (1957). Self fertilization and population variability in higher plants. </w:t>
      </w:r>
      <w:r w:rsidRPr="0094060A">
        <w:rPr>
          <w:i/>
          <w:noProof/>
        </w:rPr>
        <w:t>Am Nat</w:t>
      </w:r>
      <w:r w:rsidRPr="0094060A">
        <w:rPr>
          <w:noProof/>
        </w:rPr>
        <w:t>, 91, 337-354.</w:t>
      </w:r>
    </w:p>
    <w:p w14:paraId="5E22F579" w14:textId="77777777" w:rsidR="0094060A" w:rsidRPr="0094060A" w:rsidRDefault="0094060A" w:rsidP="0094060A">
      <w:pPr>
        <w:pStyle w:val="EndNoteBibliography"/>
        <w:ind w:left="720" w:hanging="720"/>
        <w:rPr>
          <w:noProof/>
        </w:rPr>
      </w:pPr>
      <w:r w:rsidRPr="0094060A">
        <w:rPr>
          <w:noProof/>
        </w:rPr>
        <w:t>te Beest, M., Le Roux, J.J., Richardson, D.M., Brysting, A.K., Suda, J., Kubesova, M.</w:t>
      </w:r>
      <w:r w:rsidRPr="0094060A">
        <w:rPr>
          <w:i/>
          <w:noProof/>
        </w:rPr>
        <w:t xml:space="preserve"> et al.</w:t>
      </w:r>
      <w:r w:rsidRPr="0094060A">
        <w:rPr>
          <w:noProof/>
        </w:rPr>
        <w:t xml:space="preserve"> (2012). The more the better? The role of polyploidy in facilitating plant invasions. </w:t>
      </w:r>
      <w:r w:rsidRPr="0094060A">
        <w:rPr>
          <w:i/>
          <w:noProof/>
        </w:rPr>
        <w:t>Annasl of Botany</w:t>
      </w:r>
      <w:r w:rsidRPr="0094060A">
        <w:rPr>
          <w:noProof/>
        </w:rPr>
        <w:t>, 109, 19-45.</w:t>
      </w:r>
    </w:p>
    <w:p w14:paraId="57AC289B" w14:textId="77777777" w:rsidR="0094060A" w:rsidRPr="0094060A" w:rsidRDefault="0094060A" w:rsidP="0094060A">
      <w:pPr>
        <w:pStyle w:val="EndNoteBibliography"/>
        <w:ind w:left="720" w:hanging="720"/>
        <w:rPr>
          <w:noProof/>
        </w:rPr>
      </w:pPr>
      <w:r w:rsidRPr="0094060A">
        <w:rPr>
          <w:noProof/>
        </w:rPr>
        <w:t xml:space="preserve">van Kleunen, M., Manning, J.C., Pasqualetto, V. &amp; Johnson, S.D. (2008). Phylogenetically independent associations between autonomous self-fertilization and plant invasiveness. </w:t>
      </w:r>
      <w:r w:rsidRPr="0094060A">
        <w:rPr>
          <w:i/>
          <w:noProof/>
        </w:rPr>
        <w:t>Am Nat</w:t>
      </w:r>
      <w:r w:rsidRPr="0094060A">
        <w:rPr>
          <w:noProof/>
        </w:rPr>
        <w:t>, 171, 195-201.</w:t>
      </w:r>
    </w:p>
    <w:p w14:paraId="1A7188A0" w14:textId="77777777" w:rsidR="0094060A" w:rsidRPr="0094060A" w:rsidRDefault="0094060A" w:rsidP="0094060A">
      <w:pPr>
        <w:pStyle w:val="EndNoteBibliography"/>
        <w:ind w:left="720" w:hanging="720"/>
        <w:rPr>
          <w:noProof/>
        </w:rPr>
      </w:pPr>
      <w:r w:rsidRPr="0094060A">
        <w:rPr>
          <w:noProof/>
        </w:rPr>
        <w:t xml:space="preserve">Willi, Y. (2013). Mutational meltdown in selfing Arabidopsis lyrata. </w:t>
      </w:r>
      <w:r w:rsidRPr="0094060A">
        <w:rPr>
          <w:i/>
          <w:noProof/>
        </w:rPr>
        <w:t>Evolution</w:t>
      </w:r>
      <w:r w:rsidRPr="0094060A">
        <w:rPr>
          <w:noProof/>
        </w:rPr>
        <w:t>, 67, 806-815.</w:t>
      </w:r>
    </w:p>
    <w:p w14:paraId="1F242294" w14:textId="77777777" w:rsidR="0094060A" w:rsidRPr="0094060A" w:rsidRDefault="0094060A" w:rsidP="0094060A">
      <w:pPr>
        <w:pStyle w:val="EndNoteBibliography"/>
        <w:ind w:left="720" w:hanging="720"/>
        <w:rPr>
          <w:noProof/>
        </w:rPr>
      </w:pPr>
      <w:r w:rsidRPr="0094060A">
        <w:rPr>
          <w:noProof/>
        </w:rPr>
        <w:t>Williamson, R.J., Josephs, E.B., Platts, A.E., Hazzouri, K.M., Haudry, A., Blanchette, M.</w:t>
      </w:r>
      <w:r w:rsidRPr="0094060A">
        <w:rPr>
          <w:i/>
          <w:noProof/>
        </w:rPr>
        <w:t xml:space="preserve"> et al.</w:t>
      </w:r>
      <w:r w:rsidRPr="0094060A">
        <w:rPr>
          <w:noProof/>
        </w:rPr>
        <w:t xml:space="preserve"> (2014). Evidence for widespread positive and negative selection in coding and conserved noncoding regions of Capsella grandiflora. </w:t>
      </w:r>
      <w:r w:rsidRPr="0094060A">
        <w:rPr>
          <w:i/>
          <w:noProof/>
        </w:rPr>
        <w:t>PLoS Genet.</w:t>
      </w:r>
      <w:r w:rsidRPr="0094060A">
        <w:rPr>
          <w:noProof/>
        </w:rPr>
        <w:t>, 10, e1004622.</w:t>
      </w:r>
    </w:p>
    <w:p w14:paraId="178A339F" w14:textId="77777777" w:rsidR="0094060A" w:rsidRPr="0094060A" w:rsidRDefault="0094060A" w:rsidP="0094060A">
      <w:pPr>
        <w:pStyle w:val="EndNoteBibliography"/>
        <w:ind w:left="720" w:hanging="720"/>
        <w:rPr>
          <w:noProof/>
        </w:rPr>
      </w:pPr>
      <w:r w:rsidRPr="0094060A">
        <w:rPr>
          <w:noProof/>
        </w:rPr>
        <w:t xml:space="preserve">Wright, S., Ness, R.W., Foxe, J.P. &amp; Barrett, S.C. (2008). Genomic consequences of outcrossing and selfing in plants. </w:t>
      </w:r>
      <w:r w:rsidRPr="0094060A">
        <w:rPr>
          <w:i/>
          <w:noProof/>
        </w:rPr>
        <w:t>Int J Plant Sci</w:t>
      </w:r>
      <w:r w:rsidRPr="0094060A">
        <w:rPr>
          <w:noProof/>
        </w:rPr>
        <w:t>, 169, 105-118.</w:t>
      </w:r>
    </w:p>
    <w:p w14:paraId="484D780C" w14:textId="77777777" w:rsidR="0094060A" w:rsidRPr="0094060A" w:rsidRDefault="0094060A" w:rsidP="0094060A">
      <w:pPr>
        <w:pStyle w:val="EndNoteBibliography"/>
        <w:ind w:left="720" w:hanging="720"/>
        <w:rPr>
          <w:noProof/>
        </w:rPr>
      </w:pPr>
      <w:r w:rsidRPr="0094060A">
        <w:rPr>
          <w:noProof/>
        </w:rPr>
        <w:t xml:space="preserve">Wright, S.I., Kalisz, S. &amp; Slotte, T. (2013). Evolutionary consequences of self-fertilization in plants. </w:t>
      </w:r>
      <w:r w:rsidRPr="0094060A">
        <w:rPr>
          <w:i/>
          <w:noProof/>
        </w:rPr>
        <w:t>Proceeding of the Royal Society of London B</w:t>
      </w:r>
      <w:r w:rsidRPr="0094060A">
        <w:rPr>
          <w:noProof/>
        </w:rPr>
        <w:t>, 280, 20130133.</w:t>
      </w:r>
    </w:p>
    <w:p w14:paraId="1ADD778C" w14:textId="77777777" w:rsidR="0094060A" w:rsidRPr="0094060A" w:rsidRDefault="0094060A" w:rsidP="0094060A">
      <w:pPr>
        <w:pStyle w:val="EndNoteBibliography"/>
        <w:ind w:left="720" w:hanging="720"/>
        <w:rPr>
          <w:noProof/>
        </w:rPr>
      </w:pPr>
      <w:r w:rsidRPr="0094060A">
        <w:rPr>
          <w:noProof/>
        </w:rPr>
        <w:t xml:space="preserve">Yun, L. &amp; Agrawal, A.F. (2014). Variation in the strength of inbreeding depression across environments: effects of stress and density dependence. </w:t>
      </w:r>
      <w:r w:rsidRPr="0094060A">
        <w:rPr>
          <w:i/>
          <w:noProof/>
        </w:rPr>
        <w:t>Evolution</w:t>
      </w:r>
      <w:r w:rsidRPr="0094060A">
        <w:rPr>
          <w:noProof/>
        </w:rPr>
        <w:t>, 68, 3599-3606.</w:t>
      </w:r>
    </w:p>
    <w:p w14:paraId="7B8FB2FC" w14:textId="5F0340E5" w:rsidR="009F1BD3" w:rsidRPr="007200D6" w:rsidRDefault="00D6183A" w:rsidP="007C5E2B">
      <w:pPr>
        <w:spacing w:line="480" w:lineRule="auto"/>
        <w:rPr>
          <w:rFonts w:cs="Times New Roman"/>
        </w:rPr>
        <w:sectPr w:rsidR="009F1BD3" w:rsidRPr="007200D6" w:rsidSect="00443D33">
          <w:pgSz w:w="11900" w:h="16840"/>
          <w:pgMar w:top="1797" w:right="1440" w:bottom="1797" w:left="1440" w:header="709" w:footer="709" w:gutter="0"/>
          <w:cols w:space="708"/>
          <w:docGrid w:linePitch="360"/>
        </w:sectPr>
      </w:pPr>
      <w:r w:rsidRPr="007200D6">
        <w:rPr>
          <w:rFonts w:cs="Times New Roman"/>
        </w:rPr>
        <w:fldChar w:fldCharType="end"/>
      </w:r>
    </w:p>
    <w:p w14:paraId="52D260DC" w14:textId="77777777" w:rsidR="008114BB" w:rsidRPr="007200D6" w:rsidRDefault="008114BB" w:rsidP="007C5E2B">
      <w:pPr>
        <w:pStyle w:val="Heading1"/>
        <w:spacing w:line="480" w:lineRule="auto"/>
        <w:rPr>
          <w:rFonts w:asciiTheme="minorHAnsi" w:hAnsiTheme="minorHAnsi" w:cs="Times New Roman"/>
        </w:rPr>
      </w:pPr>
      <w:r w:rsidRPr="007200D6">
        <w:rPr>
          <w:rFonts w:asciiTheme="minorHAnsi" w:hAnsiTheme="minorHAnsi" w:cs="Times New Roman"/>
        </w:rPr>
        <w:t>Tables</w:t>
      </w:r>
    </w:p>
    <w:p w14:paraId="435B9DA1" w14:textId="7A6F9765" w:rsidR="00EA55DD" w:rsidRPr="007200D6" w:rsidRDefault="00F50BA6" w:rsidP="00203B8B">
      <w:pPr>
        <w:spacing w:line="240" w:lineRule="auto"/>
        <w:rPr>
          <w:rFonts w:cs="Times New Roman"/>
          <w:b/>
        </w:rPr>
      </w:pPr>
      <w:r w:rsidRPr="007200D6">
        <w:rPr>
          <w:rFonts w:cs="Times New Roman"/>
          <w:b/>
        </w:rPr>
        <w:t>Table 1: characteristics of the dataset</w:t>
      </w:r>
    </w:p>
    <w:p w14:paraId="79C6C528" w14:textId="77777777" w:rsidR="00203B8B" w:rsidRPr="007200D6" w:rsidRDefault="00203B8B" w:rsidP="00203B8B">
      <w:pPr>
        <w:spacing w:line="240" w:lineRule="auto"/>
        <w:rPr>
          <w:rFonts w:cs="Times New Roman"/>
          <w:b/>
        </w:rPr>
      </w:pPr>
    </w:p>
    <w:tbl>
      <w:tblPr>
        <w:tblStyle w:val="TableGrid"/>
        <w:tblW w:w="10743" w:type="dxa"/>
        <w:tblLook w:val="04A0" w:firstRow="1" w:lastRow="0" w:firstColumn="1" w:lastColumn="0" w:noHBand="0" w:noVBand="1"/>
      </w:tblPr>
      <w:tblGrid>
        <w:gridCol w:w="2053"/>
        <w:gridCol w:w="1613"/>
        <w:gridCol w:w="2321"/>
        <w:gridCol w:w="2274"/>
        <w:gridCol w:w="2482"/>
      </w:tblGrid>
      <w:tr w:rsidR="00611B01" w:rsidRPr="007200D6" w14:paraId="51C7D355" w14:textId="77777777" w:rsidTr="00761949">
        <w:tc>
          <w:tcPr>
            <w:tcW w:w="3666" w:type="dxa"/>
            <w:gridSpan w:val="2"/>
            <w:vAlign w:val="bottom"/>
          </w:tcPr>
          <w:p w14:paraId="7AF11EA2" w14:textId="2BE97726" w:rsidR="00611B01" w:rsidRPr="007200D6" w:rsidRDefault="00611B01" w:rsidP="00203B8B">
            <w:pPr>
              <w:spacing w:line="240" w:lineRule="auto"/>
              <w:jc w:val="center"/>
              <w:rPr>
                <w:rFonts w:eastAsia="Times New Roman" w:cs="Times New Roman"/>
                <w:b/>
                <w:bCs/>
              </w:rPr>
            </w:pPr>
            <w:r w:rsidRPr="007200D6">
              <w:rPr>
                <w:rFonts w:eastAsia="Times New Roman" w:cs="Times New Roman"/>
                <w:b/>
                <w:bCs/>
              </w:rPr>
              <w:t>Species</w:t>
            </w:r>
          </w:p>
        </w:tc>
        <w:tc>
          <w:tcPr>
            <w:tcW w:w="2321" w:type="dxa"/>
            <w:vAlign w:val="bottom"/>
          </w:tcPr>
          <w:p w14:paraId="2ED38E1E" w14:textId="7C841EE2" w:rsidR="00611B01" w:rsidRPr="007200D6" w:rsidRDefault="00611B01" w:rsidP="00203B8B">
            <w:pPr>
              <w:spacing w:line="240" w:lineRule="auto"/>
              <w:rPr>
                <w:rFonts w:eastAsia="Times New Roman" w:cs="Times New Roman"/>
                <w:b/>
                <w:bCs/>
              </w:rPr>
            </w:pPr>
            <w:r w:rsidRPr="007200D6">
              <w:rPr>
                <w:rFonts w:eastAsia="Times New Roman" w:cs="Times New Roman"/>
                <w:b/>
                <w:bCs/>
              </w:rPr>
              <w:t># accessions used</w:t>
            </w:r>
          </w:p>
        </w:tc>
        <w:tc>
          <w:tcPr>
            <w:tcW w:w="2274" w:type="dxa"/>
            <w:vAlign w:val="bottom"/>
          </w:tcPr>
          <w:p w14:paraId="04FFDC89" w14:textId="63A07619" w:rsidR="00611B01" w:rsidRPr="007200D6" w:rsidRDefault="00611B01" w:rsidP="00203B8B">
            <w:pPr>
              <w:spacing w:line="240" w:lineRule="auto"/>
              <w:rPr>
                <w:rFonts w:cs="Times New Roman"/>
              </w:rPr>
            </w:pPr>
            <w:r w:rsidRPr="007200D6">
              <w:rPr>
                <w:rFonts w:eastAsia="Times New Roman" w:cs="Times New Roman"/>
                <w:b/>
                <w:bCs/>
              </w:rPr>
              <w:t>Survival rate (%)</w:t>
            </w:r>
          </w:p>
        </w:tc>
        <w:tc>
          <w:tcPr>
            <w:tcW w:w="2482" w:type="dxa"/>
            <w:vAlign w:val="bottom"/>
          </w:tcPr>
          <w:p w14:paraId="62076C04" w14:textId="1DDF9B7D" w:rsidR="00611B01" w:rsidRPr="007200D6" w:rsidRDefault="00611B01" w:rsidP="00203B8B">
            <w:pPr>
              <w:spacing w:line="240" w:lineRule="auto"/>
              <w:rPr>
                <w:rFonts w:cs="Times New Roman"/>
              </w:rPr>
            </w:pPr>
            <w:r w:rsidRPr="007200D6">
              <w:rPr>
                <w:rFonts w:eastAsia="Times New Roman" w:cs="Times New Roman"/>
                <w:b/>
                <w:bCs/>
              </w:rPr>
              <w:t>Flowering rate (%)</w:t>
            </w:r>
          </w:p>
        </w:tc>
      </w:tr>
      <w:tr w:rsidR="00611B01" w:rsidRPr="007200D6" w14:paraId="054CC146" w14:textId="77777777" w:rsidTr="00761949">
        <w:tc>
          <w:tcPr>
            <w:tcW w:w="3666" w:type="dxa"/>
            <w:gridSpan w:val="2"/>
            <w:vAlign w:val="bottom"/>
          </w:tcPr>
          <w:p w14:paraId="6972883F" w14:textId="025DA9DD" w:rsidR="00611B01" w:rsidRPr="007200D6" w:rsidRDefault="00611B01" w:rsidP="00203B8B">
            <w:pPr>
              <w:spacing w:line="240" w:lineRule="auto"/>
              <w:rPr>
                <w:rFonts w:eastAsia="Times New Roman" w:cs="Times New Roman"/>
              </w:rPr>
            </w:pPr>
            <w:r w:rsidRPr="007200D6">
              <w:rPr>
                <w:rFonts w:eastAsia="Times New Roman" w:cs="Times New Roman"/>
                <w:bCs/>
                <w:i/>
                <w:iCs/>
              </w:rPr>
              <w:t>C. grandiflora</w:t>
            </w:r>
          </w:p>
        </w:tc>
        <w:tc>
          <w:tcPr>
            <w:tcW w:w="2321" w:type="dxa"/>
            <w:vAlign w:val="bottom"/>
          </w:tcPr>
          <w:p w14:paraId="7A0343B5" w14:textId="456954D5" w:rsidR="00611B01" w:rsidRPr="007200D6" w:rsidRDefault="00611B01" w:rsidP="00203B8B">
            <w:pPr>
              <w:spacing w:line="240" w:lineRule="auto"/>
              <w:jc w:val="center"/>
              <w:rPr>
                <w:rFonts w:cs="Times New Roman"/>
              </w:rPr>
            </w:pPr>
            <w:r w:rsidRPr="007200D6">
              <w:rPr>
                <w:rFonts w:eastAsia="Times New Roman" w:cs="Times New Roman"/>
              </w:rPr>
              <w:t>13</w:t>
            </w:r>
          </w:p>
        </w:tc>
        <w:tc>
          <w:tcPr>
            <w:tcW w:w="2274" w:type="dxa"/>
            <w:vAlign w:val="bottom"/>
          </w:tcPr>
          <w:p w14:paraId="6A49832B" w14:textId="74E84A44" w:rsidR="00611B01" w:rsidRPr="007200D6" w:rsidRDefault="00611B01" w:rsidP="00203B8B">
            <w:pPr>
              <w:spacing w:line="240" w:lineRule="auto"/>
              <w:jc w:val="center"/>
              <w:rPr>
                <w:rFonts w:cs="Times New Roman"/>
              </w:rPr>
            </w:pPr>
            <w:r w:rsidRPr="007200D6">
              <w:rPr>
                <w:rFonts w:eastAsia="Times New Roman" w:cs="Times New Roman"/>
              </w:rPr>
              <w:t>96.8</w:t>
            </w:r>
          </w:p>
        </w:tc>
        <w:tc>
          <w:tcPr>
            <w:tcW w:w="2482" w:type="dxa"/>
            <w:vAlign w:val="bottom"/>
          </w:tcPr>
          <w:p w14:paraId="4C9EDB38" w14:textId="0E75F935" w:rsidR="00611B01" w:rsidRPr="007200D6" w:rsidRDefault="00611B01" w:rsidP="00203B8B">
            <w:pPr>
              <w:spacing w:line="240" w:lineRule="auto"/>
              <w:jc w:val="center"/>
              <w:rPr>
                <w:rFonts w:cs="Times New Roman"/>
              </w:rPr>
            </w:pPr>
            <w:r w:rsidRPr="007200D6">
              <w:rPr>
                <w:rFonts w:eastAsia="Times New Roman" w:cs="Times New Roman"/>
              </w:rPr>
              <w:t>87.5</w:t>
            </w:r>
          </w:p>
        </w:tc>
      </w:tr>
      <w:tr w:rsidR="00611B01" w:rsidRPr="007200D6" w14:paraId="392989AF" w14:textId="77777777" w:rsidTr="00761949">
        <w:tc>
          <w:tcPr>
            <w:tcW w:w="3666" w:type="dxa"/>
            <w:gridSpan w:val="2"/>
            <w:vAlign w:val="bottom"/>
          </w:tcPr>
          <w:p w14:paraId="15A8D7AE" w14:textId="071B6425" w:rsidR="00611B01" w:rsidRPr="007200D6" w:rsidRDefault="00611B01" w:rsidP="00203B8B">
            <w:pPr>
              <w:spacing w:line="240" w:lineRule="auto"/>
              <w:rPr>
                <w:rFonts w:eastAsia="Times New Roman" w:cs="Times New Roman"/>
              </w:rPr>
            </w:pPr>
            <w:r w:rsidRPr="007200D6">
              <w:rPr>
                <w:rFonts w:eastAsia="Times New Roman" w:cs="Times New Roman"/>
                <w:bCs/>
                <w:i/>
                <w:iCs/>
              </w:rPr>
              <w:t>C. rubella</w:t>
            </w:r>
          </w:p>
        </w:tc>
        <w:tc>
          <w:tcPr>
            <w:tcW w:w="2321" w:type="dxa"/>
            <w:vAlign w:val="bottom"/>
          </w:tcPr>
          <w:p w14:paraId="6C9F4A4E" w14:textId="3F3ECC88" w:rsidR="00611B01" w:rsidRPr="007200D6" w:rsidRDefault="00611B01" w:rsidP="00203B8B">
            <w:pPr>
              <w:spacing w:line="240" w:lineRule="auto"/>
              <w:jc w:val="center"/>
              <w:rPr>
                <w:rFonts w:cs="Times New Roman"/>
              </w:rPr>
            </w:pPr>
            <w:r w:rsidRPr="007200D6">
              <w:rPr>
                <w:rFonts w:eastAsia="Times New Roman" w:cs="Times New Roman"/>
              </w:rPr>
              <w:t>33</w:t>
            </w:r>
          </w:p>
        </w:tc>
        <w:tc>
          <w:tcPr>
            <w:tcW w:w="2274" w:type="dxa"/>
            <w:vAlign w:val="bottom"/>
          </w:tcPr>
          <w:p w14:paraId="35F29529" w14:textId="1C30D485" w:rsidR="00611B01" w:rsidRPr="007200D6" w:rsidRDefault="00611B01" w:rsidP="00203B8B">
            <w:pPr>
              <w:spacing w:line="240" w:lineRule="auto"/>
              <w:jc w:val="center"/>
              <w:rPr>
                <w:rFonts w:cs="Times New Roman"/>
              </w:rPr>
            </w:pPr>
            <w:r w:rsidRPr="007200D6">
              <w:rPr>
                <w:rFonts w:eastAsia="Times New Roman" w:cs="Times New Roman"/>
              </w:rPr>
              <w:t>92.1</w:t>
            </w:r>
          </w:p>
        </w:tc>
        <w:tc>
          <w:tcPr>
            <w:tcW w:w="2482" w:type="dxa"/>
            <w:vAlign w:val="bottom"/>
          </w:tcPr>
          <w:p w14:paraId="761FB32C" w14:textId="73A1B35E" w:rsidR="00611B01" w:rsidRPr="007200D6" w:rsidRDefault="00611B01" w:rsidP="00203B8B">
            <w:pPr>
              <w:spacing w:line="240" w:lineRule="auto"/>
              <w:jc w:val="center"/>
              <w:rPr>
                <w:rFonts w:cs="Times New Roman"/>
              </w:rPr>
            </w:pPr>
            <w:r w:rsidRPr="007200D6">
              <w:rPr>
                <w:rFonts w:eastAsia="Times New Roman" w:cs="Times New Roman"/>
              </w:rPr>
              <w:t>78.4</w:t>
            </w:r>
          </w:p>
        </w:tc>
      </w:tr>
      <w:tr w:rsidR="00611B01" w:rsidRPr="007200D6" w14:paraId="09E7279C" w14:textId="77777777" w:rsidTr="00761949">
        <w:tc>
          <w:tcPr>
            <w:tcW w:w="3666" w:type="dxa"/>
            <w:gridSpan w:val="2"/>
            <w:vAlign w:val="bottom"/>
          </w:tcPr>
          <w:p w14:paraId="4D7F30FE" w14:textId="2A1853A9" w:rsidR="00611B01" w:rsidRPr="007200D6" w:rsidRDefault="00611B01" w:rsidP="00203B8B">
            <w:pPr>
              <w:spacing w:line="240" w:lineRule="auto"/>
              <w:rPr>
                <w:rFonts w:eastAsia="Times New Roman" w:cs="Times New Roman"/>
              </w:rPr>
            </w:pPr>
            <w:r w:rsidRPr="007200D6">
              <w:rPr>
                <w:rFonts w:eastAsia="Times New Roman" w:cs="Times New Roman"/>
                <w:bCs/>
                <w:i/>
                <w:iCs/>
              </w:rPr>
              <w:t>C. orientalis</w:t>
            </w:r>
          </w:p>
        </w:tc>
        <w:tc>
          <w:tcPr>
            <w:tcW w:w="2321" w:type="dxa"/>
            <w:vAlign w:val="bottom"/>
          </w:tcPr>
          <w:p w14:paraId="0993CB3B" w14:textId="4E71EBEC" w:rsidR="00611B01" w:rsidRPr="007200D6" w:rsidRDefault="00611B01" w:rsidP="00203B8B">
            <w:pPr>
              <w:spacing w:line="240" w:lineRule="auto"/>
              <w:jc w:val="center"/>
              <w:rPr>
                <w:rFonts w:cs="Times New Roman"/>
              </w:rPr>
            </w:pPr>
            <w:r w:rsidRPr="007200D6">
              <w:rPr>
                <w:rFonts w:eastAsia="Times New Roman" w:cs="Times New Roman"/>
              </w:rPr>
              <w:t>19</w:t>
            </w:r>
          </w:p>
        </w:tc>
        <w:tc>
          <w:tcPr>
            <w:tcW w:w="2274" w:type="dxa"/>
            <w:vAlign w:val="bottom"/>
          </w:tcPr>
          <w:p w14:paraId="05E842F2" w14:textId="0374A1D1" w:rsidR="00611B01" w:rsidRPr="007200D6" w:rsidRDefault="00611B01" w:rsidP="00203B8B">
            <w:pPr>
              <w:spacing w:line="240" w:lineRule="auto"/>
              <w:jc w:val="center"/>
              <w:rPr>
                <w:rFonts w:cs="Times New Roman"/>
              </w:rPr>
            </w:pPr>
            <w:r w:rsidRPr="007200D6">
              <w:rPr>
                <w:rFonts w:eastAsia="Times New Roman" w:cs="Times New Roman"/>
              </w:rPr>
              <w:t>100</w:t>
            </w:r>
          </w:p>
        </w:tc>
        <w:tc>
          <w:tcPr>
            <w:tcW w:w="2482" w:type="dxa"/>
            <w:vAlign w:val="bottom"/>
          </w:tcPr>
          <w:p w14:paraId="11C6924C" w14:textId="2C7083AD" w:rsidR="00611B01" w:rsidRPr="007200D6" w:rsidRDefault="00611B01" w:rsidP="00203B8B">
            <w:pPr>
              <w:spacing w:line="240" w:lineRule="auto"/>
              <w:jc w:val="center"/>
              <w:rPr>
                <w:rFonts w:cs="Times New Roman"/>
              </w:rPr>
            </w:pPr>
            <w:r w:rsidRPr="007200D6">
              <w:rPr>
                <w:rFonts w:eastAsia="Times New Roman" w:cs="Times New Roman"/>
              </w:rPr>
              <w:t>100</w:t>
            </w:r>
          </w:p>
        </w:tc>
      </w:tr>
      <w:tr w:rsidR="00EA55DD" w:rsidRPr="007200D6" w14:paraId="7AC270D4" w14:textId="77777777" w:rsidTr="00761949">
        <w:tc>
          <w:tcPr>
            <w:tcW w:w="2053" w:type="dxa"/>
            <w:vAlign w:val="bottom"/>
          </w:tcPr>
          <w:p w14:paraId="74A259A1" w14:textId="490BB652" w:rsidR="00EA55DD" w:rsidRPr="007200D6" w:rsidRDefault="00EA55DD" w:rsidP="00203B8B">
            <w:pPr>
              <w:spacing w:line="240" w:lineRule="auto"/>
              <w:rPr>
                <w:rFonts w:cs="Times New Roman"/>
              </w:rPr>
            </w:pPr>
            <w:r w:rsidRPr="007200D6">
              <w:rPr>
                <w:rFonts w:eastAsia="Times New Roman" w:cs="Times New Roman"/>
                <w:bCs/>
                <w:i/>
                <w:iCs/>
              </w:rPr>
              <w:t>C. bursa-pastoris</w:t>
            </w:r>
          </w:p>
        </w:tc>
        <w:tc>
          <w:tcPr>
            <w:tcW w:w="1613" w:type="dxa"/>
          </w:tcPr>
          <w:p w14:paraId="1CD4E279" w14:textId="66AAEB15" w:rsidR="00EA55DD" w:rsidRPr="007200D6" w:rsidRDefault="00EA55DD" w:rsidP="00203B8B">
            <w:pPr>
              <w:spacing w:line="240" w:lineRule="auto"/>
              <w:rPr>
                <w:rFonts w:eastAsia="Times New Roman" w:cs="Times New Roman"/>
              </w:rPr>
            </w:pPr>
            <w:r w:rsidRPr="007200D6">
              <w:rPr>
                <w:rFonts w:eastAsia="Times New Roman" w:cs="Times New Roman"/>
              </w:rPr>
              <w:t>Total</w:t>
            </w:r>
          </w:p>
        </w:tc>
        <w:tc>
          <w:tcPr>
            <w:tcW w:w="2321" w:type="dxa"/>
            <w:vAlign w:val="bottom"/>
          </w:tcPr>
          <w:p w14:paraId="03E72F6B" w14:textId="615E36D6" w:rsidR="00EA55DD" w:rsidRPr="007200D6" w:rsidRDefault="00EA55DD" w:rsidP="00203B8B">
            <w:pPr>
              <w:spacing w:line="240" w:lineRule="auto"/>
              <w:jc w:val="center"/>
              <w:rPr>
                <w:rFonts w:cs="Times New Roman"/>
              </w:rPr>
            </w:pPr>
            <w:r w:rsidRPr="007200D6">
              <w:rPr>
                <w:rFonts w:eastAsia="Times New Roman" w:cs="Times New Roman"/>
              </w:rPr>
              <w:t>49</w:t>
            </w:r>
          </w:p>
        </w:tc>
        <w:tc>
          <w:tcPr>
            <w:tcW w:w="2274" w:type="dxa"/>
            <w:vAlign w:val="bottom"/>
          </w:tcPr>
          <w:p w14:paraId="5712C1A2" w14:textId="1855A100" w:rsidR="00EA55DD" w:rsidRPr="007200D6" w:rsidRDefault="00EA55DD" w:rsidP="00203B8B">
            <w:pPr>
              <w:spacing w:line="240" w:lineRule="auto"/>
              <w:jc w:val="center"/>
              <w:rPr>
                <w:rFonts w:cs="Times New Roman"/>
              </w:rPr>
            </w:pPr>
            <w:r w:rsidRPr="007200D6">
              <w:rPr>
                <w:rFonts w:eastAsia="Times New Roman" w:cs="Times New Roman"/>
              </w:rPr>
              <w:t>91.1</w:t>
            </w:r>
          </w:p>
        </w:tc>
        <w:tc>
          <w:tcPr>
            <w:tcW w:w="2482" w:type="dxa"/>
            <w:vAlign w:val="bottom"/>
          </w:tcPr>
          <w:p w14:paraId="72567B3B" w14:textId="73CD6107" w:rsidR="00EA55DD" w:rsidRPr="007200D6" w:rsidRDefault="00EA55DD" w:rsidP="00203B8B">
            <w:pPr>
              <w:spacing w:line="240" w:lineRule="auto"/>
              <w:jc w:val="center"/>
              <w:rPr>
                <w:rFonts w:cs="Times New Roman"/>
              </w:rPr>
            </w:pPr>
            <w:r w:rsidRPr="007200D6">
              <w:rPr>
                <w:rFonts w:eastAsia="Times New Roman" w:cs="Times New Roman"/>
              </w:rPr>
              <w:t>90.1</w:t>
            </w:r>
          </w:p>
        </w:tc>
      </w:tr>
      <w:tr w:rsidR="00EA55DD" w:rsidRPr="007200D6" w14:paraId="2AF00896" w14:textId="77777777" w:rsidTr="00761949">
        <w:tc>
          <w:tcPr>
            <w:tcW w:w="2053" w:type="dxa"/>
            <w:vMerge w:val="restart"/>
            <w:vAlign w:val="bottom"/>
          </w:tcPr>
          <w:p w14:paraId="4D9CDAFC" w14:textId="0416241F" w:rsidR="00EA55DD" w:rsidRPr="007200D6" w:rsidRDefault="00EA55DD" w:rsidP="00203B8B">
            <w:pPr>
              <w:spacing w:line="240" w:lineRule="auto"/>
              <w:rPr>
                <w:rFonts w:cs="Times New Roman"/>
              </w:rPr>
            </w:pPr>
          </w:p>
        </w:tc>
        <w:tc>
          <w:tcPr>
            <w:tcW w:w="1613" w:type="dxa"/>
            <w:vAlign w:val="bottom"/>
          </w:tcPr>
          <w:p w14:paraId="7871FE84" w14:textId="5D3D0B4B" w:rsidR="00EA55DD" w:rsidRPr="007200D6" w:rsidRDefault="00EA55DD" w:rsidP="00203B8B">
            <w:pPr>
              <w:spacing w:line="240" w:lineRule="auto"/>
              <w:rPr>
                <w:rFonts w:eastAsia="Times New Roman" w:cs="Times New Roman"/>
              </w:rPr>
            </w:pPr>
            <w:r w:rsidRPr="007200D6">
              <w:rPr>
                <w:rFonts w:eastAsia="Times New Roman" w:cs="Times New Roman"/>
              </w:rPr>
              <w:t>Middle East</w:t>
            </w:r>
          </w:p>
        </w:tc>
        <w:tc>
          <w:tcPr>
            <w:tcW w:w="2321" w:type="dxa"/>
            <w:vAlign w:val="bottom"/>
          </w:tcPr>
          <w:p w14:paraId="106F7286" w14:textId="2E0106E3" w:rsidR="00EA55DD" w:rsidRPr="007200D6" w:rsidRDefault="00EA55DD" w:rsidP="00203B8B">
            <w:pPr>
              <w:spacing w:line="240" w:lineRule="auto"/>
              <w:jc w:val="center"/>
              <w:rPr>
                <w:rFonts w:cs="Times New Roman"/>
              </w:rPr>
            </w:pPr>
            <w:r w:rsidRPr="007200D6">
              <w:rPr>
                <w:rFonts w:eastAsia="Times New Roman" w:cs="Times New Roman"/>
              </w:rPr>
              <w:t>9</w:t>
            </w:r>
          </w:p>
        </w:tc>
        <w:tc>
          <w:tcPr>
            <w:tcW w:w="2274" w:type="dxa"/>
            <w:vAlign w:val="bottom"/>
          </w:tcPr>
          <w:p w14:paraId="1E893BC0" w14:textId="0A124151" w:rsidR="00EA55DD" w:rsidRPr="007200D6" w:rsidRDefault="00EA55DD" w:rsidP="00203B8B">
            <w:pPr>
              <w:spacing w:line="240" w:lineRule="auto"/>
              <w:jc w:val="center"/>
              <w:rPr>
                <w:rFonts w:cs="Times New Roman"/>
              </w:rPr>
            </w:pPr>
            <w:r w:rsidRPr="007200D6">
              <w:rPr>
                <w:rFonts w:eastAsia="Times New Roman" w:cs="Times New Roman"/>
              </w:rPr>
              <w:t>100</w:t>
            </w:r>
          </w:p>
        </w:tc>
        <w:tc>
          <w:tcPr>
            <w:tcW w:w="2482" w:type="dxa"/>
            <w:vAlign w:val="bottom"/>
          </w:tcPr>
          <w:p w14:paraId="7B2A9055" w14:textId="79606A02" w:rsidR="00EA55DD" w:rsidRPr="007200D6" w:rsidRDefault="00EA55DD" w:rsidP="00203B8B">
            <w:pPr>
              <w:spacing w:line="240" w:lineRule="auto"/>
              <w:jc w:val="center"/>
              <w:rPr>
                <w:rFonts w:cs="Times New Roman"/>
              </w:rPr>
            </w:pPr>
            <w:r w:rsidRPr="007200D6">
              <w:rPr>
                <w:rFonts w:eastAsia="Times New Roman" w:cs="Times New Roman"/>
              </w:rPr>
              <w:t>100</w:t>
            </w:r>
          </w:p>
        </w:tc>
      </w:tr>
      <w:tr w:rsidR="00EA55DD" w:rsidRPr="007200D6" w14:paraId="5F5798EF" w14:textId="77777777" w:rsidTr="00761949">
        <w:tc>
          <w:tcPr>
            <w:tcW w:w="2053" w:type="dxa"/>
            <w:vMerge/>
            <w:vAlign w:val="bottom"/>
          </w:tcPr>
          <w:p w14:paraId="64476ABA" w14:textId="60746C5C" w:rsidR="00EA55DD" w:rsidRPr="007200D6" w:rsidRDefault="00EA55DD" w:rsidP="00203B8B">
            <w:pPr>
              <w:spacing w:line="240" w:lineRule="auto"/>
              <w:rPr>
                <w:rFonts w:cs="Times New Roman"/>
              </w:rPr>
            </w:pPr>
          </w:p>
        </w:tc>
        <w:tc>
          <w:tcPr>
            <w:tcW w:w="1613" w:type="dxa"/>
            <w:vAlign w:val="bottom"/>
          </w:tcPr>
          <w:p w14:paraId="0C0BB063" w14:textId="09E7224D" w:rsidR="00EA55DD" w:rsidRPr="007200D6" w:rsidRDefault="00EA55DD" w:rsidP="00203B8B">
            <w:pPr>
              <w:spacing w:line="240" w:lineRule="auto"/>
              <w:rPr>
                <w:rFonts w:eastAsia="Times New Roman" w:cs="Times New Roman"/>
              </w:rPr>
            </w:pPr>
            <w:r w:rsidRPr="007200D6">
              <w:rPr>
                <w:rFonts w:eastAsia="Times New Roman" w:cs="Times New Roman"/>
              </w:rPr>
              <w:t>Europe</w:t>
            </w:r>
          </w:p>
        </w:tc>
        <w:tc>
          <w:tcPr>
            <w:tcW w:w="2321" w:type="dxa"/>
            <w:vAlign w:val="bottom"/>
          </w:tcPr>
          <w:p w14:paraId="55863822" w14:textId="483DF5CE" w:rsidR="00EA55DD" w:rsidRPr="007200D6" w:rsidRDefault="00EA55DD" w:rsidP="00203B8B">
            <w:pPr>
              <w:spacing w:line="240" w:lineRule="auto"/>
              <w:jc w:val="center"/>
              <w:rPr>
                <w:rFonts w:cs="Times New Roman"/>
              </w:rPr>
            </w:pPr>
            <w:r w:rsidRPr="007200D6">
              <w:rPr>
                <w:rFonts w:eastAsia="Times New Roman" w:cs="Times New Roman"/>
              </w:rPr>
              <w:t>17</w:t>
            </w:r>
          </w:p>
        </w:tc>
        <w:tc>
          <w:tcPr>
            <w:tcW w:w="2274" w:type="dxa"/>
            <w:vAlign w:val="bottom"/>
          </w:tcPr>
          <w:p w14:paraId="192461CC" w14:textId="7A866568" w:rsidR="00EA55DD" w:rsidRPr="007200D6" w:rsidRDefault="00EA55DD" w:rsidP="00203B8B">
            <w:pPr>
              <w:spacing w:line="240" w:lineRule="auto"/>
              <w:jc w:val="center"/>
              <w:rPr>
                <w:rFonts w:cs="Times New Roman"/>
              </w:rPr>
            </w:pPr>
            <w:r w:rsidRPr="007200D6">
              <w:rPr>
                <w:rFonts w:eastAsia="Times New Roman" w:cs="Times New Roman"/>
              </w:rPr>
              <w:t>95.6</w:t>
            </w:r>
          </w:p>
        </w:tc>
        <w:tc>
          <w:tcPr>
            <w:tcW w:w="2482" w:type="dxa"/>
            <w:vAlign w:val="bottom"/>
          </w:tcPr>
          <w:p w14:paraId="2F22A66E" w14:textId="72E77D0F" w:rsidR="00EA55DD" w:rsidRPr="007200D6" w:rsidRDefault="00EA55DD" w:rsidP="00203B8B">
            <w:pPr>
              <w:spacing w:line="240" w:lineRule="auto"/>
              <w:jc w:val="center"/>
              <w:rPr>
                <w:rFonts w:cs="Times New Roman"/>
              </w:rPr>
            </w:pPr>
            <w:r w:rsidRPr="007200D6">
              <w:rPr>
                <w:rFonts w:eastAsia="Times New Roman" w:cs="Times New Roman"/>
              </w:rPr>
              <w:t>95.6</w:t>
            </w:r>
          </w:p>
        </w:tc>
      </w:tr>
      <w:tr w:rsidR="00EA55DD" w:rsidRPr="007200D6" w14:paraId="6F38C0DE" w14:textId="77777777" w:rsidTr="00761949">
        <w:tc>
          <w:tcPr>
            <w:tcW w:w="2053" w:type="dxa"/>
            <w:vMerge/>
            <w:vAlign w:val="bottom"/>
          </w:tcPr>
          <w:p w14:paraId="1427297A" w14:textId="6D6E00FA" w:rsidR="00EA55DD" w:rsidRPr="007200D6" w:rsidRDefault="00EA55DD" w:rsidP="00203B8B">
            <w:pPr>
              <w:spacing w:line="240" w:lineRule="auto"/>
              <w:rPr>
                <w:rFonts w:cs="Times New Roman"/>
              </w:rPr>
            </w:pPr>
          </w:p>
        </w:tc>
        <w:tc>
          <w:tcPr>
            <w:tcW w:w="1613" w:type="dxa"/>
            <w:vAlign w:val="bottom"/>
          </w:tcPr>
          <w:p w14:paraId="7215C443" w14:textId="031BA697" w:rsidR="00EA55DD" w:rsidRPr="007200D6" w:rsidRDefault="00EA55DD" w:rsidP="00203B8B">
            <w:pPr>
              <w:spacing w:line="240" w:lineRule="auto"/>
              <w:rPr>
                <w:rFonts w:eastAsia="Times New Roman" w:cs="Times New Roman"/>
              </w:rPr>
            </w:pPr>
            <w:r w:rsidRPr="007200D6">
              <w:rPr>
                <w:rFonts w:eastAsia="Times New Roman" w:cs="Times New Roman"/>
              </w:rPr>
              <w:t>Central Asia</w:t>
            </w:r>
          </w:p>
        </w:tc>
        <w:tc>
          <w:tcPr>
            <w:tcW w:w="2321" w:type="dxa"/>
            <w:vAlign w:val="bottom"/>
          </w:tcPr>
          <w:p w14:paraId="3E92F3E6" w14:textId="377A838F" w:rsidR="00EA55DD" w:rsidRPr="007200D6" w:rsidRDefault="00EA55DD" w:rsidP="00203B8B">
            <w:pPr>
              <w:spacing w:line="240" w:lineRule="auto"/>
              <w:jc w:val="center"/>
              <w:rPr>
                <w:rFonts w:cs="Times New Roman"/>
              </w:rPr>
            </w:pPr>
            <w:r w:rsidRPr="007200D6">
              <w:rPr>
                <w:rFonts w:eastAsia="Times New Roman" w:cs="Times New Roman"/>
              </w:rPr>
              <w:t>5</w:t>
            </w:r>
          </w:p>
        </w:tc>
        <w:tc>
          <w:tcPr>
            <w:tcW w:w="2274" w:type="dxa"/>
            <w:vAlign w:val="bottom"/>
          </w:tcPr>
          <w:p w14:paraId="26A387B0" w14:textId="315CEB1A" w:rsidR="00EA55DD" w:rsidRPr="007200D6" w:rsidRDefault="00EA55DD" w:rsidP="00203B8B">
            <w:pPr>
              <w:spacing w:line="240" w:lineRule="auto"/>
              <w:jc w:val="center"/>
              <w:rPr>
                <w:rFonts w:cs="Times New Roman"/>
              </w:rPr>
            </w:pPr>
            <w:r w:rsidRPr="007200D6">
              <w:rPr>
                <w:rFonts w:eastAsia="Times New Roman" w:cs="Times New Roman"/>
              </w:rPr>
              <w:t>90.6</w:t>
            </w:r>
          </w:p>
        </w:tc>
        <w:tc>
          <w:tcPr>
            <w:tcW w:w="2482" w:type="dxa"/>
            <w:vAlign w:val="bottom"/>
          </w:tcPr>
          <w:p w14:paraId="5E33405B" w14:textId="72B30A7A" w:rsidR="00EA55DD" w:rsidRPr="007200D6" w:rsidRDefault="00EA55DD" w:rsidP="00203B8B">
            <w:pPr>
              <w:spacing w:line="240" w:lineRule="auto"/>
              <w:jc w:val="center"/>
              <w:rPr>
                <w:rFonts w:cs="Times New Roman"/>
              </w:rPr>
            </w:pPr>
            <w:r w:rsidRPr="007200D6">
              <w:rPr>
                <w:rFonts w:eastAsia="Times New Roman" w:cs="Times New Roman"/>
              </w:rPr>
              <w:t>87.5</w:t>
            </w:r>
          </w:p>
        </w:tc>
      </w:tr>
      <w:tr w:rsidR="00EA55DD" w:rsidRPr="007200D6" w14:paraId="12950A35" w14:textId="77777777" w:rsidTr="00761949">
        <w:tc>
          <w:tcPr>
            <w:tcW w:w="2053" w:type="dxa"/>
            <w:vMerge/>
            <w:vAlign w:val="bottom"/>
          </w:tcPr>
          <w:p w14:paraId="63A9CD26" w14:textId="302864D1" w:rsidR="00EA55DD" w:rsidRPr="007200D6" w:rsidRDefault="00EA55DD" w:rsidP="00203B8B">
            <w:pPr>
              <w:spacing w:line="240" w:lineRule="auto"/>
              <w:rPr>
                <w:rFonts w:cs="Times New Roman"/>
              </w:rPr>
            </w:pPr>
          </w:p>
        </w:tc>
        <w:tc>
          <w:tcPr>
            <w:tcW w:w="1613" w:type="dxa"/>
            <w:vAlign w:val="bottom"/>
          </w:tcPr>
          <w:p w14:paraId="3BD32E2E" w14:textId="56D28E53" w:rsidR="00EA55DD" w:rsidRPr="007200D6" w:rsidRDefault="00EA55DD" w:rsidP="00203B8B">
            <w:pPr>
              <w:spacing w:line="240" w:lineRule="auto"/>
              <w:rPr>
                <w:rFonts w:eastAsia="Times New Roman" w:cs="Times New Roman"/>
              </w:rPr>
            </w:pPr>
            <w:r w:rsidRPr="007200D6">
              <w:rPr>
                <w:rFonts w:eastAsia="Times New Roman" w:cs="Times New Roman"/>
              </w:rPr>
              <w:t>China</w:t>
            </w:r>
          </w:p>
        </w:tc>
        <w:tc>
          <w:tcPr>
            <w:tcW w:w="2321" w:type="dxa"/>
            <w:vAlign w:val="bottom"/>
          </w:tcPr>
          <w:p w14:paraId="6F4BEE5F" w14:textId="48172AD6" w:rsidR="00EA55DD" w:rsidRPr="007200D6" w:rsidRDefault="00EA55DD" w:rsidP="00203B8B">
            <w:pPr>
              <w:spacing w:line="240" w:lineRule="auto"/>
              <w:jc w:val="center"/>
              <w:rPr>
                <w:rFonts w:cs="Times New Roman"/>
              </w:rPr>
            </w:pPr>
            <w:r w:rsidRPr="007200D6">
              <w:rPr>
                <w:rFonts w:eastAsia="Times New Roman" w:cs="Times New Roman"/>
              </w:rPr>
              <w:t>18</w:t>
            </w:r>
          </w:p>
        </w:tc>
        <w:tc>
          <w:tcPr>
            <w:tcW w:w="2274" w:type="dxa"/>
            <w:vAlign w:val="bottom"/>
          </w:tcPr>
          <w:p w14:paraId="4F0497BD" w14:textId="10F21003" w:rsidR="00EA55DD" w:rsidRPr="007200D6" w:rsidRDefault="00EA55DD" w:rsidP="00203B8B">
            <w:pPr>
              <w:spacing w:line="240" w:lineRule="auto"/>
              <w:jc w:val="center"/>
              <w:rPr>
                <w:rFonts w:cs="Times New Roman"/>
              </w:rPr>
            </w:pPr>
            <w:r w:rsidRPr="007200D6">
              <w:rPr>
                <w:rFonts w:eastAsia="Times New Roman" w:cs="Times New Roman"/>
              </w:rPr>
              <w:t>82.6</w:t>
            </w:r>
          </w:p>
        </w:tc>
        <w:tc>
          <w:tcPr>
            <w:tcW w:w="2482" w:type="dxa"/>
            <w:vAlign w:val="bottom"/>
          </w:tcPr>
          <w:p w14:paraId="38AE5238" w14:textId="35B58D14" w:rsidR="00EA55DD" w:rsidRPr="007200D6" w:rsidRDefault="00EA55DD" w:rsidP="00203B8B">
            <w:pPr>
              <w:spacing w:line="240" w:lineRule="auto"/>
              <w:jc w:val="center"/>
              <w:rPr>
                <w:rFonts w:cs="Times New Roman"/>
              </w:rPr>
            </w:pPr>
            <w:r w:rsidRPr="007200D6">
              <w:rPr>
                <w:rFonts w:eastAsia="Times New Roman" w:cs="Times New Roman"/>
              </w:rPr>
              <w:t>82.6</w:t>
            </w:r>
          </w:p>
        </w:tc>
      </w:tr>
    </w:tbl>
    <w:p w14:paraId="666A1974" w14:textId="77777777" w:rsidR="00203B8B" w:rsidRPr="007200D6" w:rsidRDefault="00203B8B" w:rsidP="00203B8B">
      <w:pPr>
        <w:spacing w:line="240" w:lineRule="auto"/>
        <w:rPr>
          <w:rFonts w:cs="Times New Roman"/>
        </w:rPr>
      </w:pPr>
    </w:p>
    <w:p w14:paraId="3414987C" w14:textId="77777777" w:rsidR="00203B8B" w:rsidRPr="007200D6" w:rsidRDefault="00203B8B" w:rsidP="00203B8B">
      <w:pPr>
        <w:spacing w:line="240" w:lineRule="auto"/>
        <w:rPr>
          <w:rFonts w:cs="Times New Roman"/>
        </w:rPr>
      </w:pPr>
    </w:p>
    <w:p w14:paraId="7B463C44" w14:textId="77777777" w:rsidR="00761949" w:rsidRDefault="00761949" w:rsidP="00203B8B">
      <w:pPr>
        <w:spacing w:line="240" w:lineRule="auto"/>
        <w:rPr>
          <w:rFonts w:cs="Times New Roman"/>
          <w:b/>
        </w:rPr>
        <w:sectPr w:rsidR="00761949" w:rsidSect="00761949">
          <w:pgSz w:w="16840" w:h="11901" w:orient="landscape"/>
          <w:pgMar w:top="1440" w:right="1797" w:bottom="1440" w:left="1797" w:header="709" w:footer="709" w:gutter="0"/>
          <w:cols w:space="708"/>
          <w:docGrid w:linePitch="360"/>
        </w:sectPr>
      </w:pPr>
    </w:p>
    <w:p w14:paraId="0647E785" w14:textId="114766FA" w:rsidR="00445165" w:rsidRPr="007200D6" w:rsidRDefault="00F50BA6" w:rsidP="00203B8B">
      <w:pPr>
        <w:spacing w:line="240" w:lineRule="auto"/>
        <w:rPr>
          <w:rFonts w:cs="Times New Roman"/>
        </w:rPr>
      </w:pPr>
      <w:r w:rsidRPr="007200D6">
        <w:rPr>
          <w:rFonts w:cs="Times New Roman"/>
          <w:b/>
        </w:rPr>
        <w:t>Table 2</w:t>
      </w:r>
      <w:r w:rsidR="00842F3B" w:rsidRPr="007200D6">
        <w:rPr>
          <w:rFonts w:cs="Times New Roman"/>
          <w:b/>
        </w:rPr>
        <w:t xml:space="preserve">. </w:t>
      </w:r>
      <w:r w:rsidR="002823C2" w:rsidRPr="007200D6">
        <w:rPr>
          <w:rFonts w:cs="Times New Roman"/>
          <w:b/>
        </w:rPr>
        <w:t>A</w:t>
      </w:r>
      <w:r w:rsidR="0089230E" w:rsidRPr="007200D6">
        <w:rPr>
          <w:rFonts w:cs="Times New Roman"/>
          <w:b/>
        </w:rPr>
        <w:t xml:space="preserve">nalyses of </w:t>
      </w:r>
      <w:r w:rsidR="00B91DC7" w:rsidRPr="007200D6">
        <w:rPr>
          <w:rFonts w:cs="Times New Roman"/>
          <w:b/>
        </w:rPr>
        <w:t>variance</w:t>
      </w:r>
      <w:r w:rsidR="0089230E" w:rsidRPr="007200D6">
        <w:rPr>
          <w:rFonts w:cs="Times New Roman"/>
          <w:b/>
        </w:rPr>
        <w:t xml:space="preserve"> for </w:t>
      </w:r>
      <w:r w:rsidR="00C20750" w:rsidRPr="007200D6">
        <w:rPr>
          <w:rFonts w:cs="Times New Roman"/>
          <w:b/>
        </w:rPr>
        <w:t xml:space="preserve">vegetative </w:t>
      </w:r>
      <w:r w:rsidR="0089230E" w:rsidRPr="007200D6">
        <w:rPr>
          <w:rFonts w:cs="Times New Roman"/>
          <w:b/>
        </w:rPr>
        <w:t>traits</w:t>
      </w:r>
      <w:r w:rsidR="00B31345" w:rsidRPr="007200D6">
        <w:rPr>
          <w:rFonts w:cs="Times New Roman"/>
          <w:b/>
        </w:rPr>
        <w:t xml:space="preserve"> </w:t>
      </w:r>
      <w:r w:rsidR="00573B16" w:rsidRPr="007200D6">
        <w:rPr>
          <w:rFonts w:cs="Times New Roman"/>
          <w:b/>
        </w:rPr>
        <w:t>for</w:t>
      </w:r>
      <w:r w:rsidR="00B31345" w:rsidRPr="007200D6">
        <w:rPr>
          <w:rFonts w:cs="Times New Roman"/>
          <w:b/>
        </w:rPr>
        <w:t xml:space="preserve"> the </w:t>
      </w:r>
      <w:r w:rsidR="005020AE" w:rsidRPr="007200D6">
        <w:rPr>
          <w:rFonts w:cs="Times New Roman"/>
          <w:b/>
        </w:rPr>
        <w:t xml:space="preserve">comparison </w:t>
      </w:r>
      <w:r w:rsidR="00022196" w:rsidRPr="007200D6">
        <w:rPr>
          <w:rFonts w:cs="Times New Roman"/>
          <w:b/>
        </w:rPr>
        <w:t>among species</w:t>
      </w:r>
    </w:p>
    <w:p w14:paraId="1D07F105" w14:textId="729CE7A3" w:rsidR="00022196" w:rsidRPr="007200D6" w:rsidRDefault="00022196" w:rsidP="00203B8B">
      <w:pPr>
        <w:spacing w:line="240" w:lineRule="auto"/>
        <w:rPr>
          <w:rFonts w:cs="Times New Roman"/>
        </w:rPr>
      </w:pPr>
      <w:r w:rsidRPr="007200D6">
        <w:rPr>
          <w:rFonts w:cs="Times New Roman"/>
        </w:rPr>
        <w:t>p-values ≤ 0.05 are in bold and p-values ≤ 0.1 in italics. The grey line corresponds to the interaction term of interest.</w:t>
      </w:r>
    </w:p>
    <w:p w14:paraId="210C3A54" w14:textId="77777777" w:rsidR="00203B8B" w:rsidRPr="007200D6" w:rsidRDefault="00203B8B" w:rsidP="00203B8B">
      <w:pPr>
        <w:spacing w:line="240" w:lineRule="auto"/>
        <w:rPr>
          <w:rFonts w:cs="Times New Roman"/>
        </w:rPr>
      </w:pPr>
    </w:p>
    <w:tbl>
      <w:tblPr>
        <w:tblStyle w:val="TableGrid"/>
        <w:tblW w:w="13069" w:type="dxa"/>
        <w:tblLayout w:type="fixed"/>
        <w:tblLook w:val="04A0" w:firstRow="1" w:lastRow="0" w:firstColumn="1" w:lastColumn="0" w:noHBand="0" w:noVBand="1"/>
      </w:tblPr>
      <w:tblGrid>
        <w:gridCol w:w="2415"/>
        <w:gridCol w:w="789"/>
        <w:gridCol w:w="1088"/>
        <w:gridCol w:w="494"/>
        <w:gridCol w:w="461"/>
        <w:gridCol w:w="1156"/>
        <w:gridCol w:w="1088"/>
        <w:gridCol w:w="555"/>
        <w:gridCol w:w="533"/>
        <w:gridCol w:w="1141"/>
        <w:gridCol w:w="976"/>
        <w:gridCol w:w="752"/>
        <w:gridCol w:w="336"/>
        <w:gridCol w:w="1285"/>
      </w:tblGrid>
      <w:tr w:rsidR="00CB1099" w:rsidRPr="007200D6" w14:paraId="52CC730C" w14:textId="77777777" w:rsidTr="005559A4">
        <w:trPr>
          <w:trHeight w:val="300"/>
        </w:trPr>
        <w:tc>
          <w:tcPr>
            <w:tcW w:w="2415" w:type="dxa"/>
            <w:noWrap/>
            <w:vAlign w:val="center"/>
          </w:tcPr>
          <w:p w14:paraId="18872677" w14:textId="77777777" w:rsidR="00CB1099" w:rsidRPr="007200D6" w:rsidRDefault="00CB1099" w:rsidP="00203B8B">
            <w:pPr>
              <w:spacing w:line="240" w:lineRule="auto"/>
              <w:rPr>
                <w:rFonts w:eastAsia="Times New Roman" w:cs="Times New Roman"/>
                <w:color w:val="000000"/>
              </w:rPr>
            </w:pPr>
          </w:p>
        </w:tc>
        <w:tc>
          <w:tcPr>
            <w:tcW w:w="789" w:type="dxa"/>
            <w:noWrap/>
            <w:vAlign w:val="center"/>
          </w:tcPr>
          <w:p w14:paraId="13DB7102" w14:textId="77777777" w:rsidR="00CB1099" w:rsidRPr="007200D6" w:rsidRDefault="00CB1099" w:rsidP="00203B8B">
            <w:pPr>
              <w:spacing w:line="240" w:lineRule="auto"/>
              <w:jc w:val="center"/>
              <w:rPr>
                <w:rFonts w:eastAsia="Times New Roman" w:cs="Times New Roman"/>
                <w:color w:val="000000"/>
              </w:rPr>
            </w:pPr>
          </w:p>
        </w:tc>
        <w:tc>
          <w:tcPr>
            <w:tcW w:w="3199" w:type="dxa"/>
            <w:gridSpan w:val="4"/>
            <w:vAlign w:val="center"/>
          </w:tcPr>
          <w:p w14:paraId="0E044C4F" w14:textId="537D878A" w:rsidR="00CB1099" w:rsidRPr="007200D6" w:rsidRDefault="000C2A7C" w:rsidP="00203B8B">
            <w:pPr>
              <w:spacing w:line="240" w:lineRule="auto"/>
              <w:jc w:val="center"/>
              <w:rPr>
                <w:rFonts w:eastAsia="Times New Roman" w:cs="Times New Roman"/>
                <w:color w:val="000000"/>
              </w:rPr>
            </w:pPr>
            <w:r w:rsidRPr="007200D6">
              <w:rPr>
                <w:rFonts w:eastAsia="Times New Roman" w:cs="Times New Roman"/>
                <w:color w:val="000000"/>
              </w:rPr>
              <w:t>Rosette surface</w:t>
            </w:r>
            <w:r w:rsidR="00DA3C2B" w:rsidRPr="007200D6">
              <w:rPr>
                <w:rFonts w:eastAsia="Times New Roman" w:cs="Times New Roman"/>
                <w:color w:val="000000"/>
              </w:rPr>
              <w:t xml:space="preserve"> 1</w:t>
            </w:r>
          </w:p>
        </w:tc>
        <w:tc>
          <w:tcPr>
            <w:tcW w:w="3317" w:type="dxa"/>
            <w:gridSpan w:val="4"/>
            <w:vAlign w:val="center"/>
          </w:tcPr>
          <w:p w14:paraId="5C2E0622" w14:textId="4B85D426" w:rsidR="00CB1099" w:rsidRPr="007200D6" w:rsidRDefault="000C2A7C" w:rsidP="00203B8B">
            <w:pPr>
              <w:spacing w:line="240" w:lineRule="auto"/>
              <w:jc w:val="center"/>
              <w:rPr>
                <w:rFonts w:eastAsia="Times New Roman" w:cs="Times New Roman"/>
                <w:color w:val="000000"/>
              </w:rPr>
            </w:pPr>
            <w:r w:rsidRPr="007200D6">
              <w:rPr>
                <w:rFonts w:eastAsia="Times New Roman" w:cs="Times New Roman"/>
                <w:color w:val="000000"/>
              </w:rPr>
              <w:t xml:space="preserve">Rosette surface </w:t>
            </w:r>
            <w:r w:rsidR="00DA3C2B" w:rsidRPr="007200D6">
              <w:rPr>
                <w:rFonts w:eastAsia="Times New Roman" w:cs="Times New Roman"/>
                <w:color w:val="000000"/>
              </w:rPr>
              <w:t>2</w:t>
            </w:r>
          </w:p>
        </w:tc>
        <w:tc>
          <w:tcPr>
            <w:tcW w:w="3349" w:type="dxa"/>
            <w:gridSpan w:val="4"/>
            <w:vAlign w:val="center"/>
          </w:tcPr>
          <w:p w14:paraId="54977E13" w14:textId="06FC8322" w:rsidR="00CB1099" w:rsidRPr="007200D6" w:rsidRDefault="00DA3C2B" w:rsidP="00203B8B">
            <w:pPr>
              <w:spacing w:line="240" w:lineRule="auto"/>
              <w:jc w:val="center"/>
              <w:rPr>
                <w:rFonts w:eastAsia="Times New Roman" w:cs="Times New Roman"/>
                <w:color w:val="000000"/>
              </w:rPr>
            </w:pPr>
            <w:r w:rsidRPr="007200D6">
              <w:rPr>
                <w:rFonts w:eastAsia="Times New Roman" w:cs="Times New Roman"/>
                <w:color w:val="000000"/>
              </w:rPr>
              <w:t>Growth rate</w:t>
            </w:r>
          </w:p>
        </w:tc>
      </w:tr>
      <w:tr w:rsidR="00CB1099" w:rsidRPr="007200D6" w14:paraId="53AE3648" w14:textId="04CA47B9" w:rsidTr="005559A4">
        <w:trPr>
          <w:trHeight w:val="300"/>
        </w:trPr>
        <w:tc>
          <w:tcPr>
            <w:tcW w:w="2415" w:type="dxa"/>
            <w:noWrap/>
            <w:vAlign w:val="center"/>
          </w:tcPr>
          <w:p w14:paraId="4E20EFC3" w14:textId="77777777" w:rsidR="00CB1099" w:rsidRPr="007200D6" w:rsidRDefault="00CB1099" w:rsidP="00203B8B">
            <w:pPr>
              <w:spacing w:line="240" w:lineRule="auto"/>
              <w:rPr>
                <w:rFonts w:eastAsia="Times New Roman" w:cs="Times New Roman"/>
                <w:color w:val="000000"/>
              </w:rPr>
            </w:pPr>
          </w:p>
        </w:tc>
        <w:tc>
          <w:tcPr>
            <w:tcW w:w="789" w:type="dxa"/>
            <w:noWrap/>
            <w:vAlign w:val="center"/>
          </w:tcPr>
          <w:p w14:paraId="609AE7ED" w14:textId="165CCDB3" w:rsidR="00CB1099" w:rsidRPr="007200D6" w:rsidRDefault="00CB1099" w:rsidP="00203B8B">
            <w:pPr>
              <w:spacing w:line="240" w:lineRule="auto"/>
              <w:jc w:val="center"/>
              <w:rPr>
                <w:rFonts w:eastAsia="Times New Roman" w:cs="Times New Roman"/>
                <w:color w:val="000000"/>
              </w:rPr>
            </w:pPr>
            <w:r w:rsidRPr="007200D6">
              <w:rPr>
                <w:rFonts w:eastAsia="Times New Roman" w:cs="Times New Roman"/>
                <w:color w:val="000000"/>
              </w:rPr>
              <w:t>DoF</w:t>
            </w:r>
          </w:p>
        </w:tc>
        <w:tc>
          <w:tcPr>
            <w:tcW w:w="1088" w:type="dxa"/>
            <w:vAlign w:val="center"/>
          </w:tcPr>
          <w:p w14:paraId="1C19850E" w14:textId="437E77D8" w:rsidR="00CB1099" w:rsidRPr="007200D6" w:rsidRDefault="00CB1099" w:rsidP="00203B8B">
            <w:pPr>
              <w:spacing w:line="240" w:lineRule="auto"/>
              <w:jc w:val="center"/>
              <w:rPr>
                <w:rFonts w:eastAsia="Times New Roman" w:cs="Times New Roman"/>
                <w:color w:val="000000"/>
              </w:rPr>
            </w:pPr>
            <w:r w:rsidRPr="007200D6">
              <w:rPr>
                <w:rFonts w:eastAsia="Times New Roman" w:cs="Times New Roman"/>
                <w:color w:val="000000"/>
              </w:rPr>
              <w:t>SS</w:t>
            </w:r>
          </w:p>
        </w:tc>
        <w:tc>
          <w:tcPr>
            <w:tcW w:w="955" w:type="dxa"/>
            <w:gridSpan w:val="2"/>
          </w:tcPr>
          <w:p w14:paraId="3EC8A0BB" w14:textId="65C877CD" w:rsidR="00CB1099" w:rsidRPr="007200D6" w:rsidRDefault="00CB1099" w:rsidP="00203B8B">
            <w:pPr>
              <w:spacing w:line="240" w:lineRule="auto"/>
              <w:jc w:val="center"/>
              <w:rPr>
                <w:rFonts w:eastAsia="Times New Roman" w:cs="Times New Roman"/>
                <w:color w:val="000000"/>
              </w:rPr>
            </w:pPr>
            <w:r w:rsidRPr="007200D6">
              <w:rPr>
                <w:rFonts w:eastAsia="Times New Roman" w:cs="Times New Roman"/>
                <w:color w:val="000000"/>
              </w:rPr>
              <w:t>F</w:t>
            </w:r>
          </w:p>
        </w:tc>
        <w:tc>
          <w:tcPr>
            <w:tcW w:w="1156" w:type="dxa"/>
            <w:vAlign w:val="center"/>
          </w:tcPr>
          <w:p w14:paraId="74DA5ABB" w14:textId="28CA3A58" w:rsidR="00CB1099" w:rsidRPr="007200D6" w:rsidRDefault="00CB1099" w:rsidP="00203B8B">
            <w:pPr>
              <w:spacing w:line="240" w:lineRule="auto"/>
              <w:jc w:val="center"/>
              <w:rPr>
                <w:rFonts w:eastAsia="Times New Roman" w:cs="Times New Roman"/>
                <w:color w:val="000000"/>
              </w:rPr>
            </w:pPr>
            <w:r w:rsidRPr="007200D6">
              <w:rPr>
                <w:rFonts w:eastAsia="Times New Roman" w:cs="Times New Roman"/>
                <w:color w:val="000000"/>
              </w:rPr>
              <w:t>p-value</w:t>
            </w:r>
          </w:p>
        </w:tc>
        <w:tc>
          <w:tcPr>
            <w:tcW w:w="1088" w:type="dxa"/>
            <w:vAlign w:val="center"/>
          </w:tcPr>
          <w:p w14:paraId="27DBDE19" w14:textId="7E7DCC8F" w:rsidR="00CB1099" w:rsidRPr="007200D6" w:rsidRDefault="00CB1099" w:rsidP="00203B8B">
            <w:pPr>
              <w:spacing w:line="240" w:lineRule="auto"/>
              <w:jc w:val="center"/>
              <w:rPr>
                <w:rFonts w:eastAsia="Times New Roman" w:cs="Times New Roman"/>
                <w:color w:val="000000"/>
              </w:rPr>
            </w:pPr>
            <w:r w:rsidRPr="007200D6">
              <w:rPr>
                <w:rFonts w:eastAsia="Times New Roman" w:cs="Times New Roman"/>
                <w:color w:val="000000"/>
              </w:rPr>
              <w:t>SS</w:t>
            </w:r>
          </w:p>
        </w:tc>
        <w:tc>
          <w:tcPr>
            <w:tcW w:w="1088" w:type="dxa"/>
            <w:gridSpan w:val="2"/>
          </w:tcPr>
          <w:p w14:paraId="24435E77" w14:textId="3B1D758C" w:rsidR="00CB1099" w:rsidRPr="007200D6" w:rsidRDefault="00CB1099" w:rsidP="00203B8B">
            <w:pPr>
              <w:spacing w:line="240" w:lineRule="auto"/>
              <w:jc w:val="center"/>
              <w:rPr>
                <w:rFonts w:eastAsia="Times New Roman" w:cs="Times New Roman"/>
                <w:color w:val="000000"/>
              </w:rPr>
            </w:pPr>
            <w:r w:rsidRPr="007200D6">
              <w:rPr>
                <w:rFonts w:eastAsia="Times New Roman" w:cs="Times New Roman"/>
                <w:color w:val="000000"/>
              </w:rPr>
              <w:t>F</w:t>
            </w:r>
          </w:p>
        </w:tc>
        <w:tc>
          <w:tcPr>
            <w:tcW w:w="1141" w:type="dxa"/>
            <w:vAlign w:val="center"/>
          </w:tcPr>
          <w:p w14:paraId="423BBE4C" w14:textId="74334F67" w:rsidR="00CB1099" w:rsidRPr="007200D6" w:rsidRDefault="00CB1099" w:rsidP="00203B8B">
            <w:pPr>
              <w:spacing w:line="240" w:lineRule="auto"/>
              <w:jc w:val="center"/>
              <w:rPr>
                <w:rFonts w:eastAsia="Times New Roman" w:cs="Times New Roman"/>
                <w:color w:val="000000"/>
              </w:rPr>
            </w:pPr>
            <w:r w:rsidRPr="007200D6">
              <w:rPr>
                <w:rFonts w:eastAsia="Times New Roman" w:cs="Times New Roman"/>
                <w:color w:val="000000"/>
              </w:rPr>
              <w:t>p-value</w:t>
            </w:r>
          </w:p>
        </w:tc>
        <w:tc>
          <w:tcPr>
            <w:tcW w:w="976" w:type="dxa"/>
            <w:vAlign w:val="center"/>
          </w:tcPr>
          <w:p w14:paraId="31C05201" w14:textId="09CCD5E1" w:rsidR="00CB1099" w:rsidRPr="007200D6" w:rsidRDefault="00CB1099" w:rsidP="00203B8B">
            <w:pPr>
              <w:spacing w:line="240" w:lineRule="auto"/>
              <w:jc w:val="center"/>
              <w:rPr>
                <w:rFonts w:eastAsia="Times New Roman" w:cs="Times New Roman"/>
                <w:b/>
                <w:color w:val="000000"/>
              </w:rPr>
            </w:pPr>
            <w:r w:rsidRPr="007200D6">
              <w:rPr>
                <w:rFonts w:eastAsia="Times New Roman" w:cs="Times New Roman"/>
                <w:color w:val="000000"/>
              </w:rPr>
              <w:t>SS</w:t>
            </w:r>
          </w:p>
        </w:tc>
        <w:tc>
          <w:tcPr>
            <w:tcW w:w="1088" w:type="dxa"/>
            <w:gridSpan w:val="2"/>
          </w:tcPr>
          <w:p w14:paraId="5B0AB526" w14:textId="1235C8B2" w:rsidR="00CB1099" w:rsidRPr="007200D6" w:rsidRDefault="00CB1099" w:rsidP="00203B8B">
            <w:pPr>
              <w:spacing w:line="240" w:lineRule="auto"/>
              <w:jc w:val="center"/>
              <w:rPr>
                <w:rFonts w:eastAsia="Times New Roman" w:cs="Times New Roman"/>
                <w:color w:val="000000"/>
              </w:rPr>
            </w:pPr>
            <w:r w:rsidRPr="007200D6">
              <w:rPr>
                <w:rFonts w:eastAsia="Times New Roman" w:cs="Times New Roman"/>
                <w:color w:val="000000"/>
              </w:rPr>
              <w:t>F</w:t>
            </w:r>
          </w:p>
        </w:tc>
        <w:tc>
          <w:tcPr>
            <w:tcW w:w="1285" w:type="dxa"/>
            <w:vAlign w:val="center"/>
          </w:tcPr>
          <w:p w14:paraId="3A16C136" w14:textId="346111BB" w:rsidR="00CB1099" w:rsidRPr="007200D6" w:rsidRDefault="00CB1099" w:rsidP="00203B8B">
            <w:pPr>
              <w:spacing w:line="240" w:lineRule="auto"/>
              <w:jc w:val="center"/>
              <w:rPr>
                <w:rFonts w:eastAsia="Times New Roman" w:cs="Times New Roman"/>
                <w:color w:val="000000"/>
              </w:rPr>
            </w:pPr>
            <w:r w:rsidRPr="007200D6">
              <w:rPr>
                <w:rFonts w:eastAsia="Times New Roman" w:cs="Times New Roman"/>
                <w:color w:val="000000"/>
              </w:rPr>
              <w:t>p-value</w:t>
            </w:r>
          </w:p>
        </w:tc>
      </w:tr>
      <w:tr w:rsidR="00CB1099" w:rsidRPr="007200D6" w14:paraId="2CB9DD6E" w14:textId="0DE9A5EB" w:rsidTr="005559A4">
        <w:trPr>
          <w:trHeight w:val="271"/>
        </w:trPr>
        <w:tc>
          <w:tcPr>
            <w:tcW w:w="2415" w:type="dxa"/>
            <w:noWrap/>
            <w:vAlign w:val="center"/>
          </w:tcPr>
          <w:p w14:paraId="5D655ADF" w14:textId="77777777" w:rsidR="00CB1099" w:rsidRPr="007200D6" w:rsidRDefault="00CB1099" w:rsidP="00203B8B">
            <w:pPr>
              <w:spacing w:line="240" w:lineRule="auto"/>
              <w:rPr>
                <w:rFonts w:eastAsia="Times New Roman" w:cs="Times New Roman"/>
                <w:i/>
                <w:iCs/>
                <w:color w:val="000000"/>
                <w:spacing w:val="15"/>
              </w:rPr>
            </w:pPr>
            <w:r w:rsidRPr="007200D6">
              <w:rPr>
                <w:rFonts w:eastAsia="Times New Roman" w:cs="Times New Roman"/>
                <w:color w:val="000000"/>
              </w:rPr>
              <w:t>block</w:t>
            </w:r>
          </w:p>
        </w:tc>
        <w:tc>
          <w:tcPr>
            <w:tcW w:w="789" w:type="dxa"/>
            <w:noWrap/>
            <w:vAlign w:val="center"/>
          </w:tcPr>
          <w:p w14:paraId="145BFA60" w14:textId="3C2FFD95" w:rsidR="00CB1099" w:rsidRPr="007200D6" w:rsidRDefault="000E7E08" w:rsidP="00203B8B">
            <w:pPr>
              <w:spacing w:line="240" w:lineRule="auto"/>
              <w:jc w:val="center"/>
              <w:rPr>
                <w:rFonts w:eastAsia="Times New Roman" w:cs="Times New Roman"/>
                <w:color w:val="000000"/>
              </w:rPr>
            </w:pPr>
            <w:r w:rsidRPr="007200D6">
              <w:rPr>
                <w:rFonts w:eastAsia="Times New Roman" w:cs="Times New Roman"/>
                <w:color w:val="000000"/>
              </w:rPr>
              <w:t>3</w:t>
            </w:r>
          </w:p>
        </w:tc>
        <w:tc>
          <w:tcPr>
            <w:tcW w:w="1088" w:type="dxa"/>
            <w:vAlign w:val="center"/>
          </w:tcPr>
          <w:p w14:paraId="6A1EE8C9" w14:textId="48FA14CA" w:rsidR="00CB1099" w:rsidRPr="007200D6" w:rsidRDefault="003C14EF" w:rsidP="00203B8B">
            <w:pPr>
              <w:spacing w:line="240" w:lineRule="auto"/>
              <w:jc w:val="center"/>
              <w:rPr>
                <w:rFonts w:eastAsia="Times New Roman" w:cs="Times New Roman"/>
                <w:color w:val="000000"/>
              </w:rPr>
            </w:pPr>
            <w:r w:rsidRPr="007200D6">
              <w:rPr>
                <w:rFonts w:eastAsia="Times New Roman" w:cs="Times New Roman"/>
                <w:color w:val="000000"/>
              </w:rPr>
              <w:t>194.</w:t>
            </w:r>
            <w:r w:rsidR="004A3909">
              <w:rPr>
                <w:rFonts w:eastAsia="Times New Roman" w:cs="Times New Roman"/>
                <w:color w:val="000000"/>
              </w:rPr>
              <w:t>2</w:t>
            </w:r>
          </w:p>
        </w:tc>
        <w:tc>
          <w:tcPr>
            <w:tcW w:w="955" w:type="dxa"/>
            <w:gridSpan w:val="2"/>
          </w:tcPr>
          <w:p w14:paraId="513C5DB3" w14:textId="3701CFB4" w:rsidR="00CB1099" w:rsidRPr="007200D6" w:rsidRDefault="004A3909" w:rsidP="00203B8B">
            <w:pPr>
              <w:spacing w:line="240" w:lineRule="auto"/>
              <w:jc w:val="center"/>
              <w:rPr>
                <w:rFonts w:eastAsia="Times New Roman" w:cs="Times New Roman"/>
                <w:color w:val="000000"/>
              </w:rPr>
            </w:pPr>
            <w:r>
              <w:rPr>
                <w:rFonts w:eastAsia="Times New Roman" w:cs="Times New Roman"/>
                <w:color w:val="000000"/>
              </w:rPr>
              <w:t>63.39</w:t>
            </w:r>
          </w:p>
        </w:tc>
        <w:tc>
          <w:tcPr>
            <w:tcW w:w="1156" w:type="dxa"/>
            <w:vAlign w:val="center"/>
          </w:tcPr>
          <w:p w14:paraId="2A4CC20D" w14:textId="620849B6" w:rsidR="00CB1099" w:rsidRPr="007200D6" w:rsidRDefault="003C14EF" w:rsidP="00203B8B">
            <w:pPr>
              <w:spacing w:line="240" w:lineRule="auto"/>
              <w:jc w:val="center"/>
              <w:rPr>
                <w:rFonts w:eastAsia="Times New Roman" w:cs="Times New Roman"/>
                <w:b/>
                <w:color w:val="000000"/>
              </w:rPr>
            </w:pPr>
            <w:r w:rsidRPr="007200D6">
              <w:rPr>
                <w:rFonts w:eastAsia="Times New Roman" w:cs="Times New Roman"/>
                <w:b/>
                <w:color w:val="000000"/>
              </w:rPr>
              <w:t>&lt; 2e-16</w:t>
            </w:r>
          </w:p>
        </w:tc>
        <w:tc>
          <w:tcPr>
            <w:tcW w:w="1088" w:type="dxa"/>
            <w:vAlign w:val="center"/>
          </w:tcPr>
          <w:p w14:paraId="1EE733ED" w14:textId="3BBBA9C9" w:rsidR="00CB1099" w:rsidRPr="007200D6" w:rsidRDefault="004A3909" w:rsidP="00203B8B">
            <w:pPr>
              <w:spacing w:line="240" w:lineRule="auto"/>
              <w:jc w:val="center"/>
              <w:rPr>
                <w:rFonts w:eastAsia="Times New Roman" w:cs="Times New Roman"/>
                <w:color w:val="000000"/>
              </w:rPr>
            </w:pPr>
            <w:r>
              <w:rPr>
                <w:rFonts w:eastAsia="Times New Roman" w:cs="Times New Roman"/>
                <w:color w:val="000000"/>
              </w:rPr>
              <w:t>157.8</w:t>
            </w:r>
          </w:p>
        </w:tc>
        <w:tc>
          <w:tcPr>
            <w:tcW w:w="1088" w:type="dxa"/>
            <w:gridSpan w:val="2"/>
          </w:tcPr>
          <w:p w14:paraId="58439EB0" w14:textId="427C0786" w:rsidR="00CB1099" w:rsidRPr="007200D6" w:rsidRDefault="004A3909" w:rsidP="00203B8B">
            <w:pPr>
              <w:spacing w:line="240" w:lineRule="auto"/>
              <w:jc w:val="center"/>
              <w:rPr>
                <w:rFonts w:eastAsia="Times New Roman" w:cs="Times New Roman"/>
                <w:color w:val="000000"/>
              </w:rPr>
            </w:pPr>
            <w:r>
              <w:rPr>
                <w:rFonts w:eastAsia="Times New Roman" w:cs="Times New Roman"/>
                <w:color w:val="000000"/>
              </w:rPr>
              <w:t>47.3</w:t>
            </w:r>
          </w:p>
        </w:tc>
        <w:tc>
          <w:tcPr>
            <w:tcW w:w="1141" w:type="dxa"/>
            <w:vAlign w:val="center"/>
          </w:tcPr>
          <w:p w14:paraId="6A61E1DC" w14:textId="0D7712CD" w:rsidR="00CB1099" w:rsidRPr="007200D6" w:rsidRDefault="002330EB" w:rsidP="00203B8B">
            <w:pPr>
              <w:spacing w:line="240" w:lineRule="auto"/>
              <w:jc w:val="center"/>
              <w:rPr>
                <w:rFonts w:eastAsia="Times New Roman" w:cs="Times New Roman"/>
                <w:b/>
                <w:color w:val="000000"/>
              </w:rPr>
            </w:pPr>
            <w:r w:rsidRPr="007200D6">
              <w:rPr>
                <w:rFonts w:eastAsia="Times New Roman" w:cs="Times New Roman"/>
                <w:b/>
                <w:color w:val="000000"/>
              </w:rPr>
              <w:t>&lt; 2e-16</w:t>
            </w:r>
          </w:p>
        </w:tc>
        <w:tc>
          <w:tcPr>
            <w:tcW w:w="976" w:type="dxa"/>
            <w:vAlign w:val="center"/>
          </w:tcPr>
          <w:p w14:paraId="27A0F4CA" w14:textId="29D3469A" w:rsidR="00CB1099" w:rsidRPr="007200D6" w:rsidRDefault="008676FF" w:rsidP="00203B8B">
            <w:pPr>
              <w:spacing w:line="240" w:lineRule="auto"/>
              <w:jc w:val="center"/>
              <w:rPr>
                <w:rFonts w:eastAsia="Times New Roman" w:cs="Times New Roman"/>
                <w:color w:val="000000"/>
              </w:rPr>
            </w:pPr>
            <w:r w:rsidRPr="007200D6">
              <w:rPr>
                <w:rFonts w:eastAsia="Times New Roman" w:cs="Times New Roman"/>
                <w:color w:val="000000"/>
              </w:rPr>
              <w:t>1.08</w:t>
            </w:r>
          </w:p>
        </w:tc>
        <w:tc>
          <w:tcPr>
            <w:tcW w:w="1088" w:type="dxa"/>
            <w:gridSpan w:val="2"/>
          </w:tcPr>
          <w:p w14:paraId="1F08ED91" w14:textId="593F54EF" w:rsidR="00CB1099" w:rsidRPr="007200D6" w:rsidRDefault="008676FF" w:rsidP="00203B8B">
            <w:pPr>
              <w:spacing w:line="240" w:lineRule="auto"/>
              <w:jc w:val="center"/>
              <w:rPr>
                <w:rFonts w:eastAsia="Times New Roman" w:cs="Times New Roman"/>
                <w:color w:val="000000"/>
              </w:rPr>
            </w:pPr>
            <w:r w:rsidRPr="007200D6">
              <w:rPr>
                <w:rFonts w:eastAsia="Times New Roman" w:cs="Times New Roman"/>
                <w:color w:val="000000"/>
              </w:rPr>
              <w:t>17.2</w:t>
            </w:r>
            <w:r w:rsidR="004A3909">
              <w:rPr>
                <w:rFonts w:eastAsia="Times New Roman" w:cs="Times New Roman"/>
                <w:color w:val="000000"/>
              </w:rPr>
              <w:t>1</w:t>
            </w:r>
          </w:p>
        </w:tc>
        <w:tc>
          <w:tcPr>
            <w:tcW w:w="1285" w:type="dxa"/>
            <w:vAlign w:val="center"/>
          </w:tcPr>
          <w:p w14:paraId="64DBC0E6" w14:textId="36AFEBB4" w:rsidR="00CB1099" w:rsidRPr="007200D6" w:rsidRDefault="004A3909" w:rsidP="00203B8B">
            <w:pPr>
              <w:spacing w:line="240" w:lineRule="auto"/>
              <w:jc w:val="center"/>
              <w:rPr>
                <w:rFonts w:eastAsia="Times New Roman" w:cs="Times New Roman"/>
                <w:b/>
                <w:color w:val="000000"/>
              </w:rPr>
            </w:pPr>
            <w:r>
              <w:rPr>
                <w:rFonts w:eastAsia="Times New Roman" w:cs="Times New Roman"/>
                <w:b/>
                <w:color w:val="000000"/>
              </w:rPr>
              <w:t>8.37e</w:t>
            </w:r>
            <w:r w:rsidR="007200ED" w:rsidRPr="007200D6">
              <w:rPr>
                <w:rFonts w:eastAsia="Times New Roman" w:cs="Times New Roman"/>
                <w:b/>
                <w:color w:val="000000"/>
              </w:rPr>
              <w:t>-11</w:t>
            </w:r>
          </w:p>
        </w:tc>
      </w:tr>
      <w:tr w:rsidR="00CB1099" w:rsidRPr="007200D6" w14:paraId="45568865" w14:textId="1F585CB6" w:rsidTr="005559A4">
        <w:trPr>
          <w:trHeight w:val="300"/>
        </w:trPr>
        <w:tc>
          <w:tcPr>
            <w:tcW w:w="2415" w:type="dxa"/>
            <w:noWrap/>
            <w:vAlign w:val="center"/>
          </w:tcPr>
          <w:p w14:paraId="71708ACB" w14:textId="77777777" w:rsidR="00CB1099" w:rsidRPr="007200D6" w:rsidRDefault="00CB1099" w:rsidP="00203B8B">
            <w:pPr>
              <w:spacing w:line="240" w:lineRule="auto"/>
              <w:rPr>
                <w:rFonts w:eastAsia="Times New Roman" w:cs="Times New Roman"/>
                <w:i/>
                <w:iCs/>
                <w:color w:val="000000"/>
                <w:spacing w:val="15"/>
              </w:rPr>
            </w:pPr>
            <w:r w:rsidRPr="007200D6">
              <w:rPr>
                <w:rFonts w:eastAsia="Times New Roman" w:cs="Times New Roman"/>
                <w:color w:val="000000"/>
              </w:rPr>
              <w:t>species</w:t>
            </w:r>
          </w:p>
        </w:tc>
        <w:tc>
          <w:tcPr>
            <w:tcW w:w="789" w:type="dxa"/>
            <w:noWrap/>
            <w:vAlign w:val="center"/>
          </w:tcPr>
          <w:p w14:paraId="058972AE" w14:textId="18201A91" w:rsidR="00CB1099" w:rsidRPr="007200D6" w:rsidRDefault="000E7E08" w:rsidP="00203B8B">
            <w:pPr>
              <w:spacing w:line="240" w:lineRule="auto"/>
              <w:jc w:val="center"/>
              <w:rPr>
                <w:rFonts w:eastAsia="Times New Roman" w:cs="Times New Roman"/>
                <w:color w:val="000000"/>
              </w:rPr>
            </w:pPr>
            <w:r w:rsidRPr="007200D6">
              <w:rPr>
                <w:rFonts w:eastAsia="Times New Roman" w:cs="Times New Roman"/>
                <w:color w:val="000000"/>
              </w:rPr>
              <w:t>3</w:t>
            </w:r>
          </w:p>
        </w:tc>
        <w:tc>
          <w:tcPr>
            <w:tcW w:w="1088" w:type="dxa"/>
            <w:vAlign w:val="center"/>
          </w:tcPr>
          <w:p w14:paraId="5AEBC280" w14:textId="2655016D" w:rsidR="00CB1099" w:rsidRPr="007200D6" w:rsidRDefault="003C14EF" w:rsidP="00203B8B">
            <w:pPr>
              <w:spacing w:line="240" w:lineRule="auto"/>
              <w:jc w:val="center"/>
              <w:rPr>
                <w:rFonts w:eastAsia="Times New Roman" w:cs="Times New Roman"/>
                <w:color w:val="000000"/>
              </w:rPr>
            </w:pPr>
            <w:r w:rsidRPr="007200D6">
              <w:rPr>
                <w:rFonts w:eastAsia="Times New Roman" w:cs="Times New Roman"/>
                <w:color w:val="000000"/>
              </w:rPr>
              <w:t>7.</w:t>
            </w:r>
            <w:r w:rsidR="004A3909">
              <w:rPr>
                <w:rFonts w:eastAsia="Times New Roman" w:cs="Times New Roman"/>
                <w:color w:val="000000"/>
              </w:rPr>
              <w:t>32</w:t>
            </w:r>
          </w:p>
        </w:tc>
        <w:tc>
          <w:tcPr>
            <w:tcW w:w="955" w:type="dxa"/>
            <w:gridSpan w:val="2"/>
          </w:tcPr>
          <w:p w14:paraId="19166CD9" w14:textId="5EF3A6FC" w:rsidR="00CB1099" w:rsidRPr="007200D6" w:rsidRDefault="003C14EF" w:rsidP="00203B8B">
            <w:pPr>
              <w:spacing w:line="240" w:lineRule="auto"/>
              <w:jc w:val="center"/>
              <w:rPr>
                <w:rFonts w:eastAsia="Times New Roman" w:cs="Times New Roman"/>
                <w:color w:val="000000"/>
              </w:rPr>
            </w:pPr>
            <w:r w:rsidRPr="007200D6">
              <w:rPr>
                <w:rFonts w:eastAsia="Times New Roman" w:cs="Times New Roman"/>
                <w:color w:val="000000"/>
              </w:rPr>
              <w:t>2.3</w:t>
            </w:r>
            <w:r w:rsidR="004A3909">
              <w:rPr>
                <w:rFonts w:eastAsia="Times New Roman" w:cs="Times New Roman"/>
                <w:color w:val="000000"/>
              </w:rPr>
              <w:t>9</w:t>
            </w:r>
          </w:p>
        </w:tc>
        <w:tc>
          <w:tcPr>
            <w:tcW w:w="1156" w:type="dxa"/>
            <w:vAlign w:val="center"/>
          </w:tcPr>
          <w:p w14:paraId="3FB66617" w14:textId="4AD5AD8C" w:rsidR="00CB1099" w:rsidRPr="007200D6" w:rsidRDefault="003C14EF" w:rsidP="00203B8B">
            <w:pPr>
              <w:spacing w:line="240" w:lineRule="auto"/>
              <w:jc w:val="center"/>
              <w:rPr>
                <w:rFonts w:eastAsia="Times New Roman" w:cs="Times New Roman"/>
                <w:i/>
                <w:color w:val="000000"/>
              </w:rPr>
            </w:pPr>
            <w:r w:rsidRPr="007200D6">
              <w:rPr>
                <w:rFonts w:eastAsia="Times New Roman" w:cs="Times New Roman"/>
                <w:i/>
                <w:color w:val="000000"/>
              </w:rPr>
              <w:t>0.07</w:t>
            </w:r>
            <w:r w:rsidR="004A3909">
              <w:rPr>
                <w:rFonts w:eastAsia="Times New Roman" w:cs="Times New Roman"/>
                <w:i/>
                <w:color w:val="000000"/>
              </w:rPr>
              <w:t>3</w:t>
            </w:r>
          </w:p>
        </w:tc>
        <w:tc>
          <w:tcPr>
            <w:tcW w:w="1088" w:type="dxa"/>
            <w:vAlign w:val="center"/>
          </w:tcPr>
          <w:p w14:paraId="16789409" w14:textId="3BEA513F" w:rsidR="00CB1099" w:rsidRPr="007200D6" w:rsidRDefault="004A3909" w:rsidP="00203B8B">
            <w:pPr>
              <w:spacing w:line="240" w:lineRule="auto"/>
              <w:jc w:val="center"/>
              <w:rPr>
                <w:rFonts w:eastAsia="Times New Roman" w:cs="Times New Roman"/>
                <w:color w:val="000000"/>
              </w:rPr>
            </w:pPr>
            <w:r>
              <w:rPr>
                <w:rFonts w:eastAsia="Times New Roman" w:cs="Times New Roman"/>
                <w:color w:val="000000"/>
              </w:rPr>
              <w:t>7.07</w:t>
            </w:r>
          </w:p>
        </w:tc>
        <w:tc>
          <w:tcPr>
            <w:tcW w:w="1088" w:type="dxa"/>
            <w:gridSpan w:val="2"/>
          </w:tcPr>
          <w:p w14:paraId="667ABD01" w14:textId="56EF1560" w:rsidR="00CB1099" w:rsidRPr="007200D6" w:rsidRDefault="002330EB" w:rsidP="00203B8B">
            <w:pPr>
              <w:spacing w:line="240" w:lineRule="auto"/>
              <w:jc w:val="center"/>
              <w:rPr>
                <w:rFonts w:eastAsia="Times New Roman" w:cs="Times New Roman"/>
                <w:color w:val="000000"/>
              </w:rPr>
            </w:pPr>
            <w:r w:rsidRPr="007200D6">
              <w:rPr>
                <w:rFonts w:eastAsia="Times New Roman" w:cs="Times New Roman"/>
                <w:color w:val="000000"/>
              </w:rPr>
              <w:t>2.1</w:t>
            </w:r>
            <w:r w:rsidR="004A3909">
              <w:rPr>
                <w:rFonts w:eastAsia="Times New Roman" w:cs="Times New Roman"/>
                <w:color w:val="000000"/>
              </w:rPr>
              <w:t>2</w:t>
            </w:r>
          </w:p>
        </w:tc>
        <w:tc>
          <w:tcPr>
            <w:tcW w:w="1141" w:type="dxa"/>
            <w:vAlign w:val="center"/>
          </w:tcPr>
          <w:p w14:paraId="759FA8E6" w14:textId="6162812C" w:rsidR="00CB1099" w:rsidRPr="004A3909" w:rsidRDefault="004A3909" w:rsidP="00203B8B">
            <w:pPr>
              <w:spacing w:line="240" w:lineRule="auto"/>
              <w:jc w:val="center"/>
              <w:rPr>
                <w:rFonts w:eastAsia="Times New Roman" w:cs="Times New Roman"/>
                <w:color w:val="000000"/>
              </w:rPr>
            </w:pPr>
            <w:r>
              <w:rPr>
                <w:rFonts w:eastAsia="Times New Roman" w:cs="Times New Roman"/>
                <w:color w:val="000000"/>
              </w:rPr>
              <w:t>0.10</w:t>
            </w:r>
          </w:p>
        </w:tc>
        <w:tc>
          <w:tcPr>
            <w:tcW w:w="976" w:type="dxa"/>
            <w:vAlign w:val="center"/>
          </w:tcPr>
          <w:p w14:paraId="0501241A" w14:textId="2F17818C" w:rsidR="00CB1099" w:rsidRPr="007200D6" w:rsidRDefault="008676FF" w:rsidP="00203B8B">
            <w:pPr>
              <w:spacing w:line="240" w:lineRule="auto"/>
              <w:jc w:val="center"/>
              <w:rPr>
                <w:rFonts w:eastAsia="Times New Roman" w:cs="Times New Roman"/>
                <w:color w:val="000000"/>
              </w:rPr>
            </w:pPr>
            <w:r w:rsidRPr="007200D6">
              <w:rPr>
                <w:rFonts w:eastAsia="Times New Roman" w:cs="Times New Roman"/>
                <w:color w:val="000000"/>
              </w:rPr>
              <w:t>0.06</w:t>
            </w:r>
          </w:p>
        </w:tc>
        <w:tc>
          <w:tcPr>
            <w:tcW w:w="1088" w:type="dxa"/>
            <w:gridSpan w:val="2"/>
          </w:tcPr>
          <w:p w14:paraId="5A7C397F" w14:textId="072D56BB" w:rsidR="00CB1099" w:rsidRPr="007200D6" w:rsidRDefault="008676FF" w:rsidP="00203B8B">
            <w:pPr>
              <w:spacing w:line="240" w:lineRule="auto"/>
              <w:jc w:val="center"/>
              <w:rPr>
                <w:rFonts w:eastAsia="Times New Roman" w:cs="Times New Roman"/>
                <w:color w:val="000000"/>
              </w:rPr>
            </w:pPr>
            <w:r w:rsidRPr="007200D6">
              <w:rPr>
                <w:rFonts w:eastAsia="Times New Roman" w:cs="Times New Roman"/>
                <w:color w:val="000000"/>
              </w:rPr>
              <w:t>0.9</w:t>
            </w:r>
            <w:r w:rsidR="004A3909">
              <w:rPr>
                <w:rFonts w:eastAsia="Times New Roman" w:cs="Times New Roman"/>
                <w:color w:val="000000"/>
              </w:rPr>
              <w:t>1</w:t>
            </w:r>
          </w:p>
        </w:tc>
        <w:tc>
          <w:tcPr>
            <w:tcW w:w="1285" w:type="dxa"/>
            <w:vAlign w:val="center"/>
          </w:tcPr>
          <w:p w14:paraId="17D2B757" w14:textId="308D7F89" w:rsidR="00CB1099" w:rsidRPr="007200D6" w:rsidRDefault="004A3909" w:rsidP="00203B8B">
            <w:pPr>
              <w:spacing w:line="240" w:lineRule="auto"/>
              <w:jc w:val="center"/>
              <w:rPr>
                <w:rFonts w:eastAsia="Times New Roman" w:cs="Times New Roman"/>
                <w:color w:val="000000"/>
              </w:rPr>
            </w:pPr>
            <w:r>
              <w:rPr>
                <w:rFonts w:eastAsia="Times New Roman" w:cs="Times New Roman"/>
                <w:color w:val="000000"/>
              </w:rPr>
              <w:t>0.438</w:t>
            </w:r>
          </w:p>
        </w:tc>
      </w:tr>
      <w:tr w:rsidR="003C14EF" w:rsidRPr="007200D6" w14:paraId="45318F7D" w14:textId="67D95CA0" w:rsidTr="005559A4">
        <w:trPr>
          <w:trHeight w:val="300"/>
        </w:trPr>
        <w:tc>
          <w:tcPr>
            <w:tcW w:w="2415" w:type="dxa"/>
            <w:noWrap/>
            <w:vAlign w:val="center"/>
          </w:tcPr>
          <w:p w14:paraId="23BB5FAA" w14:textId="77777777" w:rsidR="003C14EF" w:rsidRPr="007200D6" w:rsidRDefault="003C14EF" w:rsidP="00203B8B">
            <w:pPr>
              <w:spacing w:line="240" w:lineRule="auto"/>
              <w:rPr>
                <w:rFonts w:eastAsia="Times New Roman" w:cs="Times New Roman"/>
                <w:i/>
                <w:iCs/>
                <w:color w:val="000000"/>
                <w:spacing w:val="15"/>
              </w:rPr>
            </w:pPr>
            <w:r w:rsidRPr="007200D6">
              <w:rPr>
                <w:rFonts w:eastAsia="Times New Roman" w:cs="Times New Roman"/>
                <w:color w:val="000000"/>
              </w:rPr>
              <w:t>treatment</w:t>
            </w:r>
          </w:p>
        </w:tc>
        <w:tc>
          <w:tcPr>
            <w:tcW w:w="789" w:type="dxa"/>
            <w:noWrap/>
            <w:vAlign w:val="center"/>
          </w:tcPr>
          <w:p w14:paraId="6651AF7B" w14:textId="22A7F38F" w:rsidR="003C14EF" w:rsidRPr="007200D6" w:rsidRDefault="003C14EF" w:rsidP="00203B8B">
            <w:pPr>
              <w:spacing w:line="240" w:lineRule="auto"/>
              <w:jc w:val="center"/>
              <w:rPr>
                <w:rFonts w:eastAsia="Times New Roman" w:cs="Times New Roman"/>
                <w:color w:val="000000"/>
              </w:rPr>
            </w:pPr>
            <w:r w:rsidRPr="007200D6">
              <w:rPr>
                <w:rFonts w:eastAsia="Times New Roman" w:cs="Times New Roman"/>
                <w:color w:val="000000"/>
              </w:rPr>
              <w:t>1</w:t>
            </w:r>
          </w:p>
        </w:tc>
        <w:tc>
          <w:tcPr>
            <w:tcW w:w="1088" w:type="dxa"/>
            <w:vAlign w:val="center"/>
          </w:tcPr>
          <w:p w14:paraId="115108A2" w14:textId="1241F3E0" w:rsidR="003C14EF" w:rsidRPr="007200D6" w:rsidRDefault="004A3909" w:rsidP="00203B8B">
            <w:pPr>
              <w:spacing w:line="240" w:lineRule="auto"/>
              <w:jc w:val="center"/>
              <w:rPr>
                <w:rFonts w:eastAsia="Times New Roman" w:cs="Times New Roman"/>
                <w:color w:val="000000"/>
              </w:rPr>
            </w:pPr>
            <w:r>
              <w:rPr>
                <w:rFonts w:eastAsia="Times New Roman" w:cs="Times New Roman"/>
                <w:color w:val="000000"/>
              </w:rPr>
              <w:t>86.53</w:t>
            </w:r>
          </w:p>
        </w:tc>
        <w:tc>
          <w:tcPr>
            <w:tcW w:w="955" w:type="dxa"/>
            <w:gridSpan w:val="2"/>
          </w:tcPr>
          <w:p w14:paraId="06D3595D" w14:textId="2B405E83" w:rsidR="003C14EF" w:rsidRPr="007200D6" w:rsidRDefault="004A3909" w:rsidP="00203B8B">
            <w:pPr>
              <w:spacing w:line="240" w:lineRule="auto"/>
              <w:jc w:val="center"/>
              <w:rPr>
                <w:rFonts w:eastAsia="Times New Roman" w:cs="Times New Roman"/>
                <w:color w:val="000000"/>
              </w:rPr>
            </w:pPr>
            <w:r>
              <w:rPr>
                <w:rFonts w:eastAsia="Times New Roman" w:cs="Times New Roman"/>
                <w:color w:val="000000"/>
              </w:rPr>
              <w:t>84.72</w:t>
            </w:r>
          </w:p>
        </w:tc>
        <w:tc>
          <w:tcPr>
            <w:tcW w:w="1156" w:type="dxa"/>
            <w:vAlign w:val="center"/>
          </w:tcPr>
          <w:p w14:paraId="24F44007" w14:textId="211406EC" w:rsidR="003C14EF" w:rsidRPr="007200D6" w:rsidRDefault="003C14EF" w:rsidP="00203B8B">
            <w:pPr>
              <w:spacing w:line="240" w:lineRule="auto"/>
              <w:jc w:val="center"/>
              <w:rPr>
                <w:rFonts w:eastAsia="Times New Roman" w:cs="Times New Roman"/>
                <w:b/>
                <w:color w:val="000000"/>
              </w:rPr>
            </w:pPr>
            <w:r w:rsidRPr="007200D6">
              <w:rPr>
                <w:rFonts w:eastAsia="Times New Roman" w:cs="Times New Roman"/>
                <w:b/>
                <w:color w:val="000000"/>
              </w:rPr>
              <w:t>&lt; 2e-16</w:t>
            </w:r>
          </w:p>
        </w:tc>
        <w:tc>
          <w:tcPr>
            <w:tcW w:w="1088" w:type="dxa"/>
            <w:vAlign w:val="center"/>
          </w:tcPr>
          <w:p w14:paraId="7704D1BF" w14:textId="3A31FEAA" w:rsidR="003C14EF" w:rsidRPr="007200D6" w:rsidRDefault="004A3909" w:rsidP="00203B8B">
            <w:pPr>
              <w:spacing w:line="240" w:lineRule="auto"/>
              <w:jc w:val="center"/>
              <w:rPr>
                <w:rFonts w:eastAsia="Times New Roman" w:cs="Times New Roman"/>
                <w:color w:val="000000"/>
              </w:rPr>
            </w:pPr>
            <w:r>
              <w:rPr>
                <w:rFonts w:eastAsia="Times New Roman" w:cs="Times New Roman"/>
                <w:color w:val="000000"/>
              </w:rPr>
              <w:t>141.9</w:t>
            </w:r>
          </w:p>
        </w:tc>
        <w:tc>
          <w:tcPr>
            <w:tcW w:w="1088" w:type="dxa"/>
            <w:gridSpan w:val="2"/>
          </w:tcPr>
          <w:p w14:paraId="77D3F219" w14:textId="2CDEB7AD" w:rsidR="003C14EF" w:rsidRPr="007200D6" w:rsidRDefault="004A3909" w:rsidP="00203B8B">
            <w:pPr>
              <w:spacing w:line="240" w:lineRule="auto"/>
              <w:jc w:val="center"/>
              <w:rPr>
                <w:rFonts w:eastAsia="Times New Roman" w:cs="Times New Roman"/>
                <w:color w:val="000000"/>
              </w:rPr>
            </w:pPr>
            <w:r>
              <w:rPr>
                <w:rFonts w:eastAsia="Times New Roman" w:cs="Times New Roman"/>
                <w:color w:val="000000"/>
              </w:rPr>
              <w:t>127.7</w:t>
            </w:r>
          </w:p>
        </w:tc>
        <w:tc>
          <w:tcPr>
            <w:tcW w:w="1141" w:type="dxa"/>
            <w:vAlign w:val="center"/>
          </w:tcPr>
          <w:p w14:paraId="174A14AD" w14:textId="2C18F2A7" w:rsidR="003C14EF" w:rsidRPr="007200D6" w:rsidRDefault="002330EB" w:rsidP="00203B8B">
            <w:pPr>
              <w:spacing w:line="240" w:lineRule="auto"/>
              <w:jc w:val="center"/>
              <w:rPr>
                <w:rFonts w:eastAsia="Times New Roman" w:cs="Times New Roman"/>
                <w:b/>
                <w:color w:val="000000"/>
              </w:rPr>
            </w:pPr>
            <w:r w:rsidRPr="007200D6">
              <w:rPr>
                <w:rFonts w:eastAsia="Times New Roman" w:cs="Times New Roman"/>
                <w:b/>
                <w:color w:val="000000"/>
              </w:rPr>
              <w:t>&lt; 2e-16</w:t>
            </w:r>
          </w:p>
        </w:tc>
        <w:tc>
          <w:tcPr>
            <w:tcW w:w="976" w:type="dxa"/>
            <w:vAlign w:val="center"/>
          </w:tcPr>
          <w:p w14:paraId="66C600C3" w14:textId="55AD57A6" w:rsidR="003C14EF" w:rsidRPr="007200D6" w:rsidRDefault="008676FF" w:rsidP="00203B8B">
            <w:pPr>
              <w:spacing w:line="240" w:lineRule="auto"/>
              <w:jc w:val="center"/>
              <w:rPr>
                <w:rFonts w:eastAsia="Times New Roman" w:cs="Times New Roman"/>
                <w:color w:val="000000"/>
              </w:rPr>
            </w:pPr>
            <w:r w:rsidRPr="007200D6">
              <w:rPr>
                <w:rFonts w:eastAsia="Times New Roman" w:cs="Times New Roman"/>
                <w:color w:val="000000"/>
              </w:rPr>
              <w:t>0.00</w:t>
            </w:r>
          </w:p>
        </w:tc>
        <w:tc>
          <w:tcPr>
            <w:tcW w:w="1088" w:type="dxa"/>
            <w:gridSpan w:val="2"/>
          </w:tcPr>
          <w:p w14:paraId="78F6100F" w14:textId="3FABDBAF" w:rsidR="003C14EF" w:rsidRPr="007200D6" w:rsidRDefault="008676FF" w:rsidP="00203B8B">
            <w:pPr>
              <w:spacing w:line="240" w:lineRule="auto"/>
              <w:jc w:val="center"/>
              <w:rPr>
                <w:rFonts w:eastAsia="Times New Roman" w:cs="Times New Roman"/>
                <w:color w:val="000000"/>
              </w:rPr>
            </w:pPr>
            <w:r w:rsidRPr="007200D6">
              <w:rPr>
                <w:rFonts w:eastAsia="Times New Roman" w:cs="Times New Roman"/>
                <w:color w:val="000000"/>
              </w:rPr>
              <w:t>0.3</w:t>
            </w:r>
            <w:r w:rsidR="004A3909">
              <w:rPr>
                <w:rFonts w:eastAsia="Times New Roman" w:cs="Times New Roman"/>
                <w:color w:val="000000"/>
              </w:rPr>
              <w:t>2</w:t>
            </w:r>
          </w:p>
        </w:tc>
        <w:tc>
          <w:tcPr>
            <w:tcW w:w="1285" w:type="dxa"/>
            <w:vAlign w:val="center"/>
          </w:tcPr>
          <w:p w14:paraId="55181513" w14:textId="3EF2862C" w:rsidR="003C14EF" w:rsidRPr="007200D6" w:rsidRDefault="004A3909" w:rsidP="00203B8B">
            <w:pPr>
              <w:spacing w:line="240" w:lineRule="auto"/>
              <w:jc w:val="center"/>
              <w:rPr>
                <w:rFonts w:eastAsia="Times New Roman" w:cs="Times New Roman"/>
                <w:color w:val="000000"/>
              </w:rPr>
            </w:pPr>
            <w:r>
              <w:rPr>
                <w:rFonts w:eastAsia="Times New Roman" w:cs="Times New Roman"/>
                <w:color w:val="000000"/>
              </w:rPr>
              <w:t>0.573</w:t>
            </w:r>
          </w:p>
        </w:tc>
      </w:tr>
      <w:tr w:rsidR="003C14EF" w:rsidRPr="007200D6" w14:paraId="7CF93E66" w14:textId="17B89E8A" w:rsidTr="005559A4">
        <w:trPr>
          <w:trHeight w:val="300"/>
        </w:trPr>
        <w:tc>
          <w:tcPr>
            <w:tcW w:w="2415" w:type="dxa"/>
            <w:noWrap/>
            <w:vAlign w:val="center"/>
          </w:tcPr>
          <w:p w14:paraId="195A7C90" w14:textId="0186F6A8" w:rsidR="003C14EF" w:rsidRPr="007200D6" w:rsidRDefault="003C14EF" w:rsidP="00203B8B">
            <w:pPr>
              <w:spacing w:line="240" w:lineRule="auto"/>
              <w:rPr>
                <w:rFonts w:eastAsia="Times New Roman" w:cs="Times New Roman"/>
                <w:i/>
                <w:iCs/>
                <w:color w:val="000000"/>
                <w:spacing w:val="15"/>
              </w:rPr>
            </w:pPr>
            <w:r w:rsidRPr="007200D6">
              <w:rPr>
                <w:rFonts w:eastAsia="Times New Roman" w:cs="Times New Roman"/>
                <w:color w:val="000000"/>
              </w:rPr>
              <w:t>block x species</w:t>
            </w:r>
          </w:p>
        </w:tc>
        <w:tc>
          <w:tcPr>
            <w:tcW w:w="789" w:type="dxa"/>
            <w:noWrap/>
            <w:vAlign w:val="center"/>
          </w:tcPr>
          <w:p w14:paraId="3F696519" w14:textId="20378859" w:rsidR="003C14EF" w:rsidRPr="007200D6" w:rsidRDefault="003C14EF" w:rsidP="00203B8B">
            <w:pPr>
              <w:spacing w:line="240" w:lineRule="auto"/>
              <w:jc w:val="center"/>
              <w:rPr>
                <w:rFonts w:eastAsia="Times New Roman" w:cs="Times New Roman"/>
                <w:color w:val="000000"/>
              </w:rPr>
            </w:pPr>
            <w:r w:rsidRPr="007200D6">
              <w:rPr>
                <w:rFonts w:eastAsia="Times New Roman" w:cs="Times New Roman"/>
                <w:color w:val="000000"/>
              </w:rPr>
              <w:t>3</w:t>
            </w:r>
          </w:p>
        </w:tc>
        <w:tc>
          <w:tcPr>
            <w:tcW w:w="1088" w:type="dxa"/>
            <w:vAlign w:val="center"/>
          </w:tcPr>
          <w:p w14:paraId="0093E74E" w14:textId="7DCBF7D4" w:rsidR="003C14EF" w:rsidRPr="007200D6" w:rsidRDefault="003C14EF" w:rsidP="00203B8B">
            <w:pPr>
              <w:spacing w:line="240" w:lineRule="auto"/>
              <w:jc w:val="center"/>
              <w:rPr>
                <w:rFonts w:eastAsia="Times New Roman" w:cs="Times New Roman"/>
                <w:color w:val="000000"/>
              </w:rPr>
            </w:pPr>
            <w:r w:rsidRPr="007200D6">
              <w:rPr>
                <w:rFonts w:eastAsia="Times New Roman" w:cs="Times New Roman"/>
                <w:color w:val="000000"/>
              </w:rPr>
              <w:t>34.55</w:t>
            </w:r>
          </w:p>
        </w:tc>
        <w:tc>
          <w:tcPr>
            <w:tcW w:w="955" w:type="dxa"/>
            <w:gridSpan w:val="2"/>
          </w:tcPr>
          <w:p w14:paraId="34BE46F3" w14:textId="4B49C4BF" w:rsidR="003C14EF" w:rsidRPr="007200D6" w:rsidRDefault="003C14EF" w:rsidP="00203B8B">
            <w:pPr>
              <w:spacing w:line="240" w:lineRule="auto"/>
              <w:jc w:val="center"/>
              <w:rPr>
                <w:rFonts w:eastAsia="Times New Roman" w:cs="Times New Roman"/>
                <w:color w:val="000000"/>
              </w:rPr>
            </w:pPr>
            <w:r w:rsidRPr="007200D6">
              <w:rPr>
                <w:rFonts w:eastAsia="Times New Roman" w:cs="Times New Roman"/>
                <w:color w:val="000000"/>
              </w:rPr>
              <w:t>3.81</w:t>
            </w:r>
          </w:p>
        </w:tc>
        <w:tc>
          <w:tcPr>
            <w:tcW w:w="1156" w:type="dxa"/>
            <w:vAlign w:val="center"/>
          </w:tcPr>
          <w:p w14:paraId="135B716B" w14:textId="5AD5B9AA" w:rsidR="003C14EF" w:rsidRPr="007200D6" w:rsidRDefault="003C14EF" w:rsidP="00203B8B">
            <w:pPr>
              <w:spacing w:line="240" w:lineRule="auto"/>
              <w:jc w:val="center"/>
              <w:rPr>
                <w:rFonts w:eastAsia="Times New Roman" w:cs="Times New Roman"/>
                <w:b/>
                <w:color w:val="000000"/>
              </w:rPr>
            </w:pPr>
            <w:r w:rsidRPr="007200D6">
              <w:rPr>
                <w:rFonts w:eastAsia="Times New Roman" w:cs="Times New Roman"/>
                <w:b/>
                <w:color w:val="000000"/>
              </w:rPr>
              <w:t>0.0001</w:t>
            </w:r>
          </w:p>
        </w:tc>
        <w:tc>
          <w:tcPr>
            <w:tcW w:w="1088" w:type="dxa"/>
            <w:vAlign w:val="center"/>
          </w:tcPr>
          <w:p w14:paraId="12007F11" w14:textId="61F5D053" w:rsidR="003C14EF" w:rsidRPr="007200D6" w:rsidRDefault="002330EB" w:rsidP="00203B8B">
            <w:pPr>
              <w:spacing w:line="240" w:lineRule="auto"/>
              <w:jc w:val="center"/>
              <w:rPr>
                <w:rFonts w:eastAsia="Times New Roman" w:cs="Times New Roman"/>
                <w:color w:val="000000"/>
              </w:rPr>
            </w:pPr>
            <w:r w:rsidRPr="007200D6">
              <w:rPr>
                <w:rFonts w:eastAsia="Times New Roman" w:cs="Times New Roman"/>
                <w:color w:val="000000"/>
              </w:rPr>
              <w:t>17.23</w:t>
            </w:r>
          </w:p>
        </w:tc>
        <w:tc>
          <w:tcPr>
            <w:tcW w:w="1088" w:type="dxa"/>
            <w:gridSpan w:val="2"/>
          </w:tcPr>
          <w:p w14:paraId="07192409" w14:textId="00D8A017" w:rsidR="003C14EF" w:rsidRPr="007200D6" w:rsidRDefault="002330EB" w:rsidP="00203B8B">
            <w:pPr>
              <w:spacing w:line="240" w:lineRule="auto"/>
              <w:jc w:val="center"/>
              <w:rPr>
                <w:rFonts w:eastAsia="Times New Roman" w:cs="Times New Roman"/>
                <w:color w:val="000000"/>
              </w:rPr>
            </w:pPr>
            <w:r w:rsidRPr="007200D6">
              <w:rPr>
                <w:rFonts w:eastAsia="Times New Roman" w:cs="Times New Roman"/>
                <w:color w:val="000000"/>
              </w:rPr>
              <w:t>1.78</w:t>
            </w:r>
          </w:p>
        </w:tc>
        <w:tc>
          <w:tcPr>
            <w:tcW w:w="1141" w:type="dxa"/>
            <w:vAlign w:val="center"/>
          </w:tcPr>
          <w:p w14:paraId="1BC61F32" w14:textId="49CCC941" w:rsidR="003C14EF" w:rsidRPr="007200D6" w:rsidRDefault="002330EB" w:rsidP="00203B8B">
            <w:pPr>
              <w:spacing w:line="240" w:lineRule="auto"/>
              <w:jc w:val="center"/>
              <w:rPr>
                <w:rFonts w:eastAsia="Times New Roman" w:cs="Times New Roman"/>
                <w:i/>
                <w:color w:val="000000"/>
              </w:rPr>
            </w:pPr>
            <w:r w:rsidRPr="007200D6">
              <w:rPr>
                <w:rFonts w:eastAsia="Times New Roman" w:cs="Times New Roman"/>
                <w:i/>
                <w:color w:val="000000"/>
              </w:rPr>
              <w:t>0.069</w:t>
            </w:r>
          </w:p>
        </w:tc>
        <w:tc>
          <w:tcPr>
            <w:tcW w:w="976" w:type="dxa"/>
            <w:vAlign w:val="center"/>
          </w:tcPr>
          <w:p w14:paraId="4958402E" w14:textId="76085404" w:rsidR="003C14EF" w:rsidRPr="007200D6" w:rsidRDefault="008676FF" w:rsidP="00203B8B">
            <w:pPr>
              <w:spacing w:line="240" w:lineRule="auto"/>
              <w:jc w:val="center"/>
              <w:rPr>
                <w:rFonts w:eastAsia="Times New Roman" w:cs="Times New Roman"/>
                <w:color w:val="000000"/>
              </w:rPr>
            </w:pPr>
            <w:r w:rsidRPr="007200D6">
              <w:rPr>
                <w:rFonts w:eastAsia="Times New Roman" w:cs="Times New Roman"/>
                <w:color w:val="000000"/>
              </w:rPr>
              <w:t>0.38</w:t>
            </w:r>
          </w:p>
        </w:tc>
        <w:tc>
          <w:tcPr>
            <w:tcW w:w="1088" w:type="dxa"/>
            <w:gridSpan w:val="2"/>
          </w:tcPr>
          <w:p w14:paraId="45B04F8E" w14:textId="4663AE69" w:rsidR="003C14EF" w:rsidRPr="007200D6" w:rsidRDefault="008676FF" w:rsidP="00203B8B">
            <w:pPr>
              <w:spacing w:line="240" w:lineRule="auto"/>
              <w:jc w:val="center"/>
              <w:rPr>
                <w:rFonts w:eastAsia="Times New Roman" w:cs="Times New Roman"/>
                <w:color w:val="000000"/>
              </w:rPr>
            </w:pPr>
            <w:r w:rsidRPr="007200D6">
              <w:rPr>
                <w:rFonts w:eastAsia="Times New Roman" w:cs="Times New Roman"/>
                <w:color w:val="000000"/>
              </w:rPr>
              <w:t>2.01</w:t>
            </w:r>
          </w:p>
        </w:tc>
        <w:tc>
          <w:tcPr>
            <w:tcW w:w="1285" w:type="dxa"/>
            <w:vAlign w:val="center"/>
          </w:tcPr>
          <w:p w14:paraId="59A30538" w14:textId="1C798E7C" w:rsidR="003C14EF" w:rsidRPr="007200D6" w:rsidRDefault="007200ED" w:rsidP="00203B8B">
            <w:pPr>
              <w:spacing w:line="240" w:lineRule="auto"/>
              <w:jc w:val="center"/>
              <w:rPr>
                <w:rFonts w:eastAsia="Times New Roman" w:cs="Times New Roman"/>
                <w:b/>
                <w:color w:val="000000"/>
              </w:rPr>
            </w:pPr>
            <w:r w:rsidRPr="007200D6">
              <w:rPr>
                <w:rFonts w:eastAsia="Times New Roman" w:cs="Times New Roman"/>
                <w:b/>
                <w:color w:val="000000"/>
              </w:rPr>
              <w:t>0.035</w:t>
            </w:r>
          </w:p>
        </w:tc>
      </w:tr>
      <w:tr w:rsidR="003C14EF" w:rsidRPr="007200D6" w14:paraId="3B366791" w14:textId="77777777" w:rsidTr="005559A4">
        <w:trPr>
          <w:trHeight w:val="300"/>
        </w:trPr>
        <w:tc>
          <w:tcPr>
            <w:tcW w:w="2415" w:type="dxa"/>
            <w:noWrap/>
            <w:vAlign w:val="center"/>
          </w:tcPr>
          <w:p w14:paraId="08550D90" w14:textId="748777A0" w:rsidR="003C14EF" w:rsidRPr="007200D6" w:rsidRDefault="003C14EF" w:rsidP="00203B8B">
            <w:pPr>
              <w:spacing w:line="240" w:lineRule="auto"/>
              <w:rPr>
                <w:rFonts w:eastAsia="Times New Roman" w:cs="Times New Roman"/>
                <w:color w:val="000000"/>
              </w:rPr>
            </w:pPr>
            <w:r w:rsidRPr="007200D6">
              <w:rPr>
                <w:rFonts w:eastAsia="Times New Roman" w:cs="Times New Roman"/>
                <w:color w:val="000000"/>
              </w:rPr>
              <w:t>block x treatment</w:t>
            </w:r>
          </w:p>
        </w:tc>
        <w:tc>
          <w:tcPr>
            <w:tcW w:w="789" w:type="dxa"/>
            <w:noWrap/>
            <w:vAlign w:val="center"/>
          </w:tcPr>
          <w:p w14:paraId="41F5FF4A" w14:textId="7D49D8CC" w:rsidR="003C14EF" w:rsidRPr="007200D6" w:rsidRDefault="003C14EF" w:rsidP="00203B8B">
            <w:pPr>
              <w:spacing w:line="240" w:lineRule="auto"/>
              <w:jc w:val="center"/>
              <w:rPr>
                <w:rFonts w:eastAsia="Times New Roman" w:cs="Times New Roman"/>
                <w:color w:val="000000"/>
              </w:rPr>
            </w:pPr>
            <w:r w:rsidRPr="007200D6">
              <w:rPr>
                <w:rFonts w:eastAsia="Times New Roman" w:cs="Times New Roman"/>
                <w:color w:val="000000"/>
              </w:rPr>
              <w:t>9</w:t>
            </w:r>
          </w:p>
        </w:tc>
        <w:tc>
          <w:tcPr>
            <w:tcW w:w="1088" w:type="dxa"/>
            <w:vAlign w:val="center"/>
          </w:tcPr>
          <w:p w14:paraId="154F99A5" w14:textId="1059FBAF" w:rsidR="003C14EF" w:rsidRPr="007200D6" w:rsidRDefault="003C14EF" w:rsidP="00203B8B">
            <w:pPr>
              <w:spacing w:line="240" w:lineRule="auto"/>
              <w:jc w:val="center"/>
              <w:rPr>
                <w:rFonts w:eastAsia="Times New Roman" w:cs="Times New Roman"/>
                <w:color w:val="000000"/>
              </w:rPr>
            </w:pPr>
            <w:r w:rsidRPr="007200D6">
              <w:rPr>
                <w:rFonts w:eastAsia="Times New Roman" w:cs="Times New Roman"/>
                <w:color w:val="000000"/>
              </w:rPr>
              <w:t>5.107</w:t>
            </w:r>
          </w:p>
        </w:tc>
        <w:tc>
          <w:tcPr>
            <w:tcW w:w="955" w:type="dxa"/>
            <w:gridSpan w:val="2"/>
          </w:tcPr>
          <w:p w14:paraId="29C607AA" w14:textId="680DC008" w:rsidR="003C14EF" w:rsidRPr="007200D6" w:rsidRDefault="003C14EF" w:rsidP="00203B8B">
            <w:pPr>
              <w:spacing w:line="240" w:lineRule="auto"/>
              <w:jc w:val="center"/>
              <w:rPr>
                <w:rFonts w:eastAsia="Times New Roman" w:cs="Times New Roman"/>
                <w:color w:val="000000"/>
              </w:rPr>
            </w:pPr>
            <w:r w:rsidRPr="007200D6">
              <w:rPr>
                <w:rFonts w:eastAsia="Times New Roman" w:cs="Times New Roman"/>
                <w:color w:val="000000"/>
              </w:rPr>
              <w:t>1.69</w:t>
            </w:r>
          </w:p>
        </w:tc>
        <w:tc>
          <w:tcPr>
            <w:tcW w:w="1156" w:type="dxa"/>
            <w:vAlign w:val="center"/>
          </w:tcPr>
          <w:p w14:paraId="2D20CB7E" w14:textId="1DA9C8EC" w:rsidR="003C14EF" w:rsidRPr="007200D6" w:rsidRDefault="003C14EF" w:rsidP="00203B8B">
            <w:pPr>
              <w:spacing w:line="240" w:lineRule="auto"/>
              <w:jc w:val="center"/>
              <w:rPr>
                <w:rFonts w:eastAsia="Times New Roman" w:cs="Times New Roman"/>
                <w:color w:val="000000"/>
              </w:rPr>
            </w:pPr>
            <w:r w:rsidRPr="007200D6">
              <w:rPr>
                <w:rFonts w:eastAsia="Times New Roman" w:cs="Times New Roman"/>
                <w:color w:val="000000"/>
              </w:rPr>
              <w:t>0.167</w:t>
            </w:r>
          </w:p>
        </w:tc>
        <w:tc>
          <w:tcPr>
            <w:tcW w:w="1088" w:type="dxa"/>
            <w:vAlign w:val="center"/>
          </w:tcPr>
          <w:p w14:paraId="5E2B663B" w14:textId="2E45FC16" w:rsidR="003C14EF" w:rsidRPr="007200D6" w:rsidRDefault="002330EB" w:rsidP="00203B8B">
            <w:pPr>
              <w:spacing w:line="240" w:lineRule="auto"/>
              <w:jc w:val="center"/>
              <w:rPr>
                <w:rFonts w:eastAsia="Times New Roman" w:cs="Times New Roman"/>
                <w:color w:val="000000"/>
              </w:rPr>
            </w:pPr>
            <w:r w:rsidRPr="007200D6">
              <w:rPr>
                <w:rFonts w:eastAsia="Times New Roman" w:cs="Times New Roman"/>
                <w:color w:val="000000"/>
              </w:rPr>
              <w:t>2.68</w:t>
            </w:r>
          </w:p>
        </w:tc>
        <w:tc>
          <w:tcPr>
            <w:tcW w:w="1088" w:type="dxa"/>
            <w:gridSpan w:val="2"/>
          </w:tcPr>
          <w:p w14:paraId="41FDCDE2" w14:textId="1182551F" w:rsidR="003C14EF" w:rsidRPr="007200D6" w:rsidRDefault="002330EB" w:rsidP="00203B8B">
            <w:pPr>
              <w:spacing w:line="240" w:lineRule="auto"/>
              <w:jc w:val="center"/>
              <w:rPr>
                <w:rFonts w:eastAsia="Times New Roman" w:cs="Times New Roman"/>
                <w:color w:val="000000"/>
              </w:rPr>
            </w:pPr>
            <w:r w:rsidRPr="007200D6">
              <w:rPr>
                <w:rFonts w:eastAsia="Times New Roman" w:cs="Times New Roman"/>
                <w:color w:val="000000"/>
              </w:rPr>
              <w:t>0.83</w:t>
            </w:r>
          </w:p>
        </w:tc>
        <w:tc>
          <w:tcPr>
            <w:tcW w:w="1141" w:type="dxa"/>
            <w:vAlign w:val="center"/>
          </w:tcPr>
          <w:p w14:paraId="40D038E2" w14:textId="40B96821" w:rsidR="003C14EF" w:rsidRPr="007200D6" w:rsidRDefault="002330EB" w:rsidP="00203B8B">
            <w:pPr>
              <w:spacing w:line="240" w:lineRule="auto"/>
              <w:jc w:val="center"/>
              <w:rPr>
                <w:rFonts w:eastAsia="Times New Roman" w:cs="Times New Roman"/>
                <w:color w:val="000000"/>
              </w:rPr>
            </w:pPr>
            <w:r w:rsidRPr="007200D6">
              <w:rPr>
                <w:rFonts w:eastAsia="Times New Roman" w:cs="Times New Roman"/>
                <w:color w:val="000000"/>
              </w:rPr>
              <w:t>0.478</w:t>
            </w:r>
          </w:p>
        </w:tc>
        <w:tc>
          <w:tcPr>
            <w:tcW w:w="976" w:type="dxa"/>
            <w:vAlign w:val="center"/>
          </w:tcPr>
          <w:p w14:paraId="0F231184" w14:textId="388C200E" w:rsidR="003C14EF" w:rsidRPr="007200D6" w:rsidRDefault="008676FF" w:rsidP="00203B8B">
            <w:pPr>
              <w:spacing w:line="240" w:lineRule="auto"/>
              <w:jc w:val="center"/>
              <w:rPr>
                <w:rFonts w:eastAsia="Times New Roman" w:cs="Times New Roman"/>
                <w:color w:val="000000"/>
              </w:rPr>
            </w:pPr>
            <w:r w:rsidRPr="007200D6">
              <w:rPr>
                <w:rFonts w:eastAsia="Times New Roman" w:cs="Times New Roman"/>
                <w:color w:val="000000"/>
              </w:rPr>
              <w:t>0.28</w:t>
            </w:r>
          </w:p>
        </w:tc>
        <w:tc>
          <w:tcPr>
            <w:tcW w:w="1088" w:type="dxa"/>
            <w:gridSpan w:val="2"/>
          </w:tcPr>
          <w:p w14:paraId="4F63BF82" w14:textId="7926D2E0" w:rsidR="003C14EF" w:rsidRPr="007200D6" w:rsidRDefault="008676FF" w:rsidP="00203B8B">
            <w:pPr>
              <w:spacing w:line="240" w:lineRule="auto"/>
              <w:jc w:val="center"/>
              <w:rPr>
                <w:rFonts w:eastAsia="Times New Roman" w:cs="Times New Roman"/>
                <w:color w:val="000000"/>
              </w:rPr>
            </w:pPr>
            <w:r w:rsidRPr="007200D6">
              <w:rPr>
                <w:rFonts w:eastAsia="Times New Roman" w:cs="Times New Roman"/>
                <w:color w:val="000000"/>
              </w:rPr>
              <w:t>4.46</w:t>
            </w:r>
          </w:p>
        </w:tc>
        <w:tc>
          <w:tcPr>
            <w:tcW w:w="1285" w:type="dxa"/>
            <w:vAlign w:val="center"/>
          </w:tcPr>
          <w:p w14:paraId="40B6ADCD" w14:textId="7E5BDED2" w:rsidR="003C14EF" w:rsidRPr="007200D6" w:rsidRDefault="007200ED" w:rsidP="00203B8B">
            <w:pPr>
              <w:spacing w:line="240" w:lineRule="auto"/>
              <w:jc w:val="center"/>
              <w:rPr>
                <w:rFonts w:eastAsia="Times New Roman" w:cs="Times New Roman"/>
                <w:b/>
                <w:color w:val="000000"/>
              </w:rPr>
            </w:pPr>
            <w:r w:rsidRPr="007200D6">
              <w:rPr>
                <w:rFonts w:eastAsia="Times New Roman" w:cs="Times New Roman"/>
                <w:b/>
                <w:color w:val="000000"/>
              </w:rPr>
              <w:t>0.004</w:t>
            </w:r>
          </w:p>
        </w:tc>
      </w:tr>
      <w:tr w:rsidR="003C14EF" w:rsidRPr="007200D6" w14:paraId="752E67CD" w14:textId="77777777" w:rsidTr="005021A2">
        <w:trPr>
          <w:trHeight w:val="300"/>
        </w:trPr>
        <w:tc>
          <w:tcPr>
            <w:tcW w:w="2415" w:type="dxa"/>
            <w:shd w:val="clear" w:color="auto" w:fill="BFBFBF" w:themeFill="background1" w:themeFillShade="BF"/>
            <w:noWrap/>
            <w:vAlign w:val="center"/>
          </w:tcPr>
          <w:p w14:paraId="26809686" w14:textId="3242F77D" w:rsidR="003C14EF" w:rsidRPr="007200D6" w:rsidRDefault="003C14EF" w:rsidP="00203B8B">
            <w:pPr>
              <w:spacing w:line="240" w:lineRule="auto"/>
              <w:rPr>
                <w:rFonts w:eastAsia="Times New Roman" w:cs="Times New Roman"/>
                <w:color w:val="000000"/>
              </w:rPr>
            </w:pPr>
            <w:r w:rsidRPr="007200D6">
              <w:rPr>
                <w:rFonts w:eastAsia="Times New Roman" w:cs="Times New Roman"/>
                <w:color w:val="000000"/>
              </w:rPr>
              <w:t>species x treatment</w:t>
            </w:r>
          </w:p>
        </w:tc>
        <w:tc>
          <w:tcPr>
            <w:tcW w:w="789" w:type="dxa"/>
            <w:shd w:val="clear" w:color="auto" w:fill="BFBFBF" w:themeFill="background1" w:themeFillShade="BF"/>
            <w:noWrap/>
            <w:vAlign w:val="center"/>
          </w:tcPr>
          <w:p w14:paraId="2E1B5751" w14:textId="5794A9FB" w:rsidR="003C14EF" w:rsidRPr="007200D6" w:rsidRDefault="003C14EF" w:rsidP="00203B8B">
            <w:pPr>
              <w:spacing w:line="240" w:lineRule="auto"/>
              <w:jc w:val="center"/>
              <w:rPr>
                <w:rFonts w:eastAsia="Times New Roman" w:cs="Times New Roman"/>
                <w:color w:val="000000"/>
              </w:rPr>
            </w:pPr>
            <w:r w:rsidRPr="007200D6">
              <w:rPr>
                <w:rFonts w:eastAsia="Times New Roman" w:cs="Times New Roman"/>
                <w:color w:val="000000"/>
              </w:rPr>
              <w:t>3</w:t>
            </w:r>
          </w:p>
        </w:tc>
        <w:tc>
          <w:tcPr>
            <w:tcW w:w="1088" w:type="dxa"/>
            <w:shd w:val="clear" w:color="auto" w:fill="BFBFBF" w:themeFill="background1" w:themeFillShade="BF"/>
            <w:vAlign w:val="center"/>
          </w:tcPr>
          <w:p w14:paraId="69F18096" w14:textId="2BC61E83" w:rsidR="003C14EF" w:rsidRPr="007200D6" w:rsidRDefault="003C14EF" w:rsidP="00203B8B">
            <w:pPr>
              <w:spacing w:line="240" w:lineRule="auto"/>
              <w:jc w:val="center"/>
              <w:rPr>
                <w:rFonts w:eastAsia="Times New Roman" w:cs="Times New Roman"/>
                <w:color w:val="000000"/>
              </w:rPr>
            </w:pPr>
            <w:r w:rsidRPr="007200D6">
              <w:rPr>
                <w:rFonts w:eastAsia="Times New Roman" w:cs="Times New Roman"/>
                <w:color w:val="000000"/>
              </w:rPr>
              <w:t>5.83</w:t>
            </w:r>
          </w:p>
        </w:tc>
        <w:tc>
          <w:tcPr>
            <w:tcW w:w="955" w:type="dxa"/>
            <w:gridSpan w:val="2"/>
            <w:shd w:val="clear" w:color="auto" w:fill="BFBFBF" w:themeFill="background1" w:themeFillShade="BF"/>
          </w:tcPr>
          <w:p w14:paraId="70DEE33D" w14:textId="728CDB47" w:rsidR="003C14EF" w:rsidRPr="007200D6" w:rsidRDefault="003C14EF" w:rsidP="00203B8B">
            <w:pPr>
              <w:spacing w:line="240" w:lineRule="auto"/>
              <w:jc w:val="center"/>
              <w:rPr>
                <w:rFonts w:eastAsia="Times New Roman" w:cs="Times New Roman"/>
                <w:color w:val="000000"/>
              </w:rPr>
            </w:pPr>
            <w:r w:rsidRPr="007200D6">
              <w:rPr>
                <w:rFonts w:eastAsia="Times New Roman" w:cs="Times New Roman"/>
                <w:color w:val="000000"/>
              </w:rPr>
              <w:t>1.93</w:t>
            </w:r>
          </w:p>
        </w:tc>
        <w:tc>
          <w:tcPr>
            <w:tcW w:w="1156" w:type="dxa"/>
            <w:shd w:val="clear" w:color="auto" w:fill="BFBFBF" w:themeFill="background1" w:themeFillShade="BF"/>
            <w:vAlign w:val="center"/>
          </w:tcPr>
          <w:p w14:paraId="31C098D1" w14:textId="2CAA4BC4" w:rsidR="003C14EF" w:rsidRPr="007200D6" w:rsidRDefault="003C14EF" w:rsidP="00203B8B">
            <w:pPr>
              <w:spacing w:line="240" w:lineRule="auto"/>
              <w:jc w:val="center"/>
              <w:rPr>
                <w:rFonts w:eastAsia="Times New Roman" w:cs="Times New Roman"/>
                <w:color w:val="000000"/>
              </w:rPr>
            </w:pPr>
            <w:r w:rsidRPr="007200D6">
              <w:rPr>
                <w:rFonts w:eastAsia="Times New Roman" w:cs="Times New Roman"/>
                <w:color w:val="000000"/>
              </w:rPr>
              <w:t>0.123</w:t>
            </w:r>
          </w:p>
        </w:tc>
        <w:tc>
          <w:tcPr>
            <w:tcW w:w="1088" w:type="dxa"/>
            <w:shd w:val="clear" w:color="auto" w:fill="BFBFBF" w:themeFill="background1" w:themeFillShade="BF"/>
            <w:vAlign w:val="center"/>
          </w:tcPr>
          <w:p w14:paraId="44B354EE" w14:textId="4DE49C1A" w:rsidR="003C14EF" w:rsidRPr="007200D6" w:rsidRDefault="002330EB" w:rsidP="00203B8B">
            <w:pPr>
              <w:spacing w:line="240" w:lineRule="auto"/>
              <w:jc w:val="center"/>
              <w:rPr>
                <w:rFonts w:eastAsia="Times New Roman" w:cs="Times New Roman"/>
                <w:color w:val="000000"/>
              </w:rPr>
            </w:pPr>
            <w:r w:rsidRPr="007200D6">
              <w:rPr>
                <w:rFonts w:eastAsia="Times New Roman" w:cs="Times New Roman"/>
                <w:color w:val="000000"/>
              </w:rPr>
              <w:t>6.31</w:t>
            </w:r>
          </w:p>
        </w:tc>
        <w:tc>
          <w:tcPr>
            <w:tcW w:w="1088" w:type="dxa"/>
            <w:gridSpan w:val="2"/>
            <w:shd w:val="clear" w:color="auto" w:fill="BFBFBF" w:themeFill="background1" w:themeFillShade="BF"/>
          </w:tcPr>
          <w:p w14:paraId="2ECE017C" w14:textId="500833AB" w:rsidR="003C14EF" w:rsidRPr="007200D6" w:rsidRDefault="002330EB" w:rsidP="00203B8B">
            <w:pPr>
              <w:spacing w:line="240" w:lineRule="auto"/>
              <w:jc w:val="center"/>
              <w:rPr>
                <w:rFonts w:eastAsia="Times New Roman" w:cs="Times New Roman"/>
                <w:color w:val="000000"/>
              </w:rPr>
            </w:pPr>
            <w:r w:rsidRPr="007200D6">
              <w:rPr>
                <w:rFonts w:eastAsia="Times New Roman" w:cs="Times New Roman"/>
                <w:color w:val="000000"/>
              </w:rPr>
              <w:t>1.95</w:t>
            </w:r>
          </w:p>
        </w:tc>
        <w:tc>
          <w:tcPr>
            <w:tcW w:w="1141" w:type="dxa"/>
            <w:shd w:val="clear" w:color="auto" w:fill="BFBFBF" w:themeFill="background1" w:themeFillShade="BF"/>
            <w:vAlign w:val="center"/>
          </w:tcPr>
          <w:p w14:paraId="301BAF6A" w14:textId="4299F981" w:rsidR="003C14EF" w:rsidRPr="007200D6" w:rsidRDefault="002330EB" w:rsidP="00203B8B">
            <w:pPr>
              <w:spacing w:line="240" w:lineRule="auto"/>
              <w:jc w:val="center"/>
              <w:rPr>
                <w:rFonts w:eastAsia="Times New Roman" w:cs="Times New Roman"/>
                <w:color w:val="000000"/>
              </w:rPr>
            </w:pPr>
            <w:r w:rsidRPr="007200D6">
              <w:rPr>
                <w:rFonts w:eastAsia="Times New Roman" w:cs="Times New Roman"/>
                <w:color w:val="000000"/>
              </w:rPr>
              <w:t>0.120</w:t>
            </w:r>
          </w:p>
        </w:tc>
        <w:tc>
          <w:tcPr>
            <w:tcW w:w="976" w:type="dxa"/>
            <w:shd w:val="clear" w:color="auto" w:fill="BFBFBF" w:themeFill="background1" w:themeFillShade="BF"/>
            <w:vAlign w:val="center"/>
          </w:tcPr>
          <w:p w14:paraId="31254648" w14:textId="72B683A3" w:rsidR="003C14EF" w:rsidRPr="007200D6" w:rsidRDefault="008676FF" w:rsidP="00203B8B">
            <w:pPr>
              <w:spacing w:line="240" w:lineRule="auto"/>
              <w:jc w:val="center"/>
              <w:rPr>
                <w:rFonts w:eastAsia="Times New Roman" w:cs="Times New Roman"/>
                <w:color w:val="000000"/>
              </w:rPr>
            </w:pPr>
            <w:r w:rsidRPr="007200D6">
              <w:rPr>
                <w:rFonts w:eastAsia="Times New Roman" w:cs="Times New Roman"/>
                <w:color w:val="000000"/>
              </w:rPr>
              <w:t>0.08</w:t>
            </w:r>
          </w:p>
        </w:tc>
        <w:tc>
          <w:tcPr>
            <w:tcW w:w="1088" w:type="dxa"/>
            <w:gridSpan w:val="2"/>
            <w:shd w:val="clear" w:color="auto" w:fill="BFBFBF" w:themeFill="background1" w:themeFillShade="BF"/>
          </w:tcPr>
          <w:p w14:paraId="7E060AA6" w14:textId="6174C852" w:rsidR="003C14EF" w:rsidRPr="007200D6" w:rsidRDefault="008676FF" w:rsidP="00203B8B">
            <w:pPr>
              <w:spacing w:line="240" w:lineRule="auto"/>
              <w:jc w:val="center"/>
              <w:rPr>
                <w:rFonts w:eastAsia="Times New Roman" w:cs="Times New Roman"/>
                <w:color w:val="000000"/>
              </w:rPr>
            </w:pPr>
            <w:r w:rsidRPr="007200D6">
              <w:rPr>
                <w:rFonts w:eastAsia="Times New Roman" w:cs="Times New Roman"/>
                <w:color w:val="000000"/>
              </w:rPr>
              <w:t>1.29</w:t>
            </w:r>
          </w:p>
        </w:tc>
        <w:tc>
          <w:tcPr>
            <w:tcW w:w="1285" w:type="dxa"/>
            <w:shd w:val="clear" w:color="auto" w:fill="BFBFBF" w:themeFill="background1" w:themeFillShade="BF"/>
            <w:vAlign w:val="center"/>
          </w:tcPr>
          <w:p w14:paraId="48D381FB" w14:textId="25800BD6" w:rsidR="003C14EF" w:rsidRPr="007200D6" w:rsidRDefault="007200ED" w:rsidP="00203B8B">
            <w:pPr>
              <w:spacing w:line="240" w:lineRule="auto"/>
              <w:jc w:val="center"/>
              <w:rPr>
                <w:rFonts w:eastAsia="Times New Roman" w:cs="Times New Roman"/>
                <w:color w:val="000000"/>
              </w:rPr>
            </w:pPr>
            <w:r w:rsidRPr="007200D6">
              <w:rPr>
                <w:rFonts w:eastAsia="Times New Roman" w:cs="Times New Roman"/>
                <w:color w:val="000000"/>
              </w:rPr>
              <w:t>0.278</w:t>
            </w:r>
          </w:p>
        </w:tc>
      </w:tr>
      <w:tr w:rsidR="003C14EF" w:rsidRPr="007200D6" w14:paraId="5C3FA282" w14:textId="77777777" w:rsidTr="005559A4">
        <w:trPr>
          <w:trHeight w:val="300"/>
        </w:trPr>
        <w:tc>
          <w:tcPr>
            <w:tcW w:w="2415" w:type="dxa"/>
            <w:noWrap/>
            <w:vAlign w:val="center"/>
          </w:tcPr>
          <w:p w14:paraId="7F4D589F" w14:textId="77777777" w:rsidR="003C14EF" w:rsidRPr="007200D6" w:rsidRDefault="003C14EF" w:rsidP="00203B8B">
            <w:pPr>
              <w:spacing w:line="240" w:lineRule="auto"/>
              <w:rPr>
                <w:rFonts w:eastAsia="Times New Roman" w:cs="Times New Roman"/>
                <w:color w:val="000000"/>
              </w:rPr>
            </w:pPr>
          </w:p>
        </w:tc>
        <w:tc>
          <w:tcPr>
            <w:tcW w:w="789" w:type="dxa"/>
            <w:noWrap/>
            <w:vAlign w:val="center"/>
          </w:tcPr>
          <w:p w14:paraId="554DBC61" w14:textId="77777777" w:rsidR="003C14EF" w:rsidRPr="007200D6" w:rsidRDefault="003C14EF" w:rsidP="00203B8B">
            <w:pPr>
              <w:spacing w:line="240" w:lineRule="auto"/>
              <w:jc w:val="center"/>
              <w:rPr>
                <w:rFonts w:eastAsia="Times New Roman" w:cs="Times New Roman"/>
                <w:color w:val="000000"/>
              </w:rPr>
            </w:pPr>
          </w:p>
        </w:tc>
        <w:tc>
          <w:tcPr>
            <w:tcW w:w="1582" w:type="dxa"/>
            <w:gridSpan w:val="2"/>
            <w:vAlign w:val="center"/>
          </w:tcPr>
          <w:p w14:paraId="36298438" w14:textId="014BFCE2" w:rsidR="003C14EF" w:rsidRPr="007200D6" w:rsidRDefault="003C14EF" w:rsidP="00203B8B">
            <w:pPr>
              <w:spacing w:line="240" w:lineRule="auto"/>
              <w:jc w:val="center"/>
              <w:rPr>
                <w:rFonts w:eastAsia="Times New Roman" w:cs="Times New Roman"/>
                <w:color w:val="000000"/>
              </w:rPr>
            </w:pPr>
            <w:r w:rsidRPr="007200D6">
              <w:rPr>
                <w:rFonts w:eastAsia="Times New Roman" w:cs="Times New Roman"/>
                <w:color w:val="000000"/>
              </w:rPr>
              <w:t>LR</w:t>
            </w:r>
          </w:p>
        </w:tc>
        <w:tc>
          <w:tcPr>
            <w:tcW w:w="1617" w:type="dxa"/>
            <w:gridSpan w:val="2"/>
            <w:vAlign w:val="center"/>
          </w:tcPr>
          <w:p w14:paraId="2694E36C" w14:textId="0D0AD8B5" w:rsidR="003C14EF" w:rsidRPr="007200D6" w:rsidRDefault="003C14EF" w:rsidP="00203B8B">
            <w:pPr>
              <w:spacing w:line="240" w:lineRule="auto"/>
              <w:jc w:val="center"/>
              <w:rPr>
                <w:rFonts w:eastAsia="Times New Roman" w:cs="Times New Roman"/>
                <w:color w:val="000000"/>
              </w:rPr>
            </w:pPr>
            <w:r w:rsidRPr="007200D6">
              <w:rPr>
                <w:rFonts w:eastAsia="Times New Roman" w:cs="Times New Roman"/>
                <w:color w:val="000000"/>
              </w:rPr>
              <w:t>p-value</w:t>
            </w:r>
          </w:p>
        </w:tc>
        <w:tc>
          <w:tcPr>
            <w:tcW w:w="1643" w:type="dxa"/>
            <w:gridSpan w:val="2"/>
            <w:vAlign w:val="center"/>
          </w:tcPr>
          <w:p w14:paraId="1CCEDC61" w14:textId="5B312E0F" w:rsidR="003C14EF" w:rsidRPr="007200D6" w:rsidRDefault="003C14EF" w:rsidP="00203B8B">
            <w:pPr>
              <w:spacing w:line="240" w:lineRule="auto"/>
              <w:jc w:val="center"/>
              <w:rPr>
                <w:rFonts w:eastAsia="Times New Roman" w:cs="Times New Roman"/>
                <w:color w:val="000000"/>
              </w:rPr>
            </w:pPr>
            <w:r w:rsidRPr="007200D6">
              <w:rPr>
                <w:rFonts w:eastAsia="Times New Roman" w:cs="Times New Roman"/>
                <w:color w:val="000000"/>
              </w:rPr>
              <w:t>LR</w:t>
            </w:r>
          </w:p>
        </w:tc>
        <w:tc>
          <w:tcPr>
            <w:tcW w:w="1674" w:type="dxa"/>
            <w:gridSpan w:val="2"/>
            <w:vAlign w:val="center"/>
          </w:tcPr>
          <w:p w14:paraId="54E587CD" w14:textId="74285E55" w:rsidR="003C14EF" w:rsidRPr="007200D6" w:rsidRDefault="003C14EF" w:rsidP="00203B8B">
            <w:pPr>
              <w:spacing w:line="240" w:lineRule="auto"/>
              <w:jc w:val="center"/>
              <w:rPr>
                <w:rFonts w:eastAsia="Times New Roman" w:cs="Times New Roman"/>
                <w:color w:val="000000"/>
              </w:rPr>
            </w:pPr>
            <w:r w:rsidRPr="007200D6">
              <w:rPr>
                <w:rFonts w:eastAsia="Times New Roman" w:cs="Times New Roman"/>
                <w:color w:val="000000"/>
              </w:rPr>
              <w:t>p-value</w:t>
            </w:r>
          </w:p>
        </w:tc>
        <w:tc>
          <w:tcPr>
            <w:tcW w:w="1728" w:type="dxa"/>
            <w:gridSpan w:val="2"/>
            <w:vAlign w:val="center"/>
          </w:tcPr>
          <w:p w14:paraId="035C5EC9" w14:textId="08C0EBFE" w:rsidR="003C14EF" w:rsidRPr="007200D6" w:rsidRDefault="003C14EF" w:rsidP="00203B8B">
            <w:pPr>
              <w:spacing w:line="240" w:lineRule="auto"/>
              <w:jc w:val="center"/>
              <w:rPr>
                <w:rFonts w:eastAsia="Times New Roman" w:cs="Times New Roman"/>
                <w:color w:val="000000"/>
              </w:rPr>
            </w:pPr>
            <w:r w:rsidRPr="007200D6">
              <w:rPr>
                <w:rFonts w:eastAsia="Times New Roman" w:cs="Times New Roman"/>
                <w:color w:val="000000"/>
              </w:rPr>
              <w:t>LR</w:t>
            </w:r>
          </w:p>
        </w:tc>
        <w:tc>
          <w:tcPr>
            <w:tcW w:w="1621" w:type="dxa"/>
            <w:gridSpan w:val="2"/>
            <w:vAlign w:val="center"/>
          </w:tcPr>
          <w:p w14:paraId="4901C625" w14:textId="4BB7E721" w:rsidR="003C14EF" w:rsidRPr="007200D6" w:rsidRDefault="003C14EF" w:rsidP="00203B8B">
            <w:pPr>
              <w:spacing w:line="240" w:lineRule="auto"/>
              <w:jc w:val="center"/>
              <w:rPr>
                <w:rFonts w:eastAsia="Times New Roman" w:cs="Times New Roman"/>
                <w:color w:val="000000"/>
              </w:rPr>
            </w:pPr>
            <w:r w:rsidRPr="007200D6">
              <w:rPr>
                <w:rFonts w:eastAsia="Times New Roman" w:cs="Times New Roman"/>
                <w:color w:val="000000"/>
              </w:rPr>
              <w:t>p-value</w:t>
            </w:r>
          </w:p>
        </w:tc>
      </w:tr>
      <w:tr w:rsidR="003C14EF" w:rsidRPr="007200D6" w14:paraId="59533DCA" w14:textId="6DDDD5F5" w:rsidTr="005559A4">
        <w:trPr>
          <w:trHeight w:val="300"/>
        </w:trPr>
        <w:tc>
          <w:tcPr>
            <w:tcW w:w="2415" w:type="dxa"/>
            <w:noWrap/>
            <w:vAlign w:val="center"/>
          </w:tcPr>
          <w:p w14:paraId="0D2E1536" w14:textId="227AD00A" w:rsidR="003C14EF" w:rsidRPr="007200D6" w:rsidRDefault="003C14EF" w:rsidP="00203B8B">
            <w:pPr>
              <w:spacing w:line="240" w:lineRule="auto"/>
              <w:rPr>
                <w:rFonts w:eastAsia="Times New Roman" w:cs="Times New Roman"/>
                <w:i/>
                <w:iCs/>
                <w:color w:val="000000"/>
                <w:spacing w:val="15"/>
              </w:rPr>
            </w:pPr>
            <w:r w:rsidRPr="007200D6">
              <w:rPr>
                <w:rFonts w:eastAsia="Times New Roman" w:cs="Times New Roman"/>
                <w:color w:val="000000"/>
              </w:rPr>
              <w:t>accession (random)</w:t>
            </w:r>
          </w:p>
        </w:tc>
        <w:tc>
          <w:tcPr>
            <w:tcW w:w="789" w:type="dxa"/>
            <w:noWrap/>
            <w:vAlign w:val="center"/>
          </w:tcPr>
          <w:p w14:paraId="3BF07C5A" w14:textId="14ED38E2" w:rsidR="003C14EF" w:rsidRPr="007200D6" w:rsidRDefault="003C14EF" w:rsidP="00203B8B">
            <w:pPr>
              <w:spacing w:line="240" w:lineRule="auto"/>
              <w:jc w:val="center"/>
              <w:rPr>
                <w:rFonts w:eastAsia="Times New Roman" w:cs="Times New Roman"/>
                <w:color w:val="000000"/>
              </w:rPr>
            </w:pPr>
            <w:r w:rsidRPr="007200D6">
              <w:rPr>
                <w:rFonts w:eastAsia="Times New Roman" w:cs="Times New Roman"/>
                <w:color w:val="000000"/>
              </w:rPr>
              <w:t>1</w:t>
            </w:r>
          </w:p>
        </w:tc>
        <w:tc>
          <w:tcPr>
            <w:tcW w:w="1582" w:type="dxa"/>
            <w:gridSpan w:val="2"/>
            <w:vAlign w:val="center"/>
          </w:tcPr>
          <w:p w14:paraId="10D6FBD1" w14:textId="1AE2D4DD" w:rsidR="003C14EF" w:rsidRPr="007200D6" w:rsidRDefault="002330EB" w:rsidP="00203B8B">
            <w:pPr>
              <w:spacing w:line="240" w:lineRule="auto"/>
              <w:jc w:val="center"/>
              <w:rPr>
                <w:rFonts w:eastAsia="Times New Roman" w:cs="Times New Roman"/>
                <w:color w:val="000000"/>
              </w:rPr>
            </w:pPr>
            <w:r w:rsidRPr="007200D6">
              <w:rPr>
                <w:rFonts w:eastAsia="Times New Roman" w:cs="Times New Roman"/>
                <w:color w:val="000000"/>
              </w:rPr>
              <w:t>382</w:t>
            </w:r>
          </w:p>
        </w:tc>
        <w:tc>
          <w:tcPr>
            <w:tcW w:w="1617" w:type="dxa"/>
            <w:gridSpan w:val="2"/>
            <w:vAlign w:val="center"/>
          </w:tcPr>
          <w:p w14:paraId="3D6B766E" w14:textId="7FBA295D" w:rsidR="003C14EF" w:rsidRPr="007200D6" w:rsidRDefault="003C14EF" w:rsidP="00203B8B">
            <w:pPr>
              <w:spacing w:line="240" w:lineRule="auto"/>
              <w:jc w:val="center"/>
              <w:rPr>
                <w:rFonts w:eastAsia="Times New Roman" w:cs="Times New Roman"/>
                <w:b/>
                <w:color w:val="000000"/>
              </w:rPr>
            </w:pPr>
            <w:r w:rsidRPr="007200D6">
              <w:rPr>
                <w:rFonts w:eastAsia="Times New Roman" w:cs="Times New Roman"/>
                <w:b/>
                <w:color w:val="000000"/>
              </w:rPr>
              <w:t>&lt; 2e-16</w:t>
            </w:r>
          </w:p>
        </w:tc>
        <w:tc>
          <w:tcPr>
            <w:tcW w:w="1643" w:type="dxa"/>
            <w:gridSpan w:val="2"/>
            <w:vAlign w:val="center"/>
          </w:tcPr>
          <w:p w14:paraId="5EECAC27" w14:textId="29B09ECD" w:rsidR="003C14EF" w:rsidRPr="007200D6" w:rsidRDefault="00FA07E4" w:rsidP="00203B8B">
            <w:pPr>
              <w:spacing w:line="240" w:lineRule="auto"/>
              <w:jc w:val="center"/>
              <w:rPr>
                <w:rFonts w:eastAsia="Times New Roman" w:cs="Times New Roman"/>
                <w:color w:val="000000"/>
              </w:rPr>
            </w:pPr>
            <w:r w:rsidRPr="007200D6">
              <w:rPr>
                <w:rFonts w:eastAsia="Times New Roman" w:cs="Times New Roman"/>
                <w:color w:val="000000"/>
              </w:rPr>
              <w:t>389</w:t>
            </w:r>
          </w:p>
        </w:tc>
        <w:tc>
          <w:tcPr>
            <w:tcW w:w="1674" w:type="dxa"/>
            <w:gridSpan w:val="2"/>
            <w:vAlign w:val="center"/>
          </w:tcPr>
          <w:p w14:paraId="41A90679" w14:textId="2661F12F" w:rsidR="003C14EF" w:rsidRPr="007200D6" w:rsidRDefault="003C14EF" w:rsidP="00203B8B">
            <w:pPr>
              <w:spacing w:line="240" w:lineRule="auto"/>
              <w:jc w:val="center"/>
              <w:rPr>
                <w:rFonts w:eastAsia="Times New Roman" w:cs="Times New Roman"/>
                <w:b/>
                <w:color w:val="000000"/>
              </w:rPr>
            </w:pPr>
            <w:r w:rsidRPr="007200D6">
              <w:rPr>
                <w:rFonts w:eastAsia="Times New Roman" w:cs="Times New Roman"/>
                <w:b/>
                <w:color w:val="000000"/>
              </w:rPr>
              <w:t>&lt; 2e-16</w:t>
            </w:r>
          </w:p>
        </w:tc>
        <w:tc>
          <w:tcPr>
            <w:tcW w:w="1728" w:type="dxa"/>
            <w:gridSpan w:val="2"/>
            <w:vAlign w:val="center"/>
          </w:tcPr>
          <w:p w14:paraId="65EC8F6A" w14:textId="2816D884" w:rsidR="003C14EF" w:rsidRPr="007200D6" w:rsidRDefault="003C14EF" w:rsidP="00203B8B">
            <w:pPr>
              <w:spacing w:line="240" w:lineRule="auto"/>
              <w:jc w:val="center"/>
              <w:rPr>
                <w:rFonts w:eastAsia="Times New Roman" w:cs="Times New Roman"/>
                <w:color w:val="000000"/>
              </w:rPr>
            </w:pPr>
            <w:r w:rsidRPr="007200D6">
              <w:rPr>
                <w:rFonts w:eastAsia="Times New Roman" w:cs="Times New Roman"/>
                <w:color w:val="000000"/>
              </w:rPr>
              <w:t>12</w:t>
            </w:r>
            <w:r w:rsidR="00FA07E4" w:rsidRPr="007200D6">
              <w:rPr>
                <w:rFonts w:eastAsia="Times New Roman" w:cs="Times New Roman"/>
                <w:color w:val="000000"/>
              </w:rPr>
              <w:t>9</w:t>
            </w:r>
          </w:p>
        </w:tc>
        <w:tc>
          <w:tcPr>
            <w:tcW w:w="1621" w:type="dxa"/>
            <w:gridSpan w:val="2"/>
            <w:vAlign w:val="center"/>
          </w:tcPr>
          <w:p w14:paraId="7CFEE5FD" w14:textId="37D46C73" w:rsidR="003C14EF" w:rsidRPr="007200D6" w:rsidRDefault="003C14EF" w:rsidP="00203B8B">
            <w:pPr>
              <w:spacing w:line="240" w:lineRule="auto"/>
              <w:jc w:val="center"/>
              <w:rPr>
                <w:rFonts w:eastAsia="Times New Roman" w:cs="Times New Roman"/>
                <w:b/>
                <w:color w:val="000000"/>
              </w:rPr>
            </w:pPr>
            <w:r w:rsidRPr="007200D6">
              <w:rPr>
                <w:rFonts w:eastAsia="Times New Roman" w:cs="Times New Roman"/>
                <w:b/>
                <w:color w:val="000000"/>
              </w:rPr>
              <w:t>&lt; 2e-16</w:t>
            </w:r>
          </w:p>
        </w:tc>
      </w:tr>
    </w:tbl>
    <w:p w14:paraId="166A55B6" w14:textId="77777777" w:rsidR="00A30497" w:rsidRPr="007200D6" w:rsidRDefault="00A30497" w:rsidP="00203B8B">
      <w:pPr>
        <w:spacing w:line="240" w:lineRule="auto"/>
        <w:rPr>
          <w:rFonts w:cs="Times New Roman"/>
          <w:b/>
        </w:rPr>
      </w:pPr>
    </w:p>
    <w:p w14:paraId="4C414132" w14:textId="77777777" w:rsidR="00761949" w:rsidRDefault="00761949" w:rsidP="00203B8B">
      <w:pPr>
        <w:spacing w:line="240" w:lineRule="auto"/>
        <w:rPr>
          <w:rFonts w:cs="Times New Roman"/>
          <w:b/>
        </w:rPr>
      </w:pPr>
    </w:p>
    <w:p w14:paraId="205B3ABF" w14:textId="66FEEA67" w:rsidR="004A3909" w:rsidRDefault="004A3909" w:rsidP="004A3909">
      <w:pPr>
        <w:spacing w:line="240" w:lineRule="auto"/>
        <w:rPr>
          <w:rFonts w:cs="Times New Roman"/>
          <w:b/>
        </w:rPr>
        <w:sectPr w:rsidR="004A3909" w:rsidSect="00761949">
          <w:pgSz w:w="16840" w:h="11901" w:orient="landscape"/>
          <w:pgMar w:top="1440" w:right="1797" w:bottom="1440" w:left="1797" w:header="709" w:footer="709" w:gutter="0"/>
          <w:cols w:space="708"/>
          <w:docGrid w:linePitch="360"/>
        </w:sectPr>
      </w:pPr>
    </w:p>
    <w:p w14:paraId="2D91C944" w14:textId="5082FD6E" w:rsidR="00B91DC7" w:rsidRPr="007200D6" w:rsidRDefault="006C013D" w:rsidP="00203B8B">
      <w:pPr>
        <w:spacing w:line="240" w:lineRule="auto"/>
        <w:rPr>
          <w:rFonts w:cs="Times New Roman"/>
          <w:b/>
        </w:rPr>
      </w:pPr>
      <w:r>
        <w:rPr>
          <w:rFonts w:cs="Times New Roman"/>
          <w:b/>
        </w:rPr>
        <w:t>Table 3</w:t>
      </w:r>
      <w:r w:rsidR="00A93241" w:rsidRPr="007200D6">
        <w:rPr>
          <w:rFonts w:cs="Times New Roman"/>
          <w:b/>
        </w:rPr>
        <w:t xml:space="preserve">. </w:t>
      </w:r>
      <w:r w:rsidR="00B91DC7" w:rsidRPr="007200D6">
        <w:rPr>
          <w:rFonts w:cs="Times New Roman"/>
          <w:b/>
        </w:rPr>
        <w:t xml:space="preserve">Analyses of deviance for reproductive traits </w:t>
      </w:r>
      <w:r w:rsidR="00573B16" w:rsidRPr="007200D6">
        <w:rPr>
          <w:rFonts w:cs="Times New Roman"/>
          <w:b/>
        </w:rPr>
        <w:t>for</w:t>
      </w:r>
      <w:r w:rsidR="00B91DC7" w:rsidRPr="007200D6">
        <w:rPr>
          <w:rFonts w:cs="Times New Roman"/>
          <w:b/>
        </w:rPr>
        <w:t xml:space="preserve"> the </w:t>
      </w:r>
      <w:r w:rsidR="005020AE" w:rsidRPr="007200D6">
        <w:rPr>
          <w:rFonts w:cs="Times New Roman"/>
          <w:b/>
        </w:rPr>
        <w:t xml:space="preserve">comparison </w:t>
      </w:r>
      <w:r w:rsidR="00B91DC7" w:rsidRPr="007200D6">
        <w:rPr>
          <w:rFonts w:cs="Times New Roman"/>
          <w:b/>
        </w:rPr>
        <w:t>amo</w:t>
      </w:r>
      <w:r w:rsidR="005020AE" w:rsidRPr="007200D6">
        <w:rPr>
          <w:rFonts w:cs="Times New Roman"/>
          <w:b/>
        </w:rPr>
        <w:t>ng species</w:t>
      </w:r>
    </w:p>
    <w:p w14:paraId="77670AC7" w14:textId="471578D7" w:rsidR="001B23B4" w:rsidRPr="007200D6" w:rsidRDefault="001B23B4" w:rsidP="00203B8B">
      <w:pPr>
        <w:spacing w:line="240" w:lineRule="auto"/>
        <w:rPr>
          <w:rFonts w:cs="Times New Roman"/>
        </w:rPr>
      </w:pPr>
      <w:r w:rsidRPr="007200D6">
        <w:rPr>
          <w:rFonts w:cs="Times New Roman"/>
        </w:rPr>
        <w:t>Same legend as Table 2.</w:t>
      </w:r>
    </w:p>
    <w:p w14:paraId="59869221" w14:textId="77777777" w:rsidR="00203B8B" w:rsidRPr="007200D6" w:rsidRDefault="00203B8B" w:rsidP="00203B8B">
      <w:pPr>
        <w:spacing w:line="240" w:lineRule="auto"/>
        <w:rPr>
          <w:rFonts w:cs="Times New Roman"/>
        </w:rPr>
      </w:pPr>
    </w:p>
    <w:tbl>
      <w:tblPr>
        <w:tblStyle w:val="TableGrid"/>
        <w:tblW w:w="0" w:type="auto"/>
        <w:tblLook w:val="04A0" w:firstRow="1" w:lastRow="0" w:firstColumn="1" w:lastColumn="0" w:noHBand="0" w:noVBand="1"/>
      </w:tblPr>
      <w:tblGrid>
        <w:gridCol w:w="2381"/>
        <w:gridCol w:w="789"/>
        <w:gridCol w:w="1758"/>
        <w:gridCol w:w="1728"/>
        <w:gridCol w:w="1390"/>
        <w:gridCol w:w="1418"/>
      </w:tblGrid>
      <w:tr w:rsidR="00140A1C" w:rsidRPr="007200D6" w14:paraId="28B98B1F" w14:textId="77777777" w:rsidTr="000E1258">
        <w:tc>
          <w:tcPr>
            <w:tcW w:w="2381" w:type="dxa"/>
          </w:tcPr>
          <w:p w14:paraId="46200BE0" w14:textId="77777777" w:rsidR="00140A1C" w:rsidRPr="007200D6" w:rsidRDefault="00140A1C" w:rsidP="00203B8B">
            <w:pPr>
              <w:spacing w:line="240" w:lineRule="auto"/>
              <w:rPr>
                <w:rFonts w:eastAsia="Times New Roman" w:cs="Times New Roman"/>
                <w:color w:val="000000"/>
              </w:rPr>
            </w:pPr>
          </w:p>
        </w:tc>
        <w:tc>
          <w:tcPr>
            <w:tcW w:w="789" w:type="dxa"/>
          </w:tcPr>
          <w:p w14:paraId="3AA8E0F5" w14:textId="77777777" w:rsidR="00140A1C" w:rsidRPr="007200D6" w:rsidRDefault="00140A1C" w:rsidP="00203B8B">
            <w:pPr>
              <w:spacing w:line="240" w:lineRule="auto"/>
              <w:jc w:val="center"/>
              <w:rPr>
                <w:rFonts w:eastAsia="Times New Roman" w:cs="Times New Roman"/>
                <w:color w:val="000000"/>
              </w:rPr>
            </w:pPr>
          </w:p>
        </w:tc>
        <w:tc>
          <w:tcPr>
            <w:tcW w:w="3486" w:type="dxa"/>
            <w:gridSpan w:val="2"/>
          </w:tcPr>
          <w:p w14:paraId="4AF91334" w14:textId="51718A52" w:rsidR="00140A1C" w:rsidRPr="007200D6" w:rsidRDefault="00867356" w:rsidP="00203B8B">
            <w:pPr>
              <w:spacing w:line="240" w:lineRule="auto"/>
              <w:jc w:val="center"/>
              <w:rPr>
                <w:rFonts w:eastAsia="Times New Roman" w:cs="Times New Roman"/>
                <w:color w:val="000000"/>
              </w:rPr>
            </w:pPr>
            <w:r w:rsidRPr="007200D6">
              <w:rPr>
                <w:rFonts w:eastAsia="Times New Roman" w:cs="Times New Roman"/>
                <w:color w:val="000000"/>
              </w:rPr>
              <w:t>Proportion of flowering plants</w:t>
            </w:r>
          </w:p>
        </w:tc>
        <w:tc>
          <w:tcPr>
            <w:tcW w:w="2808" w:type="dxa"/>
            <w:gridSpan w:val="2"/>
          </w:tcPr>
          <w:p w14:paraId="5062965E" w14:textId="5E828D3F" w:rsidR="00140A1C" w:rsidRPr="007200D6" w:rsidRDefault="00867356" w:rsidP="00203B8B">
            <w:pPr>
              <w:spacing w:line="240" w:lineRule="auto"/>
              <w:jc w:val="center"/>
              <w:rPr>
                <w:rFonts w:eastAsia="Times New Roman" w:cs="Times New Roman"/>
                <w:color w:val="000000"/>
              </w:rPr>
            </w:pPr>
            <w:r w:rsidRPr="007200D6">
              <w:rPr>
                <w:rFonts w:eastAsia="Times New Roman" w:cs="Times New Roman"/>
                <w:color w:val="000000"/>
              </w:rPr>
              <w:t>Number of flowers</w:t>
            </w:r>
          </w:p>
        </w:tc>
      </w:tr>
      <w:tr w:rsidR="00140A1C" w:rsidRPr="007200D6" w14:paraId="13E4FEB4" w14:textId="77777777" w:rsidTr="000E1258">
        <w:tc>
          <w:tcPr>
            <w:tcW w:w="2381" w:type="dxa"/>
            <w:vAlign w:val="center"/>
          </w:tcPr>
          <w:p w14:paraId="711AF5A2" w14:textId="62DCF094" w:rsidR="00140A1C" w:rsidRPr="007200D6" w:rsidRDefault="00140A1C" w:rsidP="00203B8B">
            <w:pPr>
              <w:spacing w:line="240" w:lineRule="auto"/>
              <w:rPr>
                <w:rFonts w:eastAsia="Times New Roman" w:cs="Times New Roman"/>
                <w:color w:val="000000"/>
              </w:rPr>
            </w:pPr>
          </w:p>
        </w:tc>
        <w:tc>
          <w:tcPr>
            <w:tcW w:w="789" w:type="dxa"/>
          </w:tcPr>
          <w:p w14:paraId="3044C5A5" w14:textId="6C2A157C" w:rsidR="00140A1C" w:rsidRPr="007200D6" w:rsidRDefault="00140A1C" w:rsidP="00203B8B">
            <w:pPr>
              <w:spacing w:line="240" w:lineRule="auto"/>
              <w:jc w:val="center"/>
              <w:rPr>
                <w:rFonts w:eastAsia="Times New Roman" w:cs="Times New Roman"/>
                <w:color w:val="000000"/>
              </w:rPr>
            </w:pPr>
            <w:r w:rsidRPr="007200D6">
              <w:rPr>
                <w:rFonts w:eastAsia="Times New Roman" w:cs="Times New Roman"/>
                <w:color w:val="000000"/>
              </w:rPr>
              <w:t>DoF</w:t>
            </w:r>
          </w:p>
        </w:tc>
        <w:tc>
          <w:tcPr>
            <w:tcW w:w="1758" w:type="dxa"/>
            <w:vAlign w:val="center"/>
          </w:tcPr>
          <w:p w14:paraId="1217B8E3" w14:textId="25872851" w:rsidR="00140A1C" w:rsidRPr="007200D6" w:rsidRDefault="00140A1C" w:rsidP="00203B8B">
            <w:pPr>
              <w:spacing w:line="240" w:lineRule="auto"/>
              <w:jc w:val="center"/>
              <w:rPr>
                <w:rFonts w:eastAsia="Times New Roman" w:cs="Times New Roman"/>
                <w:color w:val="000000"/>
              </w:rPr>
            </w:pPr>
            <w:r w:rsidRPr="007200D6">
              <w:rPr>
                <w:rFonts w:eastAsia="Times New Roman" w:cs="Times New Roman"/>
                <w:color w:val="000000"/>
              </w:rPr>
              <w:t>LR</w:t>
            </w:r>
          </w:p>
        </w:tc>
        <w:tc>
          <w:tcPr>
            <w:tcW w:w="1728" w:type="dxa"/>
            <w:vAlign w:val="center"/>
          </w:tcPr>
          <w:p w14:paraId="7BF083B7" w14:textId="6BC131EF" w:rsidR="00140A1C" w:rsidRPr="007200D6" w:rsidRDefault="00140A1C" w:rsidP="00203B8B">
            <w:pPr>
              <w:spacing w:line="240" w:lineRule="auto"/>
              <w:jc w:val="center"/>
              <w:rPr>
                <w:rFonts w:eastAsia="Times New Roman" w:cs="Times New Roman"/>
                <w:color w:val="000000"/>
              </w:rPr>
            </w:pPr>
            <w:r w:rsidRPr="007200D6">
              <w:rPr>
                <w:rFonts w:eastAsia="Times New Roman" w:cs="Times New Roman"/>
                <w:color w:val="000000"/>
              </w:rPr>
              <w:t>p-value</w:t>
            </w:r>
          </w:p>
        </w:tc>
        <w:tc>
          <w:tcPr>
            <w:tcW w:w="1390" w:type="dxa"/>
            <w:vAlign w:val="center"/>
          </w:tcPr>
          <w:p w14:paraId="5F5BD6E7" w14:textId="4D225F0D" w:rsidR="00140A1C" w:rsidRPr="007200D6" w:rsidRDefault="00140A1C" w:rsidP="00203B8B">
            <w:pPr>
              <w:spacing w:line="240" w:lineRule="auto"/>
              <w:jc w:val="center"/>
              <w:rPr>
                <w:rFonts w:eastAsia="Times New Roman" w:cs="Times New Roman"/>
                <w:color w:val="000000"/>
              </w:rPr>
            </w:pPr>
            <w:r w:rsidRPr="007200D6">
              <w:rPr>
                <w:rFonts w:eastAsia="Times New Roman" w:cs="Times New Roman"/>
                <w:color w:val="000000"/>
              </w:rPr>
              <w:t>LR</w:t>
            </w:r>
          </w:p>
        </w:tc>
        <w:tc>
          <w:tcPr>
            <w:tcW w:w="1418" w:type="dxa"/>
            <w:vAlign w:val="center"/>
          </w:tcPr>
          <w:p w14:paraId="54F9FB11" w14:textId="186088D8" w:rsidR="00140A1C" w:rsidRPr="007200D6" w:rsidRDefault="00140A1C" w:rsidP="00203B8B">
            <w:pPr>
              <w:spacing w:line="240" w:lineRule="auto"/>
              <w:jc w:val="center"/>
              <w:rPr>
                <w:rFonts w:eastAsia="Times New Roman" w:cs="Times New Roman"/>
                <w:color w:val="000000"/>
              </w:rPr>
            </w:pPr>
            <w:r w:rsidRPr="007200D6">
              <w:rPr>
                <w:rFonts w:eastAsia="Times New Roman" w:cs="Times New Roman"/>
                <w:color w:val="000000"/>
              </w:rPr>
              <w:t>p-value</w:t>
            </w:r>
          </w:p>
        </w:tc>
      </w:tr>
      <w:tr w:rsidR="001B23B4" w:rsidRPr="007200D6" w14:paraId="3584EEE9" w14:textId="77777777" w:rsidTr="000E1258">
        <w:tc>
          <w:tcPr>
            <w:tcW w:w="2381" w:type="dxa"/>
            <w:vAlign w:val="center"/>
          </w:tcPr>
          <w:p w14:paraId="530BFA22" w14:textId="2BF5851C" w:rsidR="001B23B4" w:rsidRPr="007200D6" w:rsidRDefault="001B23B4" w:rsidP="00203B8B">
            <w:pPr>
              <w:spacing w:line="240" w:lineRule="auto"/>
              <w:rPr>
                <w:rFonts w:eastAsia="Times New Roman" w:cs="Times New Roman"/>
                <w:color w:val="000000"/>
              </w:rPr>
            </w:pPr>
            <w:r w:rsidRPr="007200D6">
              <w:rPr>
                <w:rFonts w:eastAsia="Times New Roman" w:cs="Times New Roman"/>
                <w:color w:val="000000"/>
              </w:rPr>
              <w:t>block</w:t>
            </w:r>
          </w:p>
        </w:tc>
        <w:tc>
          <w:tcPr>
            <w:tcW w:w="789" w:type="dxa"/>
          </w:tcPr>
          <w:p w14:paraId="32E1D505" w14:textId="6CDCD3E4" w:rsidR="001B23B4" w:rsidRPr="007200D6" w:rsidRDefault="001B23B4" w:rsidP="00203B8B">
            <w:pPr>
              <w:spacing w:line="240" w:lineRule="auto"/>
              <w:jc w:val="center"/>
              <w:rPr>
                <w:rFonts w:eastAsia="Times New Roman" w:cs="Times New Roman"/>
                <w:color w:val="000000"/>
              </w:rPr>
            </w:pPr>
            <w:r w:rsidRPr="007200D6">
              <w:rPr>
                <w:rFonts w:eastAsia="Times New Roman" w:cs="Times New Roman"/>
                <w:color w:val="000000"/>
              </w:rPr>
              <w:t>3</w:t>
            </w:r>
          </w:p>
        </w:tc>
        <w:tc>
          <w:tcPr>
            <w:tcW w:w="1758" w:type="dxa"/>
          </w:tcPr>
          <w:p w14:paraId="1F4CBFDF" w14:textId="68A4092E" w:rsidR="001B23B4" w:rsidRPr="007200D6" w:rsidRDefault="00B54434" w:rsidP="00203B8B">
            <w:pPr>
              <w:tabs>
                <w:tab w:val="left" w:pos="480"/>
                <w:tab w:val="center" w:pos="771"/>
              </w:tabs>
              <w:spacing w:line="240" w:lineRule="auto"/>
              <w:jc w:val="center"/>
              <w:rPr>
                <w:rFonts w:eastAsia="Times New Roman" w:cs="Times New Roman"/>
                <w:color w:val="000000"/>
              </w:rPr>
            </w:pPr>
            <w:r>
              <w:rPr>
                <w:rFonts w:eastAsia="Times New Roman" w:cs="Times New Roman"/>
                <w:color w:val="000000"/>
              </w:rPr>
              <w:t>3.59</w:t>
            </w:r>
          </w:p>
        </w:tc>
        <w:tc>
          <w:tcPr>
            <w:tcW w:w="1728" w:type="dxa"/>
          </w:tcPr>
          <w:p w14:paraId="2ED44293" w14:textId="5C81BE7F" w:rsidR="001B23B4" w:rsidRPr="007200D6" w:rsidRDefault="00B54434" w:rsidP="00203B8B">
            <w:pPr>
              <w:spacing w:line="240" w:lineRule="auto"/>
              <w:jc w:val="center"/>
              <w:rPr>
                <w:rFonts w:eastAsia="Times New Roman" w:cs="Times New Roman"/>
                <w:color w:val="000000"/>
              </w:rPr>
            </w:pPr>
            <w:r>
              <w:rPr>
                <w:rFonts w:eastAsia="Times New Roman" w:cs="Times New Roman"/>
                <w:color w:val="000000"/>
              </w:rPr>
              <w:t>0.309</w:t>
            </w:r>
          </w:p>
        </w:tc>
        <w:tc>
          <w:tcPr>
            <w:tcW w:w="1390" w:type="dxa"/>
          </w:tcPr>
          <w:p w14:paraId="6AE7053A" w14:textId="246E802B" w:rsidR="001B23B4" w:rsidRPr="007200D6" w:rsidRDefault="00964D7A" w:rsidP="00203B8B">
            <w:pPr>
              <w:spacing w:line="240" w:lineRule="auto"/>
              <w:jc w:val="center"/>
              <w:rPr>
                <w:rFonts w:eastAsia="Times New Roman" w:cs="Times New Roman"/>
                <w:color w:val="000000"/>
              </w:rPr>
            </w:pPr>
            <w:r>
              <w:rPr>
                <w:rFonts w:eastAsia="Times New Roman" w:cs="Times New Roman"/>
                <w:color w:val="000000"/>
              </w:rPr>
              <w:t>38.61</w:t>
            </w:r>
          </w:p>
        </w:tc>
        <w:tc>
          <w:tcPr>
            <w:tcW w:w="1418" w:type="dxa"/>
          </w:tcPr>
          <w:p w14:paraId="200ACD9B" w14:textId="09882FE0" w:rsidR="001B23B4" w:rsidRPr="007200D6" w:rsidRDefault="00964D7A" w:rsidP="00203B8B">
            <w:pPr>
              <w:spacing w:line="240" w:lineRule="auto"/>
              <w:jc w:val="center"/>
              <w:rPr>
                <w:rFonts w:eastAsia="Times New Roman" w:cs="Times New Roman"/>
                <w:b/>
                <w:color w:val="000000"/>
              </w:rPr>
            </w:pPr>
            <w:r>
              <w:rPr>
                <w:rFonts w:cs="Times New Roman"/>
                <w:b/>
              </w:rPr>
              <w:t>2.10</w:t>
            </w:r>
            <w:r w:rsidRPr="00964D7A">
              <w:rPr>
                <w:rFonts w:cs="Times New Roman"/>
                <w:b/>
              </w:rPr>
              <w:t>e-08</w:t>
            </w:r>
          </w:p>
        </w:tc>
      </w:tr>
      <w:tr w:rsidR="001B23B4" w:rsidRPr="007200D6" w14:paraId="4C0E9DEE" w14:textId="77777777" w:rsidTr="000E1258">
        <w:tc>
          <w:tcPr>
            <w:tcW w:w="2381" w:type="dxa"/>
            <w:vAlign w:val="center"/>
          </w:tcPr>
          <w:p w14:paraId="47CE2128" w14:textId="4370243A" w:rsidR="001B23B4" w:rsidRPr="007200D6" w:rsidRDefault="001B23B4" w:rsidP="00203B8B">
            <w:pPr>
              <w:spacing w:line="240" w:lineRule="auto"/>
              <w:rPr>
                <w:rFonts w:eastAsia="Times New Roman" w:cs="Times New Roman"/>
                <w:color w:val="000000"/>
              </w:rPr>
            </w:pPr>
            <w:r w:rsidRPr="007200D6">
              <w:rPr>
                <w:rFonts w:eastAsia="Times New Roman" w:cs="Times New Roman"/>
                <w:color w:val="000000"/>
              </w:rPr>
              <w:t>rosette surface at t</w:t>
            </w:r>
            <w:r w:rsidRPr="007200D6">
              <w:rPr>
                <w:rFonts w:eastAsia="Times New Roman" w:cs="Times New Roman"/>
                <w:color w:val="000000"/>
                <w:vertAlign w:val="subscript"/>
              </w:rPr>
              <w:t>2</w:t>
            </w:r>
          </w:p>
        </w:tc>
        <w:tc>
          <w:tcPr>
            <w:tcW w:w="789" w:type="dxa"/>
          </w:tcPr>
          <w:p w14:paraId="0813C21C" w14:textId="3DF40442" w:rsidR="001B23B4" w:rsidRPr="007200D6" w:rsidRDefault="001B23B4" w:rsidP="00203B8B">
            <w:pPr>
              <w:spacing w:line="240" w:lineRule="auto"/>
              <w:jc w:val="center"/>
              <w:rPr>
                <w:rFonts w:eastAsia="Times New Roman" w:cs="Times New Roman"/>
                <w:color w:val="000000"/>
              </w:rPr>
            </w:pPr>
            <w:r w:rsidRPr="007200D6">
              <w:rPr>
                <w:rFonts w:eastAsia="Times New Roman" w:cs="Times New Roman"/>
                <w:color w:val="000000"/>
              </w:rPr>
              <w:t>1</w:t>
            </w:r>
          </w:p>
        </w:tc>
        <w:tc>
          <w:tcPr>
            <w:tcW w:w="1758" w:type="dxa"/>
          </w:tcPr>
          <w:p w14:paraId="189D6713" w14:textId="5A95E286" w:rsidR="001B23B4" w:rsidRPr="007200D6" w:rsidRDefault="00B54434" w:rsidP="00203B8B">
            <w:pPr>
              <w:spacing w:line="240" w:lineRule="auto"/>
              <w:jc w:val="center"/>
              <w:rPr>
                <w:rFonts w:eastAsia="Times New Roman" w:cs="Times New Roman"/>
                <w:color w:val="000000"/>
              </w:rPr>
            </w:pPr>
            <w:r>
              <w:rPr>
                <w:rFonts w:eastAsia="Times New Roman" w:cs="Times New Roman"/>
                <w:color w:val="000000"/>
              </w:rPr>
              <w:t>2.89</w:t>
            </w:r>
          </w:p>
        </w:tc>
        <w:tc>
          <w:tcPr>
            <w:tcW w:w="1728" w:type="dxa"/>
          </w:tcPr>
          <w:p w14:paraId="6D7A3530" w14:textId="51E6254A" w:rsidR="001B23B4" w:rsidRPr="00B54434" w:rsidRDefault="00B54434" w:rsidP="00203B8B">
            <w:pPr>
              <w:spacing w:line="240" w:lineRule="auto"/>
              <w:jc w:val="center"/>
              <w:rPr>
                <w:rFonts w:eastAsia="Times New Roman" w:cs="Times New Roman"/>
                <w:i/>
                <w:color w:val="000000"/>
              </w:rPr>
            </w:pPr>
            <w:r w:rsidRPr="00B54434">
              <w:rPr>
                <w:rFonts w:eastAsia="Times New Roman" w:cs="Times New Roman"/>
                <w:i/>
                <w:color w:val="000000"/>
              </w:rPr>
              <w:t>0.089</w:t>
            </w:r>
          </w:p>
        </w:tc>
        <w:tc>
          <w:tcPr>
            <w:tcW w:w="1390" w:type="dxa"/>
          </w:tcPr>
          <w:p w14:paraId="15ED5D91" w14:textId="70947949" w:rsidR="001B23B4" w:rsidRPr="007200D6" w:rsidRDefault="00964D7A" w:rsidP="00203B8B">
            <w:pPr>
              <w:spacing w:line="240" w:lineRule="auto"/>
              <w:jc w:val="center"/>
              <w:rPr>
                <w:rFonts w:eastAsia="Times New Roman" w:cs="Times New Roman"/>
                <w:color w:val="000000"/>
              </w:rPr>
            </w:pPr>
            <w:r>
              <w:rPr>
                <w:rFonts w:eastAsia="Times New Roman" w:cs="Times New Roman"/>
                <w:color w:val="000000"/>
              </w:rPr>
              <w:t>1.12</w:t>
            </w:r>
          </w:p>
        </w:tc>
        <w:tc>
          <w:tcPr>
            <w:tcW w:w="1418" w:type="dxa"/>
          </w:tcPr>
          <w:p w14:paraId="04575B7E" w14:textId="4A5CD0C7" w:rsidR="001B23B4" w:rsidRPr="00964D7A" w:rsidRDefault="00964D7A" w:rsidP="00203B8B">
            <w:pPr>
              <w:spacing w:line="240" w:lineRule="auto"/>
              <w:jc w:val="center"/>
              <w:rPr>
                <w:rFonts w:eastAsia="Times New Roman" w:cs="Times New Roman"/>
                <w:color w:val="000000"/>
              </w:rPr>
            </w:pPr>
            <w:r>
              <w:rPr>
                <w:rFonts w:eastAsia="Times New Roman" w:cs="Times New Roman"/>
                <w:color w:val="000000"/>
              </w:rPr>
              <w:t>0.290</w:t>
            </w:r>
          </w:p>
        </w:tc>
      </w:tr>
      <w:tr w:rsidR="001B23B4" w:rsidRPr="007200D6" w14:paraId="6584E64F" w14:textId="77777777" w:rsidTr="000E1258">
        <w:tc>
          <w:tcPr>
            <w:tcW w:w="2381" w:type="dxa"/>
            <w:vAlign w:val="center"/>
          </w:tcPr>
          <w:p w14:paraId="67CD8E0C" w14:textId="55542274" w:rsidR="001B23B4" w:rsidRPr="007200D6" w:rsidRDefault="001B23B4" w:rsidP="00203B8B">
            <w:pPr>
              <w:spacing w:line="240" w:lineRule="auto"/>
              <w:rPr>
                <w:rFonts w:eastAsia="Times New Roman" w:cs="Times New Roman"/>
                <w:color w:val="000000"/>
              </w:rPr>
            </w:pPr>
            <w:r w:rsidRPr="007200D6">
              <w:rPr>
                <w:rFonts w:eastAsia="Times New Roman" w:cs="Times New Roman"/>
                <w:color w:val="000000"/>
              </w:rPr>
              <w:t>species</w:t>
            </w:r>
          </w:p>
        </w:tc>
        <w:tc>
          <w:tcPr>
            <w:tcW w:w="789" w:type="dxa"/>
          </w:tcPr>
          <w:p w14:paraId="1E26B36D" w14:textId="609847E3" w:rsidR="001B23B4" w:rsidRPr="007200D6" w:rsidRDefault="001B23B4" w:rsidP="00203B8B">
            <w:pPr>
              <w:spacing w:line="240" w:lineRule="auto"/>
              <w:jc w:val="center"/>
              <w:rPr>
                <w:rFonts w:eastAsia="Times New Roman" w:cs="Times New Roman"/>
                <w:color w:val="000000"/>
              </w:rPr>
            </w:pPr>
            <w:r w:rsidRPr="007200D6">
              <w:rPr>
                <w:rFonts w:eastAsia="Times New Roman" w:cs="Times New Roman"/>
                <w:color w:val="000000"/>
              </w:rPr>
              <w:t>3</w:t>
            </w:r>
          </w:p>
        </w:tc>
        <w:tc>
          <w:tcPr>
            <w:tcW w:w="1758" w:type="dxa"/>
          </w:tcPr>
          <w:p w14:paraId="2F7E53A9" w14:textId="3E3030C8" w:rsidR="001B23B4" w:rsidRPr="007200D6" w:rsidRDefault="00B54434" w:rsidP="00203B8B">
            <w:pPr>
              <w:spacing w:line="240" w:lineRule="auto"/>
              <w:jc w:val="center"/>
              <w:rPr>
                <w:rFonts w:eastAsia="Times New Roman" w:cs="Times New Roman"/>
                <w:color w:val="000000"/>
              </w:rPr>
            </w:pPr>
            <w:r>
              <w:rPr>
                <w:rFonts w:eastAsia="Times New Roman" w:cs="Times New Roman"/>
                <w:color w:val="000000"/>
              </w:rPr>
              <w:t>18.70</w:t>
            </w:r>
          </w:p>
        </w:tc>
        <w:tc>
          <w:tcPr>
            <w:tcW w:w="1728" w:type="dxa"/>
          </w:tcPr>
          <w:p w14:paraId="53BD7A3D" w14:textId="52D50400" w:rsidR="001B23B4" w:rsidRPr="00B54434" w:rsidRDefault="00B54434" w:rsidP="00203B8B">
            <w:pPr>
              <w:spacing w:line="240" w:lineRule="auto"/>
              <w:jc w:val="center"/>
              <w:rPr>
                <w:rFonts w:eastAsia="Times New Roman" w:cs="Times New Roman"/>
                <w:b/>
                <w:color w:val="000000"/>
              </w:rPr>
            </w:pPr>
            <w:r w:rsidRPr="00B54434">
              <w:rPr>
                <w:rFonts w:eastAsia="Times New Roman" w:cs="Times New Roman"/>
                <w:b/>
                <w:color w:val="000000"/>
              </w:rPr>
              <w:t>0.0003</w:t>
            </w:r>
          </w:p>
        </w:tc>
        <w:tc>
          <w:tcPr>
            <w:tcW w:w="1390" w:type="dxa"/>
          </w:tcPr>
          <w:p w14:paraId="2918E164" w14:textId="45C356F4" w:rsidR="001B23B4" w:rsidRPr="007200D6" w:rsidRDefault="004D6F69" w:rsidP="00203B8B">
            <w:pPr>
              <w:spacing w:line="240" w:lineRule="auto"/>
              <w:jc w:val="center"/>
              <w:rPr>
                <w:rFonts w:eastAsia="Times New Roman" w:cs="Times New Roman"/>
                <w:color w:val="000000"/>
              </w:rPr>
            </w:pPr>
            <w:r>
              <w:rPr>
                <w:rFonts w:eastAsia="Times New Roman" w:cs="Times New Roman"/>
                <w:color w:val="000000"/>
              </w:rPr>
              <w:t>180.</w:t>
            </w:r>
            <w:r w:rsidR="00964D7A">
              <w:rPr>
                <w:rFonts w:eastAsia="Times New Roman" w:cs="Times New Roman"/>
                <w:color w:val="000000"/>
              </w:rPr>
              <w:t>9</w:t>
            </w:r>
          </w:p>
        </w:tc>
        <w:tc>
          <w:tcPr>
            <w:tcW w:w="1418" w:type="dxa"/>
          </w:tcPr>
          <w:p w14:paraId="27074822" w14:textId="43DDE8DF" w:rsidR="001B23B4" w:rsidRPr="007200D6" w:rsidRDefault="00964D7A" w:rsidP="00203B8B">
            <w:pPr>
              <w:spacing w:line="240" w:lineRule="auto"/>
              <w:jc w:val="center"/>
              <w:rPr>
                <w:rFonts w:eastAsia="Times New Roman" w:cs="Times New Roman"/>
                <w:b/>
                <w:color w:val="000000"/>
              </w:rPr>
            </w:pPr>
            <w:r w:rsidRPr="00964D7A">
              <w:rPr>
                <w:rFonts w:cs="Times New Roman"/>
                <w:b/>
              </w:rPr>
              <w:t>&lt; 2.2e-16</w:t>
            </w:r>
          </w:p>
        </w:tc>
      </w:tr>
      <w:tr w:rsidR="001B23B4" w:rsidRPr="007200D6" w14:paraId="019717CC" w14:textId="77777777" w:rsidTr="000E1258">
        <w:tc>
          <w:tcPr>
            <w:tcW w:w="2381" w:type="dxa"/>
            <w:vAlign w:val="center"/>
          </w:tcPr>
          <w:p w14:paraId="6735900A" w14:textId="1D6070A1" w:rsidR="001B23B4" w:rsidRPr="007200D6" w:rsidRDefault="001B23B4" w:rsidP="00203B8B">
            <w:pPr>
              <w:spacing w:line="240" w:lineRule="auto"/>
              <w:rPr>
                <w:rFonts w:eastAsia="Times New Roman" w:cs="Times New Roman"/>
                <w:color w:val="000000"/>
              </w:rPr>
            </w:pPr>
            <w:r w:rsidRPr="007200D6">
              <w:rPr>
                <w:rFonts w:eastAsia="Times New Roman" w:cs="Times New Roman"/>
                <w:color w:val="000000"/>
              </w:rPr>
              <w:t>treatment</w:t>
            </w:r>
          </w:p>
        </w:tc>
        <w:tc>
          <w:tcPr>
            <w:tcW w:w="789" w:type="dxa"/>
          </w:tcPr>
          <w:p w14:paraId="0CE3C9B2" w14:textId="17CD811F" w:rsidR="001B23B4" w:rsidRPr="007200D6" w:rsidRDefault="001B23B4" w:rsidP="00203B8B">
            <w:pPr>
              <w:spacing w:line="240" w:lineRule="auto"/>
              <w:jc w:val="center"/>
              <w:rPr>
                <w:rFonts w:eastAsia="Times New Roman" w:cs="Times New Roman"/>
                <w:color w:val="000000"/>
              </w:rPr>
            </w:pPr>
            <w:r w:rsidRPr="007200D6">
              <w:rPr>
                <w:rFonts w:eastAsia="Times New Roman" w:cs="Times New Roman"/>
                <w:color w:val="000000"/>
              </w:rPr>
              <w:t>1</w:t>
            </w:r>
          </w:p>
        </w:tc>
        <w:tc>
          <w:tcPr>
            <w:tcW w:w="1758" w:type="dxa"/>
          </w:tcPr>
          <w:p w14:paraId="19BD6105" w14:textId="0DCF006A" w:rsidR="001B23B4" w:rsidRPr="007200D6" w:rsidRDefault="00B54434" w:rsidP="00203B8B">
            <w:pPr>
              <w:spacing w:line="240" w:lineRule="auto"/>
              <w:jc w:val="center"/>
              <w:rPr>
                <w:rFonts w:eastAsia="Times New Roman" w:cs="Times New Roman"/>
                <w:color w:val="000000"/>
              </w:rPr>
            </w:pPr>
            <w:r>
              <w:rPr>
                <w:rFonts w:eastAsia="Times New Roman" w:cs="Times New Roman"/>
                <w:color w:val="000000"/>
              </w:rPr>
              <w:t>3.41</w:t>
            </w:r>
          </w:p>
        </w:tc>
        <w:tc>
          <w:tcPr>
            <w:tcW w:w="1728" w:type="dxa"/>
          </w:tcPr>
          <w:p w14:paraId="113FCEDE" w14:textId="1EE9124C" w:rsidR="001B23B4" w:rsidRPr="00B54434" w:rsidRDefault="00B54434" w:rsidP="00203B8B">
            <w:pPr>
              <w:spacing w:line="240" w:lineRule="auto"/>
              <w:jc w:val="center"/>
              <w:rPr>
                <w:rFonts w:eastAsia="Times New Roman" w:cs="Times New Roman"/>
                <w:i/>
                <w:color w:val="000000"/>
              </w:rPr>
            </w:pPr>
            <w:r>
              <w:rPr>
                <w:rFonts w:eastAsia="Times New Roman" w:cs="Times New Roman"/>
                <w:i/>
                <w:color w:val="000000"/>
              </w:rPr>
              <w:t>0.065</w:t>
            </w:r>
          </w:p>
        </w:tc>
        <w:tc>
          <w:tcPr>
            <w:tcW w:w="1390" w:type="dxa"/>
          </w:tcPr>
          <w:p w14:paraId="57EFCA27" w14:textId="21D531EC" w:rsidR="001B23B4" w:rsidRPr="007200D6" w:rsidRDefault="00964D7A" w:rsidP="00203B8B">
            <w:pPr>
              <w:spacing w:line="240" w:lineRule="auto"/>
              <w:jc w:val="center"/>
              <w:rPr>
                <w:rFonts w:eastAsia="Times New Roman" w:cs="Times New Roman"/>
                <w:color w:val="000000"/>
              </w:rPr>
            </w:pPr>
            <w:r>
              <w:rPr>
                <w:rFonts w:eastAsia="Times New Roman" w:cs="Times New Roman"/>
                <w:color w:val="000000"/>
              </w:rPr>
              <w:t>23.19</w:t>
            </w:r>
          </w:p>
        </w:tc>
        <w:tc>
          <w:tcPr>
            <w:tcW w:w="1418" w:type="dxa"/>
          </w:tcPr>
          <w:p w14:paraId="252B1A27" w14:textId="6B4105F4" w:rsidR="001B23B4" w:rsidRPr="007200D6" w:rsidRDefault="00964D7A" w:rsidP="00203B8B">
            <w:pPr>
              <w:spacing w:line="240" w:lineRule="auto"/>
              <w:jc w:val="center"/>
              <w:rPr>
                <w:rFonts w:eastAsia="Times New Roman" w:cs="Times New Roman"/>
                <w:b/>
                <w:color w:val="000000"/>
              </w:rPr>
            </w:pPr>
            <w:r>
              <w:rPr>
                <w:rFonts w:eastAsia="Times New Roman" w:cs="Times New Roman"/>
                <w:b/>
                <w:color w:val="000000"/>
              </w:rPr>
              <w:t>1.47e-06</w:t>
            </w:r>
          </w:p>
        </w:tc>
      </w:tr>
      <w:tr w:rsidR="001B23B4" w:rsidRPr="007200D6" w14:paraId="5EC8D79F" w14:textId="77777777" w:rsidTr="000E1258">
        <w:tc>
          <w:tcPr>
            <w:tcW w:w="2381" w:type="dxa"/>
            <w:vAlign w:val="center"/>
          </w:tcPr>
          <w:p w14:paraId="67F152D1" w14:textId="49714DE2" w:rsidR="001B23B4" w:rsidRPr="007200D6" w:rsidRDefault="001B23B4" w:rsidP="00203B8B">
            <w:pPr>
              <w:spacing w:line="240" w:lineRule="auto"/>
              <w:rPr>
                <w:rFonts w:eastAsia="Times New Roman" w:cs="Times New Roman"/>
                <w:color w:val="000000"/>
              </w:rPr>
            </w:pPr>
            <w:r w:rsidRPr="007200D6">
              <w:rPr>
                <w:rFonts w:eastAsia="Times New Roman" w:cs="Times New Roman"/>
                <w:color w:val="000000"/>
              </w:rPr>
              <w:t>block x rosette</w:t>
            </w:r>
          </w:p>
        </w:tc>
        <w:tc>
          <w:tcPr>
            <w:tcW w:w="789" w:type="dxa"/>
          </w:tcPr>
          <w:p w14:paraId="300302A7" w14:textId="63EFB07C" w:rsidR="001B23B4" w:rsidRPr="007200D6" w:rsidRDefault="001B23B4" w:rsidP="00203B8B">
            <w:pPr>
              <w:spacing w:line="240" w:lineRule="auto"/>
              <w:jc w:val="center"/>
              <w:rPr>
                <w:rFonts w:eastAsia="Times New Roman" w:cs="Times New Roman"/>
                <w:color w:val="000000"/>
              </w:rPr>
            </w:pPr>
            <w:r w:rsidRPr="007200D6">
              <w:rPr>
                <w:rFonts w:eastAsia="Times New Roman" w:cs="Times New Roman"/>
                <w:color w:val="000000"/>
              </w:rPr>
              <w:t>3</w:t>
            </w:r>
          </w:p>
        </w:tc>
        <w:tc>
          <w:tcPr>
            <w:tcW w:w="1758" w:type="dxa"/>
          </w:tcPr>
          <w:p w14:paraId="7E899BA1" w14:textId="58ECCB66" w:rsidR="001B23B4" w:rsidRPr="007200D6" w:rsidRDefault="001B23B4" w:rsidP="00203B8B">
            <w:pPr>
              <w:spacing w:line="240" w:lineRule="auto"/>
              <w:jc w:val="center"/>
              <w:rPr>
                <w:rFonts w:eastAsia="Times New Roman" w:cs="Times New Roman"/>
                <w:color w:val="000000"/>
              </w:rPr>
            </w:pPr>
            <w:r w:rsidRPr="007200D6">
              <w:rPr>
                <w:rFonts w:eastAsia="Times New Roman" w:cs="Times New Roman"/>
                <w:color w:val="000000"/>
              </w:rPr>
              <w:t>3.36</w:t>
            </w:r>
          </w:p>
        </w:tc>
        <w:tc>
          <w:tcPr>
            <w:tcW w:w="1728" w:type="dxa"/>
          </w:tcPr>
          <w:p w14:paraId="00245CF6" w14:textId="6217B5E3" w:rsidR="001B23B4" w:rsidRPr="007200D6" w:rsidRDefault="001B23B4" w:rsidP="00203B8B">
            <w:pPr>
              <w:spacing w:line="240" w:lineRule="auto"/>
              <w:jc w:val="center"/>
              <w:rPr>
                <w:rFonts w:eastAsia="Times New Roman" w:cs="Times New Roman"/>
                <w:color w:val="000000"/>
              </w:rPr>
            </w:pPr>
            <w:r w:rsidRPr="007200D6">
              <w:rPr>
                <w:rFonts w:eastAsia="Times New Roman" w:cs="Times New Roman"/>
                <w:color w:val="000000"/>
              </w:rPr>
              <w:t>0.340</w:t>
            </w:r>
          </w:p>
        </w:tc>
        <w:tc>
          <w:tcPr>
            <w:tcW w:w="1390" w:type="dxa"/>
          </w:tcPr>
          <w:p w14:paraId="0E0F0B62" w14:textId="4692126A" w:rsidR="001B23B4" w:rsidRPr="007200D6" w:rsidRDefault="001B23B4" w:rsidP="00203B8B">
            <w:pPr>
              <w:spacing w:line="240" w:lineRule="auto"/>
              <w:jc w:val="center"/>
              <w:rPr>
                <w:rFonts w:eastAsia="Times New Roman" w:cs="Times New Roman"/>
                <w:color w:val="000000"/>
              </w:rPr>
            </w:pPr>
            <w:r w:rsidRPr="007200D6">
              <w:rPr>
                <w:rFonts w:eastAsia="Times New Roman" w:cs="Times New Roman"/>
                <w:color w:val="000000"/>
              </w:rPr>
              <w:t>7.65</w:t>
            </w:r>
          </w:p>
        </w:tc>
        <w:tc>
          <w:tcPr>
            <w:tcW w:w="1418" w:type="dxa"/>
          </w:tcPr>
          <w:p w14:paraId="7234630D" w14:textId="19435DDE" w:rsidR="001B23B4" w:rsidRPr="007200D6" w:rsidRDefault="001B23B4" w:rsidP="00203B8B">
            <w:pPr>
              <w:spacing w:line="240" w:lineRule="auto"/>
              <w:jc w:val="center"/>
              <w:rPr>
                <w:rFonts w:eastAsia="Times New Roman" w:cs="Times New Roman"/>
                <w:i/>
                <w:color w:val="000000"/>
              </w:rPr>
            </w:pPr>
            <w:r w:rsidRPr="007200D6">
              <w:rPr>
                <w:rFonts w:eastAsia="Times New Roman" w:cs="Times New Roman"/>
                <w:i/>
                <w:color w:val="000000"/>
              </w:rPr>
              <w:t>0.054</w:t>
            </w:r>
          </w:p>
        </w:tc>
      </w:tr>
      <w:tr w:rsidR="001B23B4" w:rsidRPr="007200D6" w14:paraId="69446A8C" w14:textId="77777777" w:rsidTr="000E1258">
        <w:tc>
          <w:tcPr>
            <w:tcW w:w="2381" w:type="dxa"/>
            <w:vAlign w:val="center"/>
          </w:tcPr>
          <w:p w14:paraId="2D2BF46B" w14:textId="520C0624" w:rsidR="001B23B4" w:rsidRPr="007200D6" w:rsidRDefault="001B23B4" w:rsidP="00203B8B">
            <w:pPr>
              <w:spacing w:line="240" w:lineRule="auto"/>
              <w:rPr>
                <w:rFonts w:eastAsia="Times New Roman" w:cs="Times New Roman"/>
                <w:color w:val="000000"/>
              </w:rPr>
            </w:pPr>
            <w:r w:rsidRPr="007200D6">
              <w:rPr>
                <w:rFonts w:eastAsia="Times New Roman" w:cs="Times New Roman"/>
                <w:color w:val="000000"/>
              </w:rPr>
              <w:t>block x species</w:t>
            </w:r>
          </w:p>
        </w:tc>
        <w:tc>
          <w:tcPr>
            <w:tcW w:w="789" w:type="dxa"/>
          </w:tcPr>
          <w:p w14:paraId="0A4C85AA" w14:textId="7D527D27" w:rsidR="001B23B4" w:rsidRPr="007200D6" w:rsidRDefault="001B23B4" w:rsidP="00203B8B">
            <w:pPr>
              <w:spacing w:line="240" w:lineRule="auto"/>
              <w:jc w:val="center"/>
              <w:rPr>
                <w:rFonts w:eastAsia="Times New Roman" w:cs="Times New Roman"/>
                <w:color w:val="000000"/>
              </w:rPr>
            </w:pPr>
            <w:r w:rsidRPr="007200D6">
              <w:rPr>
                <w:rFonts w:eastAsia="Times New Roman" w:cs="Times New Roman"/>
                <w:color w:val="000000"/>
              </w:rPr>
              <w:t>9</w:t>
            </w:r>
          </w:p>
        </w:tc>
        <w:tc>
          <w:tcPr>
            <w:tcW w:w="1758" w:type="dxa"/>
          </w:tcPr>
          <w:p w14:paraId="34B0879A" w14:textId="0F43FD3F" w:rsidR="001B23B4" w:rsidRPr="007200D6" w:rsidRDefault="001B23B4" w:rsidP="00203B8B">
            <w:pPr>
              <w:spacing w:line="240" w:lineRule="auto"/>
              <w:jc w:val="center"/>
              <w:rPr>
                <w:rFonts w:eastAsia="Times New Roman" w:cs="Times New Roman"/>
                <w:color w:val="000000"/>
              </w:rPr>
            </w:pPr>
            <w:r w:rsidRPr="007200D6">
              <w:rPr>
                <w:rFonts w:eastAsia="Times New Roman" w:cs="Times New Roman"/>
                <w:color w:val="000000"/>
              </w:rPr>
              <w:t>3.27</w:t>
            </w:r>
          </w:p>
        </w:tc>
        <w:tc>
          <w:tcPr>
            <w:tcW w:w="1728" w:type="dxa"/>
          </w:tcPr>
          <w:p w14:paraId="734EE54D" w14:textId="42A9AA05" w:rsidR="001B23B4" w:rsidRPr="007200D6" w:rsidRDefault="001B23B4" w:rsidP="00203B8B">
            <w:pPr>
              <w:spacing w:line="240" w:lineRule="auto"/>
              <w:jc w:val="center"/>
              <w:rPr>
                <w:rFonts w:eastAsia="Times New Roman" w:cs="Times New Roman"/>
                <w:color w:val="000000"/>
              </w:rPr>
            </w:pPr>
            <w:r w:rsidRPr="007200D6">
              <w:rPr>
                <w:rFonts w:eastAsia="Times New Roman" w:cs="Times New Roman"/>
                <w:color w:val="000000"/>
              </w:rPr>
              <w:t>0.953</w:t>
            </w:r>
          </w:p>
        </w:tc>
        <w:tc>
          <w:tcPr>
            <w:tcW w:w="1390" w:type="dxa"/>
          </w:tcPr>
          <w:p w14:paraId="34BFAA51" w14:textId="6CD95195" w:rsidR="001B23B4" w:rsidRPr="007200D6" w:rsidRDefault="001B23B4" w:rsidP="00203B8B">
            <w:pPr>
              <w:spacing w:line="240" w:lineRule="auto"/>
              <w:jc w:val="center"/>
              <w:rPr>
                <w:rFonts w:eastAsia="Times New Roman" w:cs="Times New Roman"/>
                <w:color w:val="000000"/>
              </w:rPr>
            </w:pPr>
            <w:r w:rsidRPr="007200D6">
              <w:rPr>
                <w:rFonts w:eastAsia="Times New Roman" w:cs="Times New Roman"/>
                <w:color w:val="000000"/>
              </w:rPr>
              <w:t>27.78</w:t>
            </w:r>
          </w:p>
        </w:tc>
        <w:tc>
          <w:tcPr>
            <w:tcW w:w="1418" w:type="dxa"/>
          </w:tcPr>
          <w:p w14:paraId="37F5BC45" w14:textId="6F8FD3A0" w:rsidR="001B23B4" w:rsidRPr="007200D6" w:rsidRDefault="001B23B4" w:rsidP="00203B8B">
            <w:pPr>
              <w:spacing w:line="240" w:lineRule="auto"/>
              <w:jc w:val="center"/>
              <w:rPr>
                <w:rFonts w:eastAsia="Times New Roman" w:cs="Times New Roman"/>
                <w:b/>
                <w:color w:val="000000"/>
              </w:rPr>
            </w:pPr>
            <w:r w:rsidRPr="007200D6">
              <w:rPr>
                <w:rFonts w:eastAsia="Times New Roman" w:cs="Times New Roman"/>
                <w:b/>
                <w:color w:val="000000"/>
              </w:rPr>
              <w:t>0.0010</w:t>
            </w:r>
          </w:p>
        </w:tc>
      </w:tr>
      <w:tr w:rsidR="001B23B4" w:rsidRPr="007200D6" w14:paraId="60E76883" w14:textId="77777777" w:rsidTr="000E1258">
        <w:tc>
          <w:tcPr>
            <w:tcW w:w="2381" w:type="dxa"/>
            <w:vAlign w:val="center"/>
          </w:tcPr>
          <w:p w14:paraId="131D5F06" w14:textId="32547C94" w:rsidR="001B23B4" w:rsidRPr="007200D6" w:rsidRDefault="001B23B4" w:rsidP="00203B8B">
            <w:pPr>
              <w:spacing w:line="240" w:lineRule="auto"/>
              <w:rPr>
                <w:rFonts w:eastAsia="Times New Roman" w:cs="Times New Roman"/>
                <w:color w:val="000000"/>
              </w:rPr>
            </w:pPr>
            <w:r w:rsidRPr="007200D6">
              <w:rPr>
                <w:rFonts w:eastAsia="Times New Roman" w:cs="Times New Roman"/>
                <w:color w:val="000000"/>
              </w:rPr>
              <w:t>block x treatment</w:t>
            </w:r>
          </w:p>
        </w:tc>
        <w:tc>
          <w:tcPr>
            <w:tcW w:w="789" w:type="dxa"/>
          </w:tcPr>
          <w:p w14:paraId="68D31310" w14:textId="3077BFB2" w:rsidR="001B23B4" w:rsidRPr="007200D6" w:rsidRDefault="001B23B4" w:rsidP="00203B8B">
            <w:pPr>
              <w:spacing w:line="240" w:lineRule="auto"/>
              <w:jc w:val="center"/>
              <w:rPr>
                <w:rFonts w:eastAsia="Times New Roman" w:cs="Times New Roman"/>
                <w:color w:val="000000"/>
              </w:rPr>
            </w:pPr>
            <w:r w:rsidRPr="007200D6">
              <w:rPr>
                <w:rFonts w:eastAsia="Times New Roman" w:cs="Times New Roman"/>
                <w:color w:val="000000"/>
              </w:rPr>
              <w:t>3</w:t>
            </w:r>
          </w:p>
        </w:tc>
        <w:tc>
          <w:tcPr>
            <w:tcW w:w="1758" w:type="dxa"/>
          </w:tcPr>
          <w:p w14:paraId="048F3B43" w14:textId="501D7DDD" w:rsidR="001B23B4" w:rsidRPr="007200D6" w:rsidRDefault="001B23B4" w:rsidP="00203B8B">
            <w:pPr>
              <w:spacing w:line="240" w:lineRule="auto"/>
              <w:jc w:val="center"/>
              <w:rPr>
                <w:rFonts w:eastAsia="Times New Roman" w:cs="Times New Roman"/>
                <w:color w:val="000000"/>
              </w:rPr>
            </w:pPr>
            <w:r w:rsidRPr="007200D6">
              <w:rPr>
                <w:rFonts w:eastAsia="Times New Roman" w:cs="Times New Roman"/>
                <w:color w:val="000000"/>
              </w:rPr>
              <w:t>6.62</w:t>
            </w:r>
          </w:p>
        </w:tc>
        <w:tc>
          <w:tcPr>
            <w:tcW w:w="1728" w:type="dxa"/>
          </w:tcPr>
          <w:p w14:paraId="05E122C7" w14:textId="62265D7B" w:rsidR="001B23B4" w:rsidRPr="007200D6" w:rsidRDefault="001B23B4" w:rsidP="00203B8B">
            <w:pPr>
              <w:spacing w:line="240" w:lineRule="auto"/>
              <w:jc w:val="center"/>
              <w:rPr>
                <w:rFonts w:eastAsia="Times New Roman" w:cs="Times New Roman"/>
                <w:color w:val="000000"/>
              </w:rPr>
            </w:pPr>
            <w:r w:rsidRPr="007200D6">
              <w:rPr>
                <w:rFonts w:eastAsia="Times New Roman" w:cs="Times New Roman"/>
                <w:color w:val="000000"/>
              </w:rPr>
              <w:t>0.085</w:t>
            </w:r>
          </w:p>
        </w:tc>
        <w:tc>
          <w:tcPr>
            <w:tcW w:w="1390" w:type="dxa"/>
          </w:tcPr>
          <w:p w14:paraId="28FFF0EE" w14:textId="681BC29A" w:rsidR="001B23B4" w:rsidRPr="007200D6" w:rsidRDefault="001B23B4" w:rsidP="00203B8B">
            <w:pPr>
              <w:spacing w:line="240" w:lineRule="auto"/>
              <w:jc w:val="center"/>
              <w:rPr>
                <w:rFonts w:eastAsia="Times New Roman" w:cs="Times New Roman"/>
                <w:color w:val="000000"/>
              </w:rPr>
            </w:pPr>
            <w:r w:rsidRPr="007200D6">
              <w:rPr>
                <w:rFonts w:eastAsia="Times New Roman" w:cs="Times New Roman"/>
                <w:color w:val="000000"/>
              </w:rPr>
              <w:t>3.09</w:t>
            </w:r>
          </w:p>
        </w:tc>
        <w:tc>
          <w:tcPr>
            <w:tcW w:w="1418" w:type="dxa"/>
          </w:tcPr>
          <w:p w14:paraId="7DCA9C9F" w14:textId="7B89613A" w:rsidR="001B23B4" w:rsidRPr="007200D6" w:rsidRDefault="001B23B4" w:rsidP="00203B8B">
            <w:pPr>
              <w:spacing w:line="240" w:lineRule="auto"/>
              <w:jc w:val="center"/>
              <w:rPr>
                <w:rFonts w:eastAsia="Times New Roman" w:cs="Times New Roman"/>
                <w:color w:val="000000"/>
              </w:rPr>
            </w:pPr>
            <w:r w:rsidRPr="007200D6">
              <w:rPr>
                <w:rFonts w:eastAsia="Times New Roman" w:cs="Times New Roman"/>
                <w:color w:val="000000"/>
              </w:rPr>
              <w:t>0.378</w:t>
            </w:r>
          </w:p>
        </w:tc>
      </w:tr>
      <w:tr w:rsidR="001B23B4" w:rsidRPr="007200D6" w14:paraId="4036BC20" w14:textId="77777777" w:rsidTr="000E1258">
        <w:tc>
          <w:tcPr>
            <w:tcW w:w="2381" w:type="dxa"/>
            <w:vAlign w:val="center"/>
          </w:tcPr>
          <w:p w14:paraId="77ECD8EA" w14:textId="6E3C1866" w:rsidR="001B23B4" w:rsidRPr="007200D6" w:rsidRDefault="001B23B4" w:rsidP="00203B8B">
            <w:pPr>
              <w:spacing w:line="240" w:lineRule="auto"/>
              <w:rPr>
                <w:rFonts w:eastAsia="Times New Roman" w:cs="Times New Roman"/>
                <w:color w:val="000000"/>
              </w:rPr>
            </w:pPr>
            <w:r w:rsidRPr="007200D6">
              <w:rPr>
                <w:rFonts w:eastAsia="Times New Roman" w:cs="Times New Roman"/>
                <w:color w:val="000000"/>
              </w:rPr>
              <w:t>rosette x species</w:t>
            </w:r>
          </w:p>
        </w:tc>
        <w:tc>
          <w:tcPr>
            <w:tcW w:w="789" w:type="dxa"/>
          </w:tcPr>
          <w:p w14:paraId="544A73C8" w14:textId="4EC8B4AB" w:rsidR="001B23B4" w:rsidRPr="007200D6" w:rsidRDefault="001B23B4" w:rsidP="00203B8B">
            <w:pPr>
              <w:spacing w:line="240" w:lineRule="auto"/>
              <w:jc w:val="center"/>
              <w:rPr>
                <w:rFonts w:eastAsia="Times New Roman" w:cs="Times New Roman"/>
                <w:color w:val="000000"/>
              </w:rPr>
            </w:pPr>
            <w:r w:rsidRPr="007200D6">
              <w:rPr>
                <w:rFonts w:eastAsia="Times New Roman" w:cs="Times New Roman"/>
                <w:color w:val="000000"/>
              </w:rPr>
              <w:t>3</w:t>
            </w:r>
          </w:p>
        </w:tc>
        <w:tc>
          <w:tcPr>
            <w:tcW w:w="1758" w:type="dxa"/>
          </w:tcPr>
          <w:p w14:paraId="4748935A" w14:textId="16726C4B" w:rsidR="001B23B4" w:rsidRPr="007200D6" w:rsidRDefault="001B23B4" w:rsidP="00203B8B">
            <w:pPr>
              <w:spacing w:line="240" w:lineRule="auto"/>
              <w:jc w:val="center"/>
              <w:rPr>
                <w:rFonts w:eastAsia="Times New Roman" w:cs="Times New Roman"/>
                <w:color w:val="000000"/>
              </w:rPr>
            </w:pPr>
            <w:r w:rsidRPr="007200D6">
              <w:rPr>
                <w:rFonts w:eastAsia="Times New Roman" w:cs="Times New Roman"/>
                <w:color w:val="000000"/>
              </w:rPr>
              <w:t>3.17</w:t>
            </w:r>
          </w:p>
        </w:tc>
        <w:tc>
          <w:tcPr>
            <w:tcW w:w="1728" w:type="dxa"/>
          </w:tcPr>
          <w:p w14:paraId="4649B96A" w14:textId="74DD151E" w:rsidR="001B23B4" w:rsidRPr="007200D6" w:rsidRDefault="001B23B4" w:rsidP="00203B8B">
            <w:pPr>
              <w:spacing w:line="240" w:lineRule="auto"/>
              <w:jc w:val="center"/>
              <w:rPr>
                <w:rFonts w:eastAsia="Times New Roman" w:cs="Times New Roman"/>
                <w:color w:val="000000"/>
              </w:rPr>
            </w:pPr>
            <w:r w:rsidRPr="007200D6">
              <w:rPr>
                <w:rFonts w:eastAsia="Times New Roman" w:cs="Times New Roman"/>
                <w:color w:val="000000"/>
              </w:rPr>
              <w:t>0.366</w:t>
            </w:r>
          </w:p>
        </w:tc>
        <w:tc>
          <w:tcPr>
            <w:tcW w:w="1390" w:type="dxa"/>
          </w:tcPr>
          <w:p w14:paraId="155AE98F" w14:textId="0C05895B" w:rsidR="001B23B4" w:rsidRPr="007200D6" w:rsidRDefault="001B23B4" w:rsidP="00203B8B">
            <w:pPr>
              <w:spacing w:line="240" w:lineRule="auto"/>
              <w:jc w:val="center"/>
              <w:rPr>
                <w:rFonts w:eastAsia="Times New Roman" w:cs="Times New Roman"/>
                <w:color w:val="000000"/>
              </w:rPr>
            </w:pPr>
            <w:r w:rsidRPr="007200D6">
              <w:rPr>
                <w:rFonts w:eastAsia="Times New Roman" w:cs="Times New Roman"/>
                <w:color w:val="000000"/>
              </w:rPr>
              <w:t>6.20</w:t>
            </w:r>
          </w:p>
        </w:tc>
        <w:tc>
          <w:tcPr>
            <w:tcW w:w="1418" w:type="dxa"/>
          </w:tcPr>
          <w:p w14:paraId="5BBEC274" w14:textId="6063DD90" w:rsidR="001B23B4" w:rsidRPr="007200D6" w:rsidRDefault="001B23B4" w:rsidP="00203B8B">
            <w:pPr>
              <w:spacing w:line="240" w:lineRule="auto"/>
              <w:jc w:val="center"/>
              <w:rPr>
                <w:rFonts w:eastAsia="Times New Roman" w:cs="Times New Roman"/>
                <w:color w:val="000000"/>
              </w:rPr>
            </w:pPr>
            <w:r w:rsidRPr="007200D6">
              <w:rPr>
                <w:rFonts w:eastAsia="Times New Roman" w:cs="Times New Roman"/>
                <w:color w:val="000000"/>
              </w:rPr>
              <w:t>0.102</w:t>
            </w:r>
          </w:p>
        </w:tc>
      </w:tr>
      <w:tr w:rsidR="001B23B4" w:rsidRPr="007200D6" w14:paraId="78A4BEDC" w14:textId="77777777" w:rsidTr="000E1258">
        <w:tc>
          <w:tcPr>
            <w:tcW w:w="2381" w:type="dxa"/>
            <w:vAlign w:val="center"/>
          </w:tcPr>
          <w:p w14:paraId="3C1AF3B1" w14:textId="6B20C9EE" w:rsidR="001B23B4" w:rsidRPr="007200D6" w:rsidRDefault="001B23B4" w:rsidP="00203B8B">
            <w:pPr>
              <w:spacing w:line="240" w:lineRule="auto"/>
              <w:rPr>
                <w:rFonts w:eastAsia="Times New Roman" w:cs="Times New Roman"/>
                <w:color w:val="000000"/>
              </w:rPr>
            </w:pPr>
            <w:r w:rsidRPr="007200D6">
              <w:rPr>
                <w:rFonts w:eastAsia="Times New Roman" w:cs="Times New Roman"/>
                <w:color w:val="000000"/>
              </w:rPr>
              <w:t>rosette x treatment</w:t>
            </w:r>
          </w:p>
        </w:tc>
        <w:tc>
          <w:tcPr>
            <w:tcW w:w="789" w:type="dxa"/>
          </w:tcPr>
          <w:p w14:paraId="71039AB3" w14:textId="7D01CFE0" w:rsidR="001B23B4" w:rsidRPr="007200D6" w:rsidRDefault="001B23B4" w:rsidP="00203B8B">
            <w:pPr>
              <w:spacing w:line="240" w:lineRule="auto"/>
              <w:jc w:val="center"/>
              <w:rPr>
                <w:rFonts w:eastAsia="Times New Roman" w:cs="Times New Roman"/>
                <w:color w:val="000000"/>
              </w:rPr>
            </w:pPr>
            <w:r w:rsidRPr="007200D6">
              <w:rPr>
                <w:rFonts w:eastAsia="Times New Roman" w:cs="Times New Roman"/>
                <w:color w:val="000000"/>
              </w:rPr>
              <w:t>3</w:t>
            </w:r>
          </w:p>
        </w:tc>
        <w:tc>
          <w:tcPr>
            <w:tcW w:w="1758" w:type="dxa"/>
          </w:tcPr>
          <w:p w14:paraId="3252B738" w14:textId="3EB12707" w:rsidR="001B23B4" w:rsidRPr="007200D6" w:rsidRDefault="001B23B4" w:rsidP="00203B8B">
            <w:pPr>
              <w:spacing w:line="240" w:lineRule="auto"/>
              <w:jc w:val="center"/>
              <w:rPr>
                <w:rFonts w:eastAsia="Times New Roman" w:cs="Times New Roman"/>
                <w:color w:val="000000"/>
              </w:rPr>
            </w:pPr>
            <w:r w:rsidRPr="007200D6">
              <w:rPr>
                <w:rFonts w:eastAsia="Times New Roman" w:cs="Times New Roman"/>
                <w:color w:val="000000"/>
              </w:rPr>
              <w:t>0.69</w:t>
            </w:r>
          </w:p>
        </w:tc>
        <w:tc>
          <w:tcPr>
            <w:tcW w:w="1728" w:type="dxa"/>
          </w:tcPr>
          <w:p w14:paraId="2A4BB24B" w14:textId="60802425" w:rsidR="001B23B4" w:rsidRPr="007200D6" w:rsidRDefault="001B23B4" w:rsidP="00203B8B">
            <w:pPr>
              <w:spacing w:line="240" w:lineRule="auto"/>
              <w:jc w:val="center"/>
              <w:rPr>
                <w:rFonts w:eastAsia="Times New Roman" w:cs="Times New Roman"/>
                <w:color w:val="000000"/>
              </w:rPr>
            </w:pPr>
            <w:r w:rsidRPr="007200D6">
              <w:rPr>
                <w:rFonts w:eastAsia="Times New Roman" w:cs="Times New Roman"/>
                <w:color w:val="000000"/>
              </w:rPr>
              <w:t>0.407</w:t>
            </w:r>
          </w:p>
        </w:tc>
        <w:tc>
          <w:tcPr>
            <w:tcW w:w="1390" w:type="dxa"/>
          </w:tcPr>
          <w:p w14:paraId="35039DA5" w14:textId="4B7321C1" w:rsidR="001B23B4" w:rsidRPr="007200D6" w:rsidRDefault="001B23B4" w:rsidP="00203B8B">
            <w:pPr>
              <w:spacing w:line="240" w:lineRule="auto"/>
              <w:jc w:val="center"/>
              <w:rPr>
                <w:rFonts w:eastAsia="Times New Roman" w:cs="Times New Roman"/>
                <w:color w:val="000000"/>
              </w:rPr>
            </w:pPr>
            <w:r w:rsidRPr="007200D6">
              <w:rPr>
                <w:rFonts w:eastAsia="Times New Roman" w:cs="Times New Roman"/>
                <w:color w:val="000000"/>
              </w:rPr>
              <w:t>16.81</w:t>
            </w:r>
          </w:p>
        </w:tc>
        <w:tc>
          <w:tcPr>
            <w:tcW w:w="1418" w:type="dxa"/>
          </w:tcPr>
          <w:p w14:paraId="66C397D5" w14:textId="06251E5A" w:rsidR="001B23B4" w:rsidRPr="007200D6" w:rsidRDefault="001B23B4" w:rsidP="00203B8B">
            <w:pPr>
              <w:spacing w:line="240" w:lineRule="auto"/>
              <w:jc w:val="center"/>
              <w:rPr>
                <w:rFonts w:eastAsia="Times New Roman" w:cs="Times New Roman"/>
                <w:b/>
                <w:color w:val="000000"/>
              </w:rPr>
            </w:pPr>
            <w:r w:rsidRPr="007200D6">
              <w:rPr>
                <w:rFonts w:eastAsia="Times New Roman" w:cs="Times New Roman"/>
                <w:b/>
                <w:color w:val="000000"/>
              </w:rPr>
              <w:t>4.13e-05</w:t>
            </w:r>
          </w:p>
        </w:tc>
      </w:tr>
      <w:tr w:rsidR="001B23B4" w:rsidRPr="007200D6" w14:paraId="3D3CA772" w14:textId="77777777" w:rsidTr="00AC3D18">
        <w:tc>
          <w:tcPr>
            <w:tcW w:w="2381" w:type="dxa"/>
            <w:shd w:val="clear" w:color="auto" w:fill="BFBFBF" w:themeFill="background1" w:themeFillShade="BF"/>
            <w:vAlign w:val="center"/>
          </w:tcPr>
          <w:p w14:paraId="368448F4" w14:textId="04CB52B1" w:rsidR="001B23B4" w:rsidRPr="007200D6" w:rsidRDefault="001B23B4" w:rsidP="00203B8B">
            <w:pPr>
              <w:spacing w:line="240" w:lineRule="auto"/>
              <w:rPr>
                <w:rFonts w:eastAsia="Times New Roman" w:cs="Times New Roman"/>
                <w:color w:val="000000"/>
              </w:rPr>
            </w:pPr>
            <w:r w:rsidRPr="007200D6">
              <w:rPr>
                <w:rFonts w:eastAsia="Times New Roman" w:cs="Times New Roman"/>
                <w:color w:val="000000"/>
              </w:rPr>
              <w:t>species x treatment</w:t>
            </w:r>
          </w:p>
        </w:tc>
        <w:tc>
          <w:tcPr>
            <w:tcW w:w="789" w:type="dxa"/>
            <w:shd w:val="clear" w:color="auto" w:fill="BFBFBF" w:themeFill="background1" w:themeFillShade="BF"/>
          </w:tcPr>
          <w:p w14:paraId="13864C05" w14:textId="65E2739F" w:rsidR="001B23B4" w:rsidRPr="007200D6" w:rsidRDefault="001B23B4" w:rsidP="00203B8B">
            <w:pPr>
              <w:spacing w:line="240" w:lineRule="auto"/>
              <w:jc w:val="center"/>
              <w:rPr>
                <w:rFonts w:eastAsia="Times New Roman" w:cs="Times New Roman"/>
                <w:color w:val="000000"/>
              </w:rPr>
            </w:pPr>
            <w:r w:rsidRPr="007200D6">
              <w:rPr>
                <w:rFonts w:eastAsia="Times New Roman" w:cs="Times New Roman"/>
                <w:color w:val="000000"/>
              </w:rPr>
              <w:t>3</w:t>
            </w:r>
          </w:p>
        </w:tc>
        <w:tc>
          <w:tcPr>
            <w:tcW w:w="1758" w:type="dxa"/>
            <w:shd w:val="clear" w:color="auto" w:fill="BFBFBF" w:themeFill="background1" w:themeFillShade="BF"/>
          </w:tcPr>
          <w:p w14:paraId="0187E0A6" w14:textId="2D3310B6" w:rsidR="001B23B4" w:rsidRPr="007200D6" w:rsidRDefault="001B23B4" w:rsidP="00203B8B">
            <w:pPr>
              <w:spacing w:line="240" w:lineRule="auto"/>
              <w:jc w:val="center"/>
              <w:rPr>
                <w:rFonts w:eastAsia="Times New Roman" w:cs="Times New Roman"/>
                <w:color w:val="000000"/>
              </w:rPr>
            </w:pPr>
            <w:r w:rsidRPr="007200D6">
              <w:rPr>
                <w:rFonts w:eastAsia="Times New Roman" w:cs="Times New Roman"/>
                <w:color w:val="000000"/>
              </w:rPr>
              <w:t>0.92</w:t>
            </w:r>
          </w:p>
        </w:tc>
        <w:tc>
          <w:tcPr>
            <w:tcW w:w="1728" w:type="dxa"/>
            <w:shd w:val="clear" w:color="auto" w:fill="BFBFBF" w:themeFill="background1" w:themeFillShade="BF"/>
          </w:tcPr>
          <w:p w14:paraId="01070808" w14:textId="2EF79036" w:rsidR="001B23B4" w:rsidRPr="007200D6" w:rsidRDefault="001B23B4" w:rsidP="00203B8B">
            <w:pPr>
              <w:spacing w:line="240" w:lineRule="auto"/>
              <w:jc w:val="center"/>
              <w:rPr>
                <w:rFonts w:eastAsia="Times New Roman" w:cs="Times New Roman"/>
                <w:color w:val="000000"/>
              </w:rPr>
            </w:pPr>
            <w:r w:rsidRPr="007200D6">
              <w:rPr>
                <w:rFonts w:eastAsia="Times New Roman" w:cs="Times New Roman"/>
                <w:color w:val="000000"/>
              </w:rPr>
              <w:t>0.819</w:t>
            </w:r>
          </w:p>
        </w:tc>
        <w:tc>
          <w:tcPr>
            <w:tcW w:w="1390" w:type="dxa"/>
            <w:shd w:val="clear" w:color="auto" w:fill="BFBFBF" w:themeFill="background1" w:themeFillShade="BF"/>
          </w:tcPr>
          <w:p w14:paraId="79C90239" w14:textId="1AE2BDB6" w:rsidR="001B23B4" w:rsidRPr="007200D6" w:rsidRDefault="001B23B4" w:rsidP="00203B8B">
            <w:pPr>
              <w:spacing w:line="240" w:lineRule="auto"/>
              <w:jc w:val="center"/>
              <w:rPr>
                <w:rFonts w:eastAsia="Times New Roman" w:cs="Times New Roman"/>
                <w:color w:val="000000"/>
              </w:rPr>
            </w:pPr>
            <w:r w:rsidRPr="007200D6">
              <w:rPr>
                <w:rFonts w:eastAsia="Times New Roman" w:cs="Times New Roman"/>
                <w:color w:val="000000"/>
              </w:rPr>
              <w:t>55.74</w:t>
            </w:r>
          </w:p>
        </w:tc>
        <w:tc>
          <w:tcPr>
            <w:tcW w:w="1418" w:type="dxa"/>
            <w:shd w:val="clear" w:color="auto" w:fill="BFBFBF" w:themeFill="background1" w:themeFillShade="BF"/>
          </w:tcPr>
          <w:p w14:paraId="05CBD07C" w14:textId="73324574" w:rsidR="001B23B4" w:rsidRPr="007200D6" w:rsidRDefault="001B23B4" w:rsidP="00203B8B">
            <w:pPr>
              <w:spacing w:line="240" w:lineRule="auto"/>
              <w:jc w:val="center"/>
              <w:rPr>
                <w:rFonts w:eastAsia="Times New Roman" w:cs="Times New Roman"/>
                <w:b/>
                <w:color w:val="000000"/>
              </w:rPr>
            </w:pPr>
            <w:r w:rsidRPr="007200D6">
              <w:rPr>
                <w:rFonts w:eastAsia="Times New Roman" w:cs="Times New Roman"/>
                <w:b/>
                <w:color w:val="000000"/>
              </w:rPr>
              <w:t>4.77e-12</w:t>
            </w:r>
          </w:p>
        </w:tc>
      </w:tr>
      <w:tr w:rsidR="001B23B4" w:rsidRPr="007200D6" w14:paraId="46E8ABA9" w14:textId="77777777" w:rsidTr="000E1258">
        <w:tc>
          <w:tcPr>
            <w:tcW w:w="2381" w:type="dxa"/>
          </w:tcPr>
          <w:p w14:paraId="5AF0A677" w14:textId="7ACD3C37" w:rsidR="001B23B4" w:rsidRPr="007200D6" w:rsidRDefault="001B23B4" w:rsidP="00203B8B">
            <w:pPr>
              <w:spacing w:line="240" w:lineRule="auto"/>
              <w:rPr>
                <w:rFonts w:eastAsia="Times New Roman" w:cs="Times New Roman"/>
                <w:color w:val="000000"/>
              </w:rPr>
            </w:pPr>
            <w:r w:rsidRPr="007200D6">
              <w:rPr>
                <w:rFonts w:eastAsia="Times New Roman" w:cs="Times New Roman"/>
                <w:color w:val="000000"/>
              </w:rPr>
              <w:t>Accession (random)</w:t>
            </w:r>
          </w:p>
        </w:tc>
        <w:tc>
          <w:tcPr>
            <w:tcW w:w="789" w:type="dxa"/>
          </w:tcPr>
          <w:p w14:paraId="1E6C2CF8" w14:textId="3B7A884F" w:rsidR="001B23B4" w:rsidRPr="007200D6" w:rsidRDefault="001B23B4" w:rsidP="00203B8B">
            <w:pPr>
              <w:spacing w:line="240" w:lineRule="auto"/>
              <w:jc w:val="center"/>
              <w:rPr>
                <w:rFonts w:eastAsia="Times New Roman" w:cs="Times New Roman"/>
                <w:color w:val="000000"/>
              </w:rPr>
            </w:pPr>
            <w:r w:rsidRPr="007200D6">
              <w:rPr>
                <w:rFonts w:eastAsia="Times New Roman" w:cs="Times New Roman"/>
                <w:color w:val="000000"/>
              </w:rPr>
              <w:t>1</w:t>
            </w:r>
          </w:p>
        </w:tc>
        <w:tc>
          <w:tcPr>
            <w:tcW w:w="1758" w:type="dxa"/>
          </w:tcPr>
          <w:p w14:paraId="2B44E864" w14:textId="6A642941" w:rsidR="001B23B4" w:rsidRPr="007200D6" w:rsidRDefault="001B23B4" w:rsidP="00203B8B">
            <w:pPr>
              <w:spacing w:line="240" w:lineRule="auto"/>
              <w:jc w:val="center"/>
              <w:rPr>
                <w:rFonts w:eastAsia="Times New Roman" w:cs="Times New Roman"/>
                <w:color w:val="000000"/>
              </w:rPr>
            </w:pPr>
            <w:r w:rsidRPr="007200D6">
              <w:rPr>
                <w:rFonts w:eastAsia="Times New Roman" w:cs="Times New Roman"/>
                <w:color w:val="000000"/>
              </w:rPr>
              <w:t>25.89</w:t>
            </w:r>
          </w:p>
        </w:tc>
        <w:tc>
          <w:tcPr>
            <w:tcW w:w="1728" w:type="dxa"/>
          </w:tcPr>
          <w:p w14:paraId="70F41316" w14:textId="55BE0F8A" w:rsidR="001B23B4" w:rsidRPr="007200D6" w:rsidRDefault="001B23B4" w:rsidP="00203B8B">
            <w:pPr>
              <w:spacing w:line="240" w:lineRule="auto"/>
              <w:jc w:val="center"/>
              <w:rPr>
                <w:rFonts w:eastAsia="Times New Roman" w:cs="Times New Roman"/>
                <w:b/>
                <w:color w:val="000000"/>
              </w:rPr>
            </w:pPr>
            <w:r w:rsidRPr="007200D6">
              <w:rPr>
                <w:rFonts w:eastAsia="Times New Roman" w:cs="Times New Roman"/>
                <w:b/>
                <w:color w:val="000000"/>
              </w:rPr>
              <w:t>3.62e-07</w:t>
            </w:r>
          </w:p>
        </w:tc>
        <w:tc>
          <w:tcPr>
            <w:tcW w:w="1390" w:type="dxa"/>
          </w:tcPr>
          <w:p w14:paraId="0D412FB5" w14:textId="4CB029A2" w:rsidR="001B23B4" w:rsidRPr="007200D6" w:rsidRDefault="001B23B4" w:rsidP="00203B8B">
            <w:pPr>
              <w:spacing w:line="240" w:lineRule="auto"/>
              <w:jc w:val="center"/>
              <w:rPr>
                <w:rFonts w:eastAsia="Times New Roman" w:cs="Times New Roman"/>
                <w:color w:val="000000"/>
              </w:rPr>
            </w:pPr>
            <w:r w:rsidRPr="007200D6">
              <w:rPr>
                <w:rFonts w:eastAsia="Times New Roman" w:cs="Times New Roman"/>
                <w:color w:val="000000"/>
              </w:rPr>
              <w:t>377.7</w:t>
            </w:r>
          </w:p>
        </w:tc>
        <w:tc>
          <w:tcPr>
            <w:tcW w:w="1418" w:type="dxa"/>
          </w:tcPr>
          <w:p w14:paraId="5E8D17EB" w14:textId="2E079867" w:rsidR="001B23B4" w:rsidRPr="007200D6" w:rsidRDefault="001B23B4" w:rsidP="00203B8B">
            <w:pPr>
              <w:spacing w:line="240" w:lineRule="auto"/>
              <w:jc w:val="center"/>
              <w:rPr>
                <w:rFonts w:eastAsia="Times New Roman" w:cs="Times New Roman"/>
                <w:color w:val="000000"/>
              </w:rPr>
            </w:pPr>
            <w:r w:rsidRPr="007200D6">
              <w:rPr>
                <w:rFonts w:eastAsia="Times New Roman" w:cs="Times New Roman"/>
                <w:b/>
                <w:color w:val="000000"/>
              </w:rPr>
              <w:t>&lt; 2e-16</w:t>
            </w:r>
          </w:p>
        </w:tc>
      </w:tr>
    </w:tbl>
    <w:p w14:paraId="152A9F9F" w14:textId="77777777" w:rsidR="00203B8B" w:rsidRPr="007200D6" w:rsidRDefault="00203B8B" w:rsidP="00203B8B">
      <w:pPr>
        <w:spacing w:line="240" w:lineRule="auto"/>
        <w:rPr>
          <w:rFonts w:cs="Times New Roman"/>
          <w:b/>
        </w:rPr>
      </w:pPr>
    </w:p>
    <w:p w14:paraId="52944148" w14:textId="0EAC829A" w:rsidR="006C013D" w:rsidRDefault="006C013D" w:rsidP="00964D7A">
      <w:pPr>
        <w:spacing w:line="240" w:lineRule="auto"/>
        <w:rPr>
          <w:rFonts w:cs="Times New Roman"/>
          <w:b/>
        </w:rPr>
      </w:pPr>
      <w:r>
        <w:rPr>
          <w:rFonts w:cs="Times New Roman"/>
          <w:b/>
        </w:rPr>
        <w:br w:type="page"/>
      </w:r>
    </w:p>
    <w:p w14:paraId="72D71874" w14:textId="70B45F43" w:rsidR="00AB1C97" w:rsidRPr="007200D6" w:rsidRDefault="006C013D" w:rsidP="00203B8B">
      <w:pPr>
        <w:spacing w:line="240" w:lineRule="auto"/>
        <w:jc w:val="both"/>
        <w:rPr>
          <w:rFonts w:cs="Times New Roman"/>
          <w:b/>
        </w:rPr>
      </w:pPr>
      <w:r>
        <w:rPr>
          <w:rFonts w:cs="Times New Roman"/>
          <w:b/>
        </w:rPr>
        <w:t>Table 4</w:t>
      </w:r>
      <w:r w:rsidR="00AB1C97" w:rsidRPr="007200D6">
        <w:rPr>
          <w:rFonts w:cs="Times New Roman"/>
          <w:b/>
        </w:rPr>
        <w:t xml:space="preserve">. Analyses of variance for vegetative traits </w:t>
      </w:r>
      <w:r w:rsidR="005020AE" w:rsidRPr="007200D6">
        <w:rPr>
          <w:rFonts w:cs="Times New Roman"/>
          <w:b/>
        </w:rPr>
        <w:t xml:space="preserve">for the comparison </w:t>
      </w:r>
      <w:r w:rsidR="00D35BB1" w:rsidRPr="007200D6">
        <w:rPr>
          <w:rFonts w:cs="Times New Roman"/>
          <w:b/>
        </w:rPr>
        <w:t xml:space="preserve">among </w:t>
      </w:r>
      <w:r w:rsidR="00D35BB1" w:rsidRPr="007200D6">
        <w:rPr>
          <w:rFonts w:cs="Times New Roman"/>
          <w:b/>
          <w:i/>
        </w:rPr>
        <w:t>C. bursa-pastoris</w:t>
      </w:r>
      <w:r w:rsidR="00D35BB1" w:rsidRPr="007200D6">
        <w:rPr>
          <w:rFonts w:cs="Times New Roman"/>
          <w:b/>
        </w:rPr>
        <w:t xml:space="preserve"> </w:t>
      </w:r>
      <w:r w:rsidR="005020AE" w:rsidRPr="007200D6">
        <w:rPr>
          <w:rFonts w:cs="Times New Roman"/>
          <w:b/>
        </w:rPr>
        <w:t>geographic areas</w:t>
      </w:r>
    </w:p>
    <w:p w14:paraId="1E8BF635" w14:textId="01652ECD" w:rsidR="00203B8B" w:rsidRPr="007200D6" w:rsidRDefault="00203B8B" w:rsidP="00203B8B">
      <w:pPr>
        <w:spacing w:line="240" w:lineRule="auto"/>
        <w:jc w:val="both"/>
        <w:rPr>
          <w:rFonts w:cs="Times New Roman"/>
        </w:rPr>
      </w:pPr>
      <w:r w:rsidRPr="007200D6">
        <w:rPr>
          <w:rFonts w:cs="Times New Roman"/>
        </w:rPr>
        <w:t>Same legend as Table 2</w:t>
      </w:r>
    </w:p>
    <w:p w14:paraId="1B7F657D" w14:textId="77777777" w:rsidR="00203B8B" w:rsidRPr="007200D6" w:rsidRDefault="00203B8B" w:rsidP="00203B8B">
      <w:pPr>
        <w:spacing w:line="240" w:lineRule="auto"/>
        <w:jc w:val="both"/>
        <w:rPr>
          <w:rFonts w:cs="Times New Roman"/>
        </w:rPr>
      </w:pPr>
    </w:p>
    <w:tbl>
      <w:tblPr>
        <w:tblStyle w:val="TableGrid"/>
        <w:tblW w:w="13499" w:type="dxa"/>
        <w:tblInd w:w="-318" w:type="dxa"/>
        <w:tblLayout w:type="fixed"/>
        <w:tblLook w:val="04A0" w:firstRow="1" w:lastRow="0" w:firstColumn="1" w:lastColumn="0" w:noHBand="0" w:noVBand="1"/>
      </w:tblPr>
      <w:tblGrid>
        <w:gridCol w:w="2416"/>
        <w:gridCol w:w="789"/>
        <w:gridCol w:w="1088"/>
        <w:gridCol w:w="494"/>
        <w:gridCol w:w="461"/>
        <w:gridCol w:w="1349"/>
        <w:gridCol w:w="1088"/>
        <w:gridCol w:w="555"/>
        <w:gridCol w:w="533"/>
        <w:gridCol w:w="1377"/>
        <w:gridCol w:w="976"/>
        <w:gridCol w:w="752"/>
        <w:gridCol w:w="336"/>
        <w:gridCol w:w="1285"/>
      </w:tblGrid>
      <w:tr w:rsidR="000C2A7C" w:rsidRPr="007200D6" w14:paraId="71733850" w14:textId="77777777" w:rsidTr="00F7159E">
        <w:trPr>
          <w:trHeight w:val="300"/>
        </w:trPr>
        <w:tc>
          <w:tcPr>
            <w:tcW w:w="2416" w:type="dxa"/>
            <w:noWrap/>
            <w:vAlign w:val="center"/>
          </w:tcPr>
          <w:p w14:paraId="40D22090" w14:textId="77777777" w:rsidR="000C2A7C" w:rsidRPr="007200D6" w:rsidRDefault="000C2A7C" w:rsidP="00203B8B">
            <w:pPr>
              <w:spacing w:line="240" w:lineRule="auto"/>
              <w:rPr>
                <w:rFonts w:eastAsia="Times New Roman" w:cs="Times New Roman"/>
                <w:color w:val="000000"/>
              </w:rPr>
            </w:pPr>
          </w:p>
        </w:tc>
        <w:tc>
          <w:tcPr>
            <w:tcW w:w="789" w:type="dxa"/>
            <w:noWrap/>
            <w:vAlign w:val="center"/>
          </w:tcPr>
          <w:p w14:paraId="5838090E" w14:textId="77777777" w:rsidR="000C2A7C" w:rsidRPr="007200D6" w:rsidRDefault="000C2A7C" w:rsidP="00203B8B">
            <w:pPr>
              <w:spacing w:line="240" w:lineRule="auto"/>
              <w:jc w:val="center"/>
              <w:rPr>
                <w:rFonts w:eastAsia="Times New Roman" w:cs="Times New Roman"/>
                <w:color w:val="000000"/>
              </w:rPr>
            </w:pPr>
          </w:p>
        </w:tc>
        <w:tc>
          <w:tcPr>
            <w:tcW w:w="3392" w:type="dxa"/>
            <w:gridSpan w:val="4"/>
            <w:vAlign w:val="center"/>
          </w:tcPr>
          <w:p w14:paraId="78C048A1" w14:textId="3E708850" w:rsidR="000C2A7C" w:rsidRPr="007200D6" w:rsidRDefault="000C2A7C" w:rsidP="00203B8B">
            <w:pPr>
              <w:spacing w:line="240" w:lineRule="auto"/>
              <w:jc w:val="center"/>
              <w:rPr>
                <w:rFonts w:eastAsia="Times New Roman" w:cs="Times New Roman"/>
                <w:color w:val="000000"/>
              </w:rPr>
            </w:pPr>
            <w:r w:rsidRPr="007200D6">
              <w:rPr>
                <w:rFonts w:eastAsia="Times New Roman" w:cs="Times New Roman"/>
                <w:color w:val="000000"/>
              </w:rPr>
              <w:t>Rosette surface 1</w:t>
            </w:r>
          </w:p>
        </w:tc>
        <w:tc>
          <w:tcPr>
            <w:tcW w:w="3553" w:type="dxa"/>
            <w:gridSpan w:val="4"/>
            <w:vAlign w:val="center"/>
          </w:tcPr>
          <w:p w14:paraId="03AF53EF" w14:textId="34CD6053" w:rsidR="000C2A7C" w:rsidRPr="007200D6" w:rsidRDefault="000C2A7C" w:rsidP="00203B8B">
            <w:pPr>
              <w:spacing w:line="240" w:lineRule="auto"/>
              <w:jc w:val="center"/>
              <w:rPr>
                <w:rFonts w:eastAsia="Times New Roman" w:cs="Times New Roman"/>
                <w:color w:val="000000"/>
              </w:rPr>
            </w:pPr>
            <w:r w:rsidRPr="007200D6">
              <w:rPr>
                <w:rFonts w:eastAsia="Times New Roman" w:cs="Times New Roman"/>
                <w:color w:val="000000"/>
              </w:rPr>
              <w:t>Rosette surface 2</w:t>
            </w:r>
          </w:p>
        </w:tc>
        <w:tc>
          <w:tcPr>
            <w:tcW w:w="3349" w:type="dxa"/>
            <w:gridSpan w:val="4"/>
            <w:vAlign w:val="center"/>
          </w:tcPr>
          <w:p w14:paraId="7833ACA5" w14:textId="77777777" w:rsidR="000C2A7C" w:rsidRPr="007200D6" w:rsidRDefault="000C2A7C" w:rsidP="00203B8B">
            <w:pPr>
              <w:spacing w:line="240" w:lineRule="auto"/>
              <w:jc w:val="center"/>
              <w:rPr>
                <w:rFonts w:eastAsia="Times New Roman" w:cs="Times New Roman"/>
                <w:color w:val="000000"/>
              </w:rPr>
            </w:pPr>
            <w:r w:rsidRPr="007200D6">
              <w:rPr>
                <w:rFonts w:eastAsia="Times New Roman" w:cs="Times New Roman"/>
                <w:color w:val="000000"/>
              </w:rPr>
              <w:t>Growth rate</w:t>
            </w:r>
          </w:p>
        </w:tc>
      </w:tr>
      <w:tr w:rsidR="00AB1C97" w:rsidRPr="007200D6" w14:paraId="4D91B3C8" w14:textId="77777777" w:rsidTr="00F7159E">
        <w:trPr>
          <w:trHeight w:val="300"/>
        </w:trPr>
        <w:tc>
          <w:tcPr>
            <w:tcW w:w="2416" w:type="dxa"/>
            <w:noWrap/>
            <w:vAlign w:val="center"/>
          </w:tcPr>
          <w:p w14:paraId="6C44575C" w14:textId="77777777" w:rsidR="00AB1C97" w:rsidRPr="007200D6" w:rsidRDefault="00AB1C97" w:rsidP="00203B8B">
            <w:pPr>
              <w:spacing w:line="240" w:lineRule="auto"/>
              <w:rPr>
                <w:rFonts w:eastAsia="Times New Roman" w:cs="Times New Roman"/>
                <w:color w:val="000000"/>
              </w:rPr>
            </w:pPr>
          </w:p>
        </w:tc>
        <w:tc>
          <w:tcPr>
            <w:tcW w:w="789" w:type="dxa"/>
            <w:noWrap/>
            <w:vAlign w:val="center"/>
          </w:tcPr>
          <w:p w14:paraId="14D85FD5" w14:textId="3AA55555" w:rsidR="00AB1C97" w:rsidRPr="007200D6" w:rsidRDefault="00AB1C97" w:rsidP="00203B8B">
            <w:pPr>
              <w:spacing w:line="240" w:lineRule="auto"/>
              <w:jc w:val="center"/>
              <w:rPr>
                <w:rFonts w:eastAsia="Times New Roman" w:cs="Times New Roman"/>
                <w:color w:val="000000"/>
              </w:rPr>
            </w:pPr>
            <w:r w:rsidRPr="007200D6">
              <w:rPr>
                <w:rFonts w:eastAsia="Times New Roman" w:cs="Times New Roman"/>
                <w:color w:val="000000"/>
              </w:rPr>
              <w:t>DoF</w:t>
            </w:r>
          </w:p>
        </w:tc>
        <w:tc>
          <w:tcPr>
            <w:tcW w:w="1088" w:type="dxa"/>
            <w:vAlign w:val="center"/>
          </w:tcPr>
          <w:p w14:paraId="4BE12826" w14:textId="77777777" w:rsidR="00AB1C97" w:rsidRPr="007200D6" w:rsidRDefault="00AB1C97" w:rsidP="00203B8B">
            <w:pPr>
              <w:spacing w:line="240" w:lineRule="auto"/>
              <w:jc w:val="center"/>
              <w:rPr>
                <w:rFonts w:eastAsia="Times New Roman" w:cs="Times New Roman"/>
                <w:color w:val="000000"/>
              </w:rPr>
            </w:pPr>
            <w:r w:rsidRPr="007200D6">
              <w:rPr>
                <w:rFonts w:eastAsia="Times New Roman" w:cs="Times New Roman"/>
                <w:color w:val="000000"/>
              </w:rPr>
              <w:t>SS</w:t>
            </w:r>
          </w:p>
        </w:tc>
        <w:tc>
          <w:tcPr>
            <w:tcW w:w="955" w:type="dxa"/>
            <w:gridSpan w:val="2"/>
          </w:tcPr>
          <w:p w14:paraId="17CE155F" w14:textId="77777777" w:rsidR="00AB1C97" w:rsidRPr="007200D6" w:rsidRDefault="00AB1C97" w:rsidP="00203B8B">
            <w:pPr>
              <w:spacing w:line="240" w:lineRule="auto"/>
              <w:jc w:val="center"/>
              <w:rPr>
                <w:rFonts w:eastAsia="Times New Roman" w:cs="Times New Roman"/>
                <w:color w:val="000000"/>
              </w:rPr>
            </w:pPr>
            <w:r w:rsidRPr="007200D6">
              <w:rPr>
                <w:rFonts w:eastAsia="Times New Roman" w:cs="Times New Roman"/>
                <w:color w:val="000000"/>
              </w:rPr>
              <w:t>F</w:t>
            </w:r>
          </w:p>
        </w:tc>
        <w:tc>
          <w:tcPr>
            <w:tcW w:w="1349" w:type="dxa"/>
            <w:vAlign w:val="center"/>
          </w:tcPr>
          <w:p w14:paraId="58168FA3" w14:textId="77777777" w:rsidR="00AB1C97" w:rsidRPr="007200D6" w:rsidRDefault="00AB1C97" w:rsidP="00203B8B">
            <w:pPr>
              <w:spacing w:line="240" w:lineRule="auto"/>
              <w:jc w:val="center"/>
              <w:rPr>
                <w:rFonts w:eastAsia="Times New Roman" w:cs="Times New Roman"/>
                <w:color w:val="000000"/>
              </w:rPr>
            </w:pPr>
            <w:r w:rsidRPr="007200D6">
              <w:rPr>
                <w:rFonts w:eastAsia="Times New Roman" w:cs="Times New Roman"/>
                <w:color w:val="000000"/>
              </w:rPr>
              <w:t>p-value</w:t>
            </w:r>
          </w:p>
        </w:tc>
        <w:tc>
          <w:tcPr>
            <w:tcW w:w="1088" w:type="dxa"/>
            <w:vAlign w:val="center"/>
          </w:tcPr>
          <w:p w14:paraId="74914DE8" w14:textId="77777777" w:rsidR="00AB1C97" w:rsidRPr="007200D6" w:rsidRDefault="00AB1C97" w:rsidP="00203B8B">
            <w:pPr>
              <w:spacing w:line="240" w:lineRule="auto"/>
              <w:jc w:val="center"/>
              <w:rPr>
                <w:rFonts w:eastAsia="Times New Roman" w:cs="Times New Roman"/>
                <w:color w:val="000000"/>
              </w:rPr>
            </w:pPr>
            <w:r w:rsidRPr="007200D6">
              <w:rPr>
                <w:rFonts w:eastAsia="Times New Roman" w:cs="Times New Roman"/>
                <w:color w:val="000000"/>
              </w:rPr>
              <w:t>SS</w:t>
            </w:r>
          </w:p>
        </w:tc>
        <w:tc>
          <w:tcPr>
            <w:tcW w:w="1088" w:type="dxa"/>
            <w:gridSpan w:val="2"/>
          </w:tcPr>
          <w:p w14:paraId="0566BA7E" w14:textId="77777777" w:rsidR="00AB1C97" w:rsidRPr="007200D6" w:rsidRDefault="00AB1C97" w:rsidP="00203B8B">
            <w:pPr>
              <w:spacing w:line="240" w:lineRule="auto"/>
              <w:jc w:val="center"/>
              <w:rPr>
                <w:rFonts w:eastAsia="Times New Roman" w:cs="Times New Roman"/>
                <w:color w:val="000000"/>
              </w:rPr>
            </w:pPr>
            <w:r w:rsidRPr="007200D6">
              <w:rPr>
                <w:rFonts w:eastAsia="Times New Roman" w:cs="Times New Roman"/>
                <w:color w:val="000000"/>
              </w:rPr>
              <w:t>F</w:t>
            </w:r>
          </w:p>
        </w:tc>
        <w:tc>
          <w:tcPr>
            <w:tcW w:w="1377" w:type="dxa"/>
            <w:vAlign w:val="center"/>
          </w:tcPr>
          <w:p w14:paraId="510D14F7" w14:textId="77777777" w:rsidR="00AB1C97" w:rsidRPr="007200D6" w:rsidRDefault="00AB1C97" w:rsidP="00203B8B">
            <w:pPr>
              <w:spacing w:line="240" w:lineRule="auto"/>
              <w:jc w:val="center"/>
              <w:rPr>
                <w:rFonts w:eastAsia="Times New Roman" w:cs="Times New Roman"/>
                <w:color w:val="000000"/>
              </w:rPr>
            </w:pPr>
            <w:r w:rsidRPr="007200D6">
              <w:rPr>
                <w:rFonts w:eastAsia="Times New Roman" w:cs="Times New Roman"/>
                <w:color w:val="000000"/>
              </w:rPr>
              <w:t>p-value</w:t>
            </w:r>
          </w:p>
        </w:tc>
        <w:tc>
          <w:tcPr>
            <w:tcW w:w="976" w:type="dxa"/>
            <w:vAlign w:val="center"/>
          </w:tcPr>
          <w:p w14:paraId="7DEA3379" w14:textId="77777777" w:rsidR="00AB1C97" w:rsidRPr="007200D6" w:rsidRDefault="00AB1C97" w:rsidP="00203B8B">
            <w:pPr>
              <w:spacing w:line="240" w:lineRule="auto"/>
              <w:jc w:val="center"/>
              <w:rPr>
                <w:rFonts w:eastAsia="Times New Roman" w:cs="Times New Roman"/>
                <w:color w:val="000000"/>
              </w:rPr>
            </w:pPr>
            <w:r w:rsidRPr="007200D6">
              <w:rPr>
                <w:rFonts w:eastAsia="Times New Roman" w:cs="Times New Roman"/>
                <w:color w:val="000000"/>
              </w:rPr>
              <w:t>SS</w:t>
            </w:r>
          </w:p>
        </w:tc>
        <w:tc>
          <w:tcPr>
            <w:tcW w:w="1088" w:type="dxa"/>
            <w:gridSpan w:val="2"/>
          </w:tcPr>
          <w:p w14:paraId="1CC5B0CE" w14:textId="77777777" w:rsidR="00AB1C97" w:rsidRPr="007200D6" w:rsidRDefault="00AB1C97" w:rsidP="00203B8B">
            <w:pPr>
              <w:spacing w:line="240" w:lineRule="auto"/>
              <w:jc w:val="center"/>
              <w:rPr>
                <w:rFonts w:eastAsia="Times New Roman" w:cs="Times New Roman"/>
                <w:color w:val="000000"/>
              </w:rPr>
            </w:pPr>
            <w:r w:rsidRPr="007200D6">
              <w:rPr>
                <w:rFonts w:eastAsia="Times New Roman" w:cs="Times New Roman"/>
                <w:color w:val="000000"/>
              </w:rPr>
              <w:t>F</w:t>
            </w:r>
          </w:p>
        </w:tc>
        <w:tc>
          <w:tcPr>
            <w:tcW w:w="1285" w:type="dxa"/>
            <w:vAlign w:val="center"/>
          </w:tcPr>
          <w:p w14:paraId="671C8E73" w14:textId="77777777" w:rsidR="00AB1C97" w:rsidRPr="007200D6" w:rsidRDefault="00AB1C97" w:rsidP="00203B8B">
            <w:pPr>
              <w:spacing w:line="240" w:lineRule="auto"/>
              <w:jc w:val="center"/>
              <w:rPr>
                <w:rFonts w:eastAsia="Times New Roman" w:cs="Times New Roman"/>
                <w:color w:val="000000"/>
              </w:rPr>
            </w:pPr>
            <w:r w:rsidRPr="007200D6">
              <w:rPr>
                <w:rFonts w:eastAsia="Times New Roman" w:cs="Times New Roman"/>
                <w:color w:val="000000"/>
              </w:rPr>
              <w:t>p-value</w:t>
            </w:r>
          </w:p>
        </w:tc>
      </w:tr>
      <w:tr w:rsidR="00AB1C97" w:rsidRPr="007200D6" w14:paraId="68C1CB0B" w14:textId="77777777" w:rsidTr="00F7159E">
        <w:trPr>
          <w:trHeight w:val="271"/>
        </w:trPr>
        <w:tc>
          <w:tcPr>
            <w:tcW w:w="2416" w:type="dxa"/>
            <w:noWrap/>
            <w:vAlign w:val="center"/>
          </w:tcPr>
          <w:p w14:paraId="69AAEFF9" w14:textId="77777777" w:rsidR="00AB1C97" w:rsidRPr="007200D6" w:rsidRDefault="00AB1C97" w:rsidP="00203B8B">
            <w:pPr>
              <w:spacing w:line="240" w:lineRule="auto"/>
              <w:rPr>
                <w:rFonts w:eastAsia="Times New Roman" w:cs="Times New Roman"/>
                <w:i/>
                <w:iCs/>
                <w:color w:val="000000"/>
                <w:spacing w:val="15"/>
              </w:rPr>
            </w:pPr>
            <w:r w:rsidRPr="007200D6">
              <w:rPr>
                <w:rFonts w:eastAsia="Times New Roman" w:cs="Times New Roman"/>
                <w:color w:val="000000"/>
              </w:rPr>
              <w:t>block</w:t>
            </w:r>
          </w:p>
        </w:tc>
        <w:tc>
          <w:tcPr>
            <w:tcW w:w="789" w:type="dxa"/>
            <w:noWrap/>
            <w:vAlign w:val="center"/>
          </w:tcPr>
          <w:p w14:paraId="5DC50802" w14:textId="77777777" w:rsidR="00AB1C97" w:rsidRPr="007200D6" w:rsidRDefault="00AB1C97" w:rsidP="00203B8B">
            <w:pPr>
              <w:spacing w:line="240" w:lineRule="auto"/>
              <w:jc w:val="center"/>
              <w:rPr>
                <w:rFonts w:eastAsia="Times New Roman" w:cs="Times New Roman"/>
                <w:color w:val="000000"/>
              </w:rPr>
            </w:pPr>
            <w:r w:rsidRPr="007200D6">
              <w:rPr>
                <w:rFonts w:eastAsia="Times New Roman" w:cs="Times New Roman"/>
                <w:color w:val="000000"/>
              </w:rPr>
              <w:t>3</w:t>
            </w:r>
          </w:p>
        </w:tc>
        <w:tc>
          <w:tcPr>
            <w:tcW w:w="1088" w:type="dxa"/>
            <w:vAlign w:val="center"/>
          </w:tcPr>
          <w:p w14:paraId="6AD12BC9" w14:textId="53D7F82F" w:rsidR="00AB1C97" w:rsidRPr="007200D6" w:rsidRDefault="004D6F69" w:rsidP="00203B8B">
            <w:pPr>
              <w:spacing w:line="240" w:lineRule="auto"/>
              <w:jc w:val="center"/>
              <w:rPr>
                <w:rFonts w:eastAsia="Times New Roman" w:cs="Times New Roman"/>
                <w:color w:val="000000"/>
              </w:rPr>
            </w:pPr>
            <w:r>
              <w:rPr>
                <w:rFonts w:eastAsia="Times New Roman" w:cs="Times New Roman"/>
                <w:color w:val="000000"/>
              </w:rPr>
              <w:t>179.7</w:t>
            </w:r>
          </w:p>
        </w:tc>
        <w:tc>
          <w:tcPr>
            <w:tcW w:w="955" w:type="dxa"/>
            <w:gridSpan w:val="2"/>
          </w:tcPr>
          <w:p w14:paraId="7589AFE8" w14:textId="4163483F" w:rsidR="00AB1C97" w:rsidRPr="007200D6" w:rsidRDefault="00C51DE5" w:rsidP="00203B8B">
            <w:pPr>
              <w:spacing w:line="240" w:lineRule="auto"/>
              <w:jc w:val="center"/>
              <w:rPr>
                <w:rFonts w:eastAsia="Times New Roman" w:cs="Times New Roman"/>
                <w:color w:val="000000"/>
              </w:rPr>
            </w:pPr>
            <w:r>
              <w:rPr>
                <w:rFonts w:eastAsia="Times New Roman" w:cs="Times New Roman"/>
                <w:color w:val="000000"/>
              </w:rPr>
              <w:t>64.19</w:t>
            </w:r>
          </w:p>
        </w:tc>
        <w:tc>
          <w:tcPr>
            <w:tcW w:w="1349" w:type="dxa"/>
            <w:vAlign w:val="center"/>
          </w:tcPr>
          <w:p w14:paraId="3E2E5B15" w14:textId="0B0D22DB" w:rsidR="00AB1C97" w:rsidRPr="007200D6" w:rsidRDefault="007A5257" w:rsidP="00203B8B">
            <w:pPr>
              <w:spacing w:line="240" w:lineRule="auto"/>
              <w:jc w:val="center"/>
              <w:rPr>
                <w:rFonts w:eastAsia="Times New Roman" w:cs="Times New Roman"/>
                <w:b/>
                <w:color w:val="000000"/>
              </w:rPr>
            </w:pPr>
            <w:r w:rsidRPr="007200D6">
              <w:rPr>
                <w:rFonts w:eastAsia="Times New Roman" w:cs="Times New Roman"/>
                <w:b/>
                <w:color w:val="000000"/>
              </w:rPr>
              <w:t>&lt; 2.2e-16</w:t>
            </w:r>
          </w:p>
        </w:tc>
        <w:tc>
          <w:tcPr>
            <w:tcW w:w="1088" w:type="dxa"/>
            <w:vAlign w:val="center"/>
          </w:tcPr>
          <w:p w14:paraId="1368FB97" w14:textId="58039B6C" w:rsidR="00AB1C97" w:rsidRPr="007200D6" w:rsidRDefault="00EB403E" w:rsidP="00203B8B">
            <w:pPr>
              <w:spacing w:line="240" w:lineRule="auto"/>
              <w:jc w:val="center"/>
              <w:rPr>
                <w:rFonts w:eastAsia="Times New Roman" w:cs="Times New Roman"/>
                <w:color w:val="000000"/>
              </w:rPr>
            </w:pPr>
            <w:r>
              <w:rPr>
                <w:rFonts w:eastAsia="Times New Roman" w:cs="Times New Roman"/>
                <w:color w:val="000000"/>
              </w:rPr>
              <w:t>94.41</w:t>
            </w:r>
          </w:p>
        </w:tc>
        <w:tc>
          <w:tcPr>
            <w:tcW w:w="1088" w:type="dxa"/>
            <w:gridSpan w:val="2"/>
          </w:tcPr>
          <w:p w14:paraId="3D8883DB" w14:textId="2D1BC3BD" w:rsidR="00AB1C97" w:rsidRPr="007200D6" w:rsidRDefault="00EB403E" w:rsidP="00203B8B">
            <w:pPr>
              <w:spacing w:line="240" w:lineRule="auto"/>
              <w:jc w:val="center"/>
              <w:rPr>
                <w:rFonts w:eastAsia="Times New Roman" w:cs="Times New Roman"/>
                <w:color w:val="000000"/>
              </w:rPr>
            </w:pPr>
            <w:r>
              <w:rPr>
                <w:rFonts w:eastAsia="Times New Roman" w:cs="Times New Roman"/>
                <w:color w:val="000000"/>
              </w:rPr>
              <w:t>27.51</w:t>
            </w:r>
          </w:p>
        </w:tc>
        <w:tc>
          <w:tcPr>
            <w:tcW w:w="1377" w:type="dxa"/>
            <w:vAlign w:val="center"/>
          </w:tcPr>
          <w:p w14:paraId="393744A5" w14:textId="1EAB0371" w:rsidR="00AB1C97" w:rsidRPr="00EB403E" w:rsidRDefault="00EB403E" w:rsidP="00203B8B">
            <w:pPr>
              <w:spacing w:line="240" w:lineRule="auto"/>
              <w:jc w:val="center"/>
              <w:rPr>
                <w:rFonts w:eastAsia="Times New Roman" w:cs="Times New Roman"/>
                <w:b/>
                <w:color w:val="000000"/>
              </w:rPr>
            </w:pPr>
            <w:r w:rsidRPr="00EB403E">
              <w:rPr>
                <w:rFonts w:cs="Times New Roman"/>
                <w:b/>
              </w:rPr>
              <w:t>8.88e-16</w:t>
            </w:r>
          </w:p>
        </w:tc>
        <w:tc>
          <w:tcPr>
            <w:tcW w:w="976" w:type="dxa"/>
            <w:vAlign w:val="center"/>
          </w:tcPr>
          <w:p w14:paraId="185150D9" w14:textId="241E4CB2" w:rsidR="00AB1C97" w:rsidRPr="007200D6" w:rsidRDefault="00F7159E" w:rsidP="008837DF">
            <w:pPr>
              <w:spacing w:line="240" w:lineRule="auto"/>
              <w:jc w:val="center"/>
              <w:rPr>
                <w:rFonts w:eastAsia="Times New Roman" w:cs="Times New Roman"/>
                <w:color w:val="000000"/>
              </w:rPr>
            </w:pPr>
            <w:r w:rsidRPr="00F7159E">
              <w:rPr>
                <w:rFonts w:eastAsia="Times New Roman" w:cs="Times New Roman"/>
                <w:color w:val="000000"/>
              </w:rPr>
              <w:t>0.</w:t>
            </w:r>
            <w:r w:rsidR="008837DF">
              <w:rPr>
                <w:rFonts w:eastAsia="Times New Roman" w:cs="Times New Roman"/>
                <w:color w:val="000000"/>
              </w:rPr>
              <w:t>76</w:t>
            </w:r>
          </w:p>
        </w:tc>
        <w:tc>
          <w:tcPr>
            <w:tcW w:w="1088" w:type="dxa"/>
            <w:gridSpan w:val="2"/>
          </w:tcPr>
          <w:p w14:paraId="029765AF" w14:textId="4120A4BF" w:rsidR="00AB1C97" w:rsidRPr="007200D6" w:rsidRDefault="008837DF" w:rsidP="00203B8B">
            <w:pPr>
              <w:spacing w:line="240" w:lineRule="auto"/>
              <w:jc w:val="center"/>
              <w:rPr>
                <w:rFonts w:eastAsia="Times New Roman" w:cs="Times New Roman"/>
                <w:color w:val="000000"/>
              </w:rPr>
            </w:pPr>
            <w:r>
              <w:rPr>
                <w:rFonts w:eastAsia="Times New Roman" w:cs="Times New Roman"/>
                <w:color w:val="000000"/>
              </w:rPr>
              <w:t>13.12</w:t>
            </w:r>
          </w:p>
        </w:tc>
        <w:tc>
          <w:tcPr>
            <w:tcW w:w="1285" w:type="dxa"/>
            <w:vAlign w:val="center"/>
          </w:tcPr>
          <w:p w14:paraId="05249DAE" w14:textId="1DA2149A" w:rsidR="00AB1C97" w:rsidRPr="008837DF" w:rsidRDefault="008837DF" w:rsidP="00203B8B">
            <w:pPr>
              <w:spacing w:line="240" w:lineRule="auto"/>
              <w:jc w:val="center"/>
              <w:rPr>
                <w:rFonts w:eastAsia="Times New Roman" w:cs="Times New Roman"/>
                <w:b/>
                <w:color w:val="000000"/>
              </w:rPr>
            </w:pPr>
            <w:r w:rsidRPr="008837DF">
              <w:rPr>
                <w:rFonts w:cs="Times New Roman"/>
                <w:b/>
              </w:rPr>
              <w:t>4.50e-08</w:t>
            </w:r>
          </w:p>
        </w:tc>
      </w:tr>
      <w:tr w:rsidR="00845A18" w:rsidRPr="007200D6" w14:paraId="0C450467" w14:textId="77777777" w:rsidTr="00F7159E">
        <w:trPr>
          <w:trHeight w:val="300"/>
        </w:trPr>
        <w:tc>
          <w:tcPr>
            <w:tcW w:w="2416" w:type="dxa"/>
            <w:noWrap/>
            <w:vAlign w:val="center"/>
          </w:tcPr>
          <w:p w14:paraId="6D97439E" w14:textId="0C5F8818" w:rsidR="00845A18" w:rsidRPr="007200D6" w:rsidRDefault="00845A18" w:rsidP="00203B8B">
            <w:pPr>
              <w:spacing w:line="240" w:lineRule="auto"/>
              <w:rPr>
                <w:rFonts w:eastAsia="Times New Roman" w:cs="Times New Roman"/>
                <w:i/>
                <w:iCs/>
                <w:color w:val="000000"/>
                <w:spacing w:val="15"/>
              </w:rPr>
            </w:pPr>
            <w:r w:rsidRPr="007200D6">
              <w:rPr>
                <w:rFonts w:eastAsia="Times New Roman" w:cs="Times New Roman"/>
                <w:color w:val="000000"/>
              </w:rPr>
              <w:t>area</w:t>
            </w:r>
          </w:p>
        </w:tc>
        <w:tc>
          <w:tcPr>
            <w:tcW w:w="789" w:type="dxa"/>
            <w:noWrap/>
            <w:vAlign w:val="center"/>
          </w:tcPr>
          <w:p w14:paraId="5F0A0520" w14:textId="77777777" w:rsidR="00845A18" w:rsidRPr="007200D6" w:rsidRDefault="00845A18" w:rsidP="00203B8B">
            <w:pPr>
              <w:spacing w:line="240" w:lineRule="auto"/>
              <w:jc w:val="center"/>
              <w:rPr>
                <w:rFonts w:eastAsia="Times New Roman" w:cs="Times New Roman"/>
                <w:color w:val="000000"/>
              </w:rPr>
            </w:pPr>
            <w:r w:rsidRPr="007200D6">
              <w:rPr>
                <w:rFonts w:eastAsia="Times New Roman" w:cs="Times New Roman"/>
                <w:color w:val="000000"/>
              </w:rPr>
              <w:t>3</w:t>
            </w:r>
          </w:p>
        </w:tc>
        <w:tc>
          <w:tcPr>
            <w:tcW w:w="1088" w:type="dxa"/>
            <w:vAlign w:val="center"/>
          </w:tcPr>
          <w:p w14:paraId="1E7378DD" w14:textId="1E980CD8" w:rsidR="00845A18" w:rsidRPr="007200D6" w:rsidRDefault="00C51DE5" w:rsidP="00203B8B">
            <w:pPr>
              <w:spacing w:line="240" w:lineRule="auto"/>
              <w:jc w:val="center"/>
              <w:rPr>
                <w:rFonts w:eastAsia="Times New Roman" w:cs="Times New Roman"/>
                <w:color w:val="000000"/>
              </w:rPr>
            </w:pPr>
            <w:r>
              <w:rPr>
                <w:rFonts w:eastAsia="Times New Roman" w:cs="Times New Roman"/>
                <w:color w:val="000000"/>
              </w:rPr>
              <w:t>19.01</w:t>
            </w:r>
          </w:p>
        </w:tc>
        <w:tc>
          <w:tcPr>
            <w:tcW w:w="955" w:type="dxa"/>
            <w:gridSpan w:val="2"/>
          </w:tcPr>
          <w:p w14:paraId="4EF080C3" w14:textId="61E5FF5F" w:rsidR="00845A18" w:rsidRPr="007200D6" w:rsidRDefault="00C51DE5" w:rsidP="00203B8B">
            <w:pPr>
              <w:spacing w:line="240" w:lineRule="auto"/>
              <w:jc w:val="center"/>
              <w:rPr>
                <w:rFonts w:eastAsia="Times New Roman" w:cs="Times New Roman"/>
                <w:color w:val="000000"/>
              </w:rPr>
            </w:pPr>
            <w:r>
              <w:rPr>
                <w:rFonts w:eastAsia="Times New Roman" w:cs="Times New Roman"/>
                <w:color w:val="000000"/>
              </w:rPr>
              <w:t>6.79</w:t>
            </w:r>
          </w:p>
        </w:tc>
        <w:tc>
          <w:tcPr>
            <w:tcW w:w="1349" w:type="dxa"/>
            <w:vAlign w:val="center"/>
          </w:tcPr>
          <w:p w14:paraId="7B88A7CE" w14:textId="7956D8B0" w:rsidR="00845A18" w:rsidRPr="007200D6" w:rsidRDefault="007A5257" w:rsidP="00203B8B">
            <w:pPr>
              <w:spacing w:line="240" w:lineRule="auto"/>
              <w:jc w:val="center"/>
              <w:rPr>
                <w:rFonts w:eastAsia="Times New Roman" w:cs="Times New Roman"/>
                <w:b/>
                <w:color w:val="000000"/>
              </w:rPr>
            </w:pPr>
            <w:r w:rsidRPr="007200D6">
              <w:rPr>
                <w:rFonts w:eastAsia="Times New Roman" w:cs="Times New Roman"/>
                <w:b/>
                <w:color w:val="000000"/>
              </w:rPr>
              <w:t>0.0007</w:t>
            </w:r>
          </w:p>
        </w:tc>
        <w:tc>
          <w:tcPr>
            <w:tcW w:w="1088" w:type="dxa"/>
            <w:vAlign w:val="center"/>
          </w:tcPr>
          <w:p w14:paraId="449A8A6A" w14:textId="6DE31C69" w:rsidR="00845A18" w:rsidRPr="007200D6" w:rsidRDefault="00EB403E" w:rsidP="00203B8B">
            <w:pPr>
              <w:spacing w:line="240" w:lineRule="auto"/>
              <w:jc w:val="center"/>
              <w:rPr>
                <w:rFonts w:eastAsia="Times New Roman" w:cs="Times New Roman"/>
                <w:color w:val="000000"/>
              </w:rPr>
            </w:pPr>
            <w:r>
              <w:rPr>
                <w:rFonts w:eastAsia="Times New Roman" w:cs="Times New Roman"/>
                <w:color w:val="000000"/>
              </w:rPr>
              <w:t>43.75</w:t>
            </w:r>
          </w:p>
        </w:tc>
        <w:tc>
          <w:tcPr>
            <w:tcW w:w="1088" w:type="dxa"/>
            <w:gridSpan w:val="2"/>
          </w:tcPr>
          <w:p w14:paraId="77BCD2A8" w14:textId="0D0B2BB4" w:rsidR="00845A18" w:rsidRPr="007200D6" w:rsidRDefault="00EB403E" w:rsidP="00203B8B">
            <w:pPr>
              <w:spacing w:line="240" w:lineRule="auto"/>
              <w:jc w:val="center"/>
              <w:rPr>
                <w:rFonts w:eastAsia="Times New Roman" w:cs="Times New Roman"/>
                <w:color w:val="000000"/>
              </w:rPr>
            </w:pPr>
            <w:r>
              <w:rPr>
                <w:rFonts w:eastAsia="Times New Roman" w:cs="Times New Roman"/>
                <w:color w:val="000000"/>
              </w:rPr>
              <w:t>14.58</w:t>
            </w:r>
          </w:p>
        </w:tc>
        <w:tc>
          <w:tcPr>
            <w:tcW w:w="1377" w:type="dxa"/>
            <w:vAlign w:val="center"/>
          </w:tcPr>
          <w:p w14:paraId="21EA622E" w14:textId="6EF965EE" w:rsidR="00845A18" w:rsidRPr="007200D6" w:rsidRDefault="005372A3" w:rsidP="00EB403E">
            <w:pPr>
              <w:spacing w:line="240" w:lineRule="auto"/>
              <w:jc w:val="center"/>
              <w:rPr>
                <w:rFonts w:eastAsia="Times New Roman" w:cs="Times New Roman"/>
                <w:b/>
                <w:color w:val="000000"/>
              </w:rPr>
            </w:pPr>
            <w:r w:rsidRPr="007200D6">
              <w:rPr>
                <w:rFonts w:eastAsia="Times New Roman" w:cs="Times New Roman"/>
                <w:b/>
                <w:color w:val="000000"/>
              </w:rPr>
              <w:t>2.</w:t>
            </w:r>
            <w:r w:rsidR="00EB403E">
              <w:rPr>
                <w:rFonts w:eastAsia="Times New Roman" w:cs="Times New Roman"/>
                <w:b/>
                <w:color w:val="000000"/>
              </w:rPr>
              <w:t>64</w:t>
            </w:r>
            <w:r w:rsidRPr="007200D6">
              <w:rPr>
                <w:rFonts w:eastAsia="Times New Roman" w:cs="Times New Roman"/>
                <w:b/>
                <w:color w:val="000000"/>
              </w:rPr>
              <w:t>e-06</w:t>
            </w:r>
          </w:p>
        </w:tc>
        <w:tc>
          <w:tcPr>
            <w:tcW w:w="976" w:type="dxa"/>
            <w:vAlign w:val="center"/>
          </w:tcPr>
          <w:p w14:paraId="37C54EF6" w14:textId="3932F759" w:rsidR="00845A18" w:rsidRPr="007200D6" w:rsidRDefault="00F7159E" w:rsidP="00203B8B">
            <w:pPr>
              <w:spacing w:line="240" w:lineRule="auto"/>
              <w:jc w:val="center"/>
              <w:rPr>
                <w:rFonts w:eastAsia="Times New Roman" w:cs="Times New Roman"/>
                <w:color w:val="000000"/>
              </w:rPr>
            </w:pPr>
            <w:r w:rsidRPr="00F7159E">
              <w:rPr>
                <w:rFonts w:eastAsia="Times New Roman" w:cs="Times New Roman"/>
                <w:color w:val="000000"/>
              </w:rPr>
              <w:t>0.0</w:t>
            </w:r>
            <w:r w:rsidR="008837DF">
              <w:rPr>
                <w:rFonts w:eastAsia="Times New Roman" w:cs="Times New Roman"/>
                <w:color w:val="000000"/>
              </w:rPr>
              <w:t>8</w:t>
            </w:r>
          </w:p>
        </w:tc>
        <w:tc>
          <w:tcPr>
            <w:tcW w:w="1088" w:type="dxa"/>
            <w:gridSpan w:val="2"/>
          </w:tcPr>
          <w:p w14:paraId="2772FB73" w14:textId="4E3B0BBF" w:rsidR="00845A18" w:rsidRPr="007200D6" w:rsidRDefault="008837DF" w:rsidP="00203B8B">
            <w:pPr>
              <w:spacing w:line="240" w:lineRule="auto"/>
              <w:jc w:val="center"/>
              <w:rPr>
                <w:rFonts w:eastAsia="Times New Roman" w:cs="Times New Roman"/>
                <w:color w:val="000000"/>
              </w:rPr>
            </w:pPr>
            <w:r>
              <w:rPr>
                <w:rFonts w:eastAsia="Times New Roman" w:cs="Times New Roman"/>
                <w:color w:val="000000"/>
              </w:rPr>
              <w:t>1.40</w:t>
            </w:r>
          </w:p>
        </w:tc>
        <w:tc>
          <w:tcPr>
            <w:tcW w:w="1285" w:type="dxa"/>
            <w:vAlign w:val="center"/>
          </w:tcPr>
          <w:p w14:paraId="01253A95" w14:textId="4A54C0F4" w:rsidR="00845A18" w:rsidRPr="007200D6" w:rsidRDefault="00F7159E" w:rsidP="00203B8B">
            <w:pPr>
              <w:spacing w:line="240" w:lineRule="auto"/>
              <w:jc w:val="center"/>
              <w:rPr>
                <w:rFonts w:eastAsia="Times New Roman" w:cs="Times New Roman"/>
                <w:color w:val="000000"/>
              </w:rPr>
            </w:pPr>
            <w:r>
              <w:rPr>
                <w:rFonts w:eastAsia="Times New Roman" w:cs="Times New Roman"/>
                <w:color w:val="000000"/>
              </w:rPr>
              <w:t>0.2</w:t>
            </w:r>
            <w:r w:rsidR="008837DF">
              <w:rPr>
                <w:rFonts w:eastAsia="Times New Roman" w:cs="Times New Roman"/>
                <w:color w:val="000000"/>
              </w:rPr>
              <w:t>54</w:t>
            </w:r>
          </w:p>
        </w:tc>
      </w:tr>
      <w:tr w:rsidR="00845A18" w:rsidRPr="007200D6" w14:paraId="282C8BD7" w14:textId="77777777" w:rsidTr="00F7159E">
        <w:trPr>
          <w:trHeight w:val="300"/>
        </w:trPr>
        <w:tc>
          <w:tcPr>
            <w:tcW w:w="2416" w:type="dxa"/>
            <w:noWrap/>
            <w:vAlign w:val="center"/>
          </w:tcPr>
          <w:p w14:paraId="4EC6A595" w14:textId="77777777" w:rsidR="00845A18" w:rsidRPr="007200D6" w:rsidRDefault="00845A18" w:rsidP="00203B8B">
            <w:pPr>
              <w:spacing w:line="240" w:lineRule="auto"/>
              <w:rPr>
                <w:rFonts w:eastAsia="Times New Roman" w:cs="Times New Roman"/>
                <w:i/>
                <w:iCs/>
                <w:color w:val="000000"/>
                <w:spacing w:val="15"/>
              </w:rPr>
            </w:pPr>
            <w:r w:rsidRPr="007200D6">
              <w:rPr>
                <w:rFonts w:eastAsia="Times New Roman" w:cs="Times New Roman"/>
                <w:color w:val="000000"/>
              </w:rPr>
              <w:t>treatment</w:t>
            </w:r>
          </w:p>
        </w:tc>
        <w:tc>
          <w:tcPr>
            <w:tcW w:w="789" w:type="dxa"/>
            <w:noWrap/>
            <w:vAlign w:val="center"/>
          </w:tcPr>
          <w:p w14:paraId="35CB1305" w14:textId="77777777" w:rsidR="00845A18" w:rsidRPr="007200D6" w:rsidRDefault="00845A18" w:rsidP="00203B8B">
            <w:pPr>
              <w:spacing w:line="240" w:lineRule="auto"/>
              <w:jc w:val="center"/>
              <w:rPr>
                <w:rFonts w:eastAsia="Times New Roman" w:cs="Times New Roman"/>
                <w:color w:val="000000"/>
              </w:rPr>
            </w:pPr>
            <w:r w:rsidRPr="007200D6">
              <w:rPr>
                <w:rFonts w:eastAsia="Times New Roman" w:cs="Times New Roman"/>
                <w:color w:val="000000"/>
              </w:rPr>
              <w:t>1</w:t>
            </w:r>
          </w:p>
        </w:tc>
        <w:tc>
          <w:tcPr>
            <w:tcW w:w="1088" w:type="dxa"/>
            <w:vAlign w:val="center"/>
          </w:tcPr>
          <w:p w14:paraId="4AA5665B" w14:textId="3AA9ECEB" w:rsidR="00845A18" w:rsidRPr="007200D6" w:rsidRDefault="00C51DE5" w:rsidP="00203B8B">
            <w:pPr>
              <w:spacing w:line="240" w:lineRule="auto"/>
              <w:jc w:val="center"/>
              <w:rPr>
                <w:rFonts w:eastAsia="Times New Roman" w:cs="Times New Roman"/>
                <w:color w:val="000000"/>
              </w:rPr>
            </w:pPr>
            <w:r>
              <w:rPr>
                <w:rFonts w:eastAsia="Times New Roman" w:cs="Times New Roman"/>
                <w:color w:val="000000"/>
              </w:rPr>
              <w:t>17.67</w:t>
            </w:r>
          </w:p>
        </w:tc>
        <w:tc>
          <w:tcPr>
            <w:tcW w:w="955" w:type="dxa"/>
            <w:gridSpan w:val="2"/>
          </w:tcPr>
          <w:p w14:paraId="46548C19" w14:textId="322ADFA6" w:rsidR="00845A18" w:rsidRPr="007200D6" w:rsidRDefault="00C51DE5" w:rsidP="00203B8B">
            <w:pPr>
              <w:spacing w:line="240" w:lineRule="auto"/>
              <w:jc w:val="center"/>
              <w:rPr>
                <w:rFonts w:eastAsia="Times New Roman" w:cs="Times New Roman"/>
                <w:color w:val="000000"/>
              </w:rPr>
            </w:pPr>
            <w:r>
              <w:rPr>
                <w:rFonts w:eastAsia="Times New Roman" w:cs="Times New Roman"/>
                <w:color w:val="000000"/>
              </w:rPr>
              <w:t>18.94</w:t>
            </w:r>
          </w:p>
        </w:tc>
        <w:tc>
          <w:tcPr>
            <w:tcW w:w="1349" w:type="dxa"/>
            <w:vAlign w:val="center"/>
          </w:tcPr>
          <w:p w14:paraId="348F6929" w14:textId="2E4F5F19" w:rsidR="00845A18" w:rsidRPr="00C51DE5" w:rsidRDefault="00C51DE5" w:rsidP="00203B8B">
            <w:pPr>
              <w:spacing w:line="240" w:lineRule="auto"/>
              <w:jc w:val="center"/>
              <w:rPr>
                <w:rFonts w:eastAsia="Times New Roman" w:cs="Times New Roman"/>
                <w:b/>
                <w:color w:val="000000"/>
              </w:rPr>
            </w:pPr>
            <w:r w:rsidRPr="00C51DE5">
              <w:rPr>
                <w:rFonts w:cs="Times New Roman"/>
                <w:b/>
              </w:rPr>
              <w:t>1.85e-05</w:t>
            </w:r>
          </w:p>
        </w:tc>
        <w:tc>
          <w:tcPr>
            <w:tcW w:w="1088" w:type="dxa"/>
            <w:vAlign w:val="center"/>
          </w:tcPr>
          <w:p w14:paraId="7CC207B5" w14:textId="4CDF7A9B" w:rsidR="00845A18" w:rsidRPr="007200D6" w:rsidRDefault="00EB403E" w:rsidP="00203B8B">
            <w:pPr>
              <w:spacing w:line="240" w:lineRule="auto"/>
              <w:jc w:val="center"/>
              <w:rPr>
                <w:rFonts w:eastAsia="Times New Roman" w:cs="Times New Roman"/>
                <w:color w:val="000000"/>
              </w:rPr>
            </w:pPr>
            <w:r>
              <w:rPr>
                <w:rFonts w:eastAsia="Times New Roman" w:cs="Times New Roman"/>
                <w:color w:val="000000"/>
              </w:rPr>
              <w:t>40.84</w:t>
            </w:r>
          </w:p>
        </w:tc>
        <w:tc>
          <w:tcPr>
            <w:tcW w:w="1088" w:type="dxa"/>
            <w:gridSpan w:val="2"/>
          </w:tcPr>
          <w:p w14:paraId="3AAEA556" w14:textId="6B80CC6C" w:rsidR="00845A18" w:rsidRPr="007200D6" w:rsidRDefault="005372A3" w:rsidP="00EB403E">
            <w:pPr>
              <w:spacing w:line="240" w:lineRule="auto"/>
              <w:jc w:val="center"/>
              <w:rPr>
                <w:rFonts w:eastAsia="Times New Roman" w:cs="Times New Roman"/>
                <w:color w:val="000000"/>
              </w:rPr>
            </w:pPr>
            <w:r w:rsidRPr="007200D6">
              <w:rPr>
                <w:rFonts w:eastAsia="Times New Roman" w:cs="Times New Roman"/>
                <w:color w:val="000000"/>
              </w:rPr>
              <w:t>3</w:t>
            </w:r>
            <w:r w:rsidR="00EB403E">
              <w:rPr>
                <w:rFonts w:eastAsia="Times New Roman" w:cs="Times New Roman"/>
                <w:color w:val="000000"/>
              </w:rPr>
              <w:t>6.09</w:t>
            </w:r>
          </w:p>
        </w:tc>
        <w:tc>
          <w:tcPr>
            <w:tcW w:w="1377" w:type="dxa"/>
            <w:vAlign w:val="center"/>
          </w:tcPr>
          <w:p w14:paraId="5909B460" w14:textId="7757B417" w:rsidR="00845A18" w:rsidRPr="007200D6" w:rsidRDefault="00EB403E" w:rsidP="00203B8B">
            <w:pPr>
              <w:spacing w:line="240" w:lineRule="auto"/>
              <w:jc w:val="center"/>
              <w:rPr>
                <w:rFonts w:eastAsia="Times New Roman" w:cs="Times New Roman"/>
                <w:b/>
                <w:color w:val="000000"/>
              </w:rPr>
            </w:pPr>
            <w:r>
              <w:rPr>
                <w:rFonts w:eastAsia="Times New Roman" w:cs="Times New Roman"/>
                <w:b/>
                <w:color w:val="000000"/>
              </w:rPr>
              <w:t>5.35</w:t>
            </w:r>
            <w:r w:rsidR="005372A3" w:rsidRPr="007200D6">
              <w:rPr>
                <w:rFonts w:eastAsia="Times New Roman" w:cs="Times New Roman"/>
                <w:b/>
                <w:color w:val="000000"/>
              </w:rPr>
              <w:t>e-09</w:t>
            </w:r>
          </w:p>
        </w:tc>
        <w:tc>
          <w:tcPr>
            <w:tcW w:w="976" w:type="dxa"/>
            <w:vAlign w:val="center"/>
          </w:tcPr>
          <w:p w14:paraId="6459A26F" w14:textId="423B0549" w:rsidR="00845A18" w:rsidRPr="007200D6" w:rsidRDefault="00F7159E" w:rsidP="00203B8B">
            <w:pPr>
              <w:spacing w:line="240" w:lineRule="auto"/>
              <w:jc w:val="center"/>
              <w:rPr>
                <w:rFonts w:eastAsia="Times New Roman" w:cs="Times New Roman"/>
                <w:color w:val="000000"/>
              </w:rPr>
            </w:pPr>
            <w:r>
              <w:rPr>
                <w:rFonts w:eastAsia="Times New Roman" w:cs="Times New Roman"/>
                <w:color w:val="000000"/>
              </w:rPr>
              <w:t>0.02</w:t>
            </w:r>
          </w:p>
        </w:tc>
        <w:tc>
          <w:tcPr>
            <w:tcW w:w="1088" w:type="dxa"/>
            <w:gridSpan w:val="2"/>
          </w:tcPr>
          <w:p w14:paraId="5DB97B2D" w14:textId="4DC71825" w:rsidR="00845A18" w:rsidRPr="007200D6" w:rsidRDefault="008837DF" w:rsidP="00203B8B">
            <w:pPr>
              <w:spacing w:line="240" w:lineRule="auto"/>
              <w:jc w:val="center"/>
              <w:rPr>
                <w:rFonts w:eastAsia="Times New Roman" w:cs="Times New Roman"/>
                <w:color w:val="000000"/>
              </w:rPr>
            </w:pPr>
            <w:r>
              <w:rPr>
                <w:rFonts w:eastAsia="Times New Roman" w:cs="Times New Roman"/>
                <w:color w:val="000000"/>
              </w:rPr>
              <w:t>1.22</w:t>
            </w:r>
          </w:p>
        </w:tc>
        <w:tc>
          <w:tcPr>
            <w:tcW w:w="1285" w:type="dxa"/>
            <w:vAlign w:val="center"/>
          </w:tcPr>
          <w:p w14:paraId="2FB75B0B" w14:textId="021E6617" w:rsidR="00845A18" w:rsidRPr="007200D6" w:rsidRDefault="008837DF" w:rsidP="00203B8B">
            <w:pPr>
              <w:spacing w:line="240" w:lineRule="auto"/>
              <w:jc w:val="center"/>
              <w:rPr>
                <w:rFonts w:eastAsia="Times New Roman" w:cs="Times New Roman"/>
                <w:color w:val="000000"/>
              </w:rPr>
            </w:pPr>
            <w:r>
              <w:rPr>
                <w:rFonts w:eastAsia="Times New Roman" w:cs="Times New Roman"/>
                <w:color w:val="000000"/>
              </w:rPr>
              <w:t>0.270</w:t>
            </w:r>
          </w:p>
        </w:tc>
      </w:tr>
      <w:tr w:rsidR="009E45E2" w:rsidRPr="007200D6" w14:paraId="0D2E3500" w14:textId="77777777" w:rsidTr="00F7159E">
        <w:trPr>
          <w:trHeight w:val="300"/>
        </w:trPr>
        <w:tc>
          <w:tcPr>
            <w:tcW w:w="2416" w:type="dxa"/>
            <w:noWrap/>
            <w:vAlign w:val="center"/>
          </w:tcPr>
          <w:p w14:paraId="1F7C8857" w14:textId="1675BA1E" w:rsidR="009E45E2" w:rsidRPr="007200D6" w:rsidRDefault="009E45E2" w:rsidP="00203B8B">
            <w:pPr>
              <w:spacing w:line="240" w:lineRule="auto"/>
              <w:rPr>
                <w:rFonts w:eastAsia="Times New Roman" w:cs="Times New Roman"/>
                <w:color w:val="000000"/>
              </w:rPr>
            </w:pPr>
            <w:r w:rsidRPr="007200D6">
              <w:rPr>
                <w:rFonts w:eastAsia="Times New Roman" w:cs="Times New Roman"/>
                <w:color w:val="000000"/>
              </w:rPr>
              <w:t>block x area</w:t>
            </w:r>
          </w:p>
        </w:tc>
        <w:tc>
          <w:tcPr>
            <w:tcW w:w="789" w:type="dxa"/>
            <w:noWrap/>
            <w:vAlign w:val="center"/>
          </w:tcPr>
          <w:p w14:paraId="07872ADB" w14:textId="63F887D2" w:rsidR="009E45E2" w:rsidRPr="007200D6" w:rsidRDefault="009E45E2" w:rsidP="00203B8B">
            <w:pPr>
              <w:spacing w:line="240" w:lineRule="auto"/>
              <w:jc w:val="center"/>
              <w:rPr>
                <w:rFonts w:eastAsia="Times New Roman" w:cs="Times New Roman"/>
                <w:color w:val="000000"/>
              </w:rPr>
            </w:pPr>
            <w:r w:rsidRPr="007200D6">
              <w:rPr>
                <w:rFonts w:eastAsia="Times New Roman" w:cs="Times New Roman"/>
                <w:color w:val="000000"/>
              </w:rPr>
              <w:t>9</w:t>
            </w:r>
          </w:p>
        </w:tc>
        <w:tc>
          <w:tcPr>
            <w:tcW w:w="1088" w:type="dxa"/>
            <w:vAlign w:val="center"/>
          </w:tcPr>
          <w:p w14:paraId="6783BE57" w14:textId="5A4C8C6E" w:rsidR="009E45E2" w:rsidRPr="007200D6" w:rsidRDefault="007A5257" w:rsidP="00203B8B">
            <w:pPr>
              <w:spacing w:line="240" w:lineRule="auto"/>
              <w:jc w:val="center"/>
              <w:rPr>
                <w:rFonts w:eastAsia="Times New Roman" w:cs="Times New Roman"/>
                <w:color w:val="000000"/>
              </w:rPr>
            </w:pPr>
            <w:r w:rsidRPr="007200D6">
              <w:rPr>
                <w:rFonts w:eastAsia="Times New Roman" w:cs="Times New Roman"/>
                <w:color w:val="000000"/>
              </w:rPr>
              <w:t>5.62</w:t>
            </w:r>
          </w:p>
        </w:tc>
        <w:tc>
          <w:tcPr>
            <w:tcW w:w="955" w:type="dxa"/>
            <w:gridSpan w:val="2"/>
          </w:tcPr>
          <w:p w14:paraId="442A04F1" w14:textId="0634D014" w:rsidR="009E45E2" w:rsidRPr="007200D6" w:rsidRDefault="007A5257" w:rsidP="00203B8B">
            <w:pPr>
              <w:spacing w:line="240" w:lineRule="auto"/>
              <w:jc w:val="center"/>
              <w:rPr>
                <w:rFonts w:eastAsia="Times New Roman" w:cs="Times New Roman"/>
                <w:color w:val="000000"/>
              </w:rPr>
            </w:pPr>
            <w:r w:rsidRPr="007200D6">
              <w:rPr>
                <w:rFonts w:eastAsia="Times New Roman" w:cs="Times New Roman"/>
                <w:color w:val="000000"/>
              </w:rPr>
              <w:t>0.70</w:t>
            </w:r>
          </w:p>
        </w:tc>
        <w:tc>
          <w:tcPr>
            <w:tcW w:w="1349" w:type="dxa"/>
            <w:vAlign w:val="center"/>
          </w:tcPr>
          <w:p w14:paraId="1B0C7CA0" w14:textId="05425C56" w:rsidR="009E45E2" w:rsidRPr="007200D6" w:rsidRDefault="007A5257" w:rsidP="00203B8B">
            <w:pPr>
              <w:spacing w:line="240" w:lineRule="auto"/>
              <w:jc w:val="center"/>
              <w:rPr>
                <w:rFonts w:eastAsia="Times New Roman" w:cs="Times New Roman"/>
                <w:color w:val="000000"/>
              </w:rPr>
            </w:pPr>
            <w:r w:rsidRPr="007200D6">
              <w:rPr>
                <w:rFonts w:eastAsia="Times New Roman" w:cs="Times New Roman"/>
                <w:color w:val="000000"/>
              </w:rPr>
              <w:t>0.708</w:t>
            </w:r>
          </w:p>
        </w:tc>
        <w:tc>
          <w:tcPr>
            <w:tcW w:w="1088" w:type="dxa"/>
            <w:vAlign w:val="center"/>
          </w:tcPr>
          <w:p w14:paraId="4915CF41" w14:textId="7032BE22" w:rsidR="009E45E2" w:rsidRPr="007200D6" w:rsidRDefault="005372A3" w:rsidP="00203B8B">
            <w:pPr>
              <w:spacing w:line="240" w:lineRule="auto"/>
              <w:jc w:val="center"/>
              <w:rPr>
                <w:rFonts w:eastAsia="Times New Roman" w:cs="Times New Roman"/>
                <w:color w:val="000000"/>
              </w:rPr>
            </w:pPr>
            <w:r w:rsidRPr="007200D6">
              <w:rPr>
                <w:rFonts w:eastAsia="Times New Roman" w:cs="Times New Roman"/>
                <w:color w:val="000000"/>
              </w:rPr>
              <w:t>8.76</w:t>
            </w:r>
          </w:p>
        </w:tc>
        <w:tc>
          <w:tcPr>
            <w:tcW w:w="1088" w:type="dxa"/>
            <w:gridSpan w:val="2"/>
          </w:tcPr>
          <w:p w14:paraId="64BCD53D" w14:textId="0F8235B1" w:rsidR="009E45E2" w:rsidRPr="007200D6" w:rsidRDefault="005372A3" w:rsidP="00203B8B">
            <w:pPr>
              <w:spacing w:line="240" w:lineRule="auto"/>
              <w:jc w:val="center"/>
              <w:rPr>
                <w:rFonts w:eastAsia="Times New Roman" w:cs="Times New Roman"/>
                <w:color w:val="000000"/>
              </w:rPr>
            </w:pPr>
            <w:r w:rsidRPr="007200D6">
              <w:rPr>
                <w:rFonts w:eastAsia="Times New Roman" w:cs="Times New Roman"/>
                <w:color w:val="000000"/>
              </w:rPr>
              <w:t>0.89</w:t>
            </w:r>
          </w:p>
        </w:tc>
        <w:tc>
          <w:tcPr>
            <w:tcW w:w="1377" w:type="dxa"/>
            <w:vAlign w:val="center"/>
          </w:tcPr>
          <w:p w14:paraId="3B4D8331" w14:textId="62155C9E" w:rsidR="009E45E2" w:rsidRPr="007200D6" w:rsidRDefault="005372A3" w:rsidP="00203B8B">
            <w:pPr>
              <w:spacing w:line="240" w:lineRule="auto"/>
              <w:jc w:val="center"/>
              <w:rPr>
                <w:rFonts w:eastAsia="Times New Roman" w:cs="Times New Roman"/>
                <w:color w:val="000000"/>
              </w:rPr>
            </w:pPr>
            <w:r w:rsidRPr="007200D6">
              <w:rPr>
                <w:rFonts w:eastAsia="Times New Roman" w:cs="Times New Roman"/>
                <w:color w:val="000000"/>
              </w:rPr>
              <w:t>0.536</w:t>
            </w:r>
          </w:p>
        </w:tc>
        <w:tc>
          <w:tcPr>
            <w:tcW w:w="976" w:type="dxa"/>
            <w:vAlign w:val="center"/>
          </w:tcPr>
          <w:p w14:paraId="27AEB636" w14:textId="6D469D4E" w:rsidR="009E45E2" w:rsidRPr="007200D6" w:rsidRDefault="00F7159E" w:rsidP="00203B8B">
            <w:pPr>
              <w:spacing w:line="240" w:lineRule="auto"/>
              <w:jc w:val="center"/>
              <w:rPr>
                <w:rFonts w:eastAsia="Times New Roman" w:cs="Times New Roman"/>
                <w:color w:val="000000"/>
              </w:rPr>
            </w:pPr>
            <w:r>
              <w:rPr>
                <w:rFonts w:eastAsia="Times New Roman" w:cs="Times New Roman"/>
                <w:color w:val="000000"/>
              </w:rPr>
              <w:t>0.24</w:t>
            </w:r>
          </w:p>
        </w:tc>
        <w:tc>
          <w:tcPr>
            <w:tcW w:w="1088" w:type="dxa"/>
            <w:gridSpan w:val="2"/>
          </w:tcPr>
          <w:p w14:paraId="7490ED10" w14:textId="481D94F5" w:rsidR="009E45E2" w:rsidRPr="007200D6" w:rsidRDefault="00F7159E" w:rsidP="00203B8B">
            <w:pPr>
              <w:spacing w:line="240" w:lineRule="auto"/>
              <w:jc w:val="center"/>
              <w:rPr>
                <w:rFonts w:eastAsia="Times New Roman" w:cs="Times New Roman"/>
                <w:color w:val="000000"/>
              </w:rPr>
            </w:pPr>
            <w:r>
              <w:rPr>
                <w:rFonts w:eastAsia="Times New Roman" w:cs="Times New Roman"/>
                <w:color w:val="000000"/>
              </w:rPr>
              <w:t>1.49</w:t>
            </w:r>
          </w:p>
        </w:tc>
        <w:tc>
          <w:tcPr>
            <w:tcW w:w="1285" w:type="dxa"/>
            <w:vAlign w:val="center"/>
          </w:tcPr>
          <w:p w14:paraId="76E36889" w14:textId="0DCF996D" w:rsidR="009E45E2" w:rsidRPr="007200D6" w:rsidRDefault="00F7159E" w:rsidP="00203B8B">
            <w:pPr>
              <w:spacing w:line="240" w:lineRule="auto"/>
              <w:jc w:val="center"/>
              <w:rPr>
                <w:rFonts w:eastAsia="Times New Roman" w:cs="Times New Roman"/>
                <w:color w:val="000000"/>
              </w:rPr>
            </w:pPr>
            <w:r>
              <w:rPr>
                <w:rFonts w:eastAsia="Times New Roman" w:cs="Times New Roman"/>
                <w:color w:val="000000"/>
              </w:rPr>
              <w:t>0.152</w:t>
            </w:r>
          </w:p>
        </w:tc>
      </w:tr>
      <w:tr w:rsidR="009E45E2" w:rsidRPr="007200D6" w14:paraId="1205188B" w14:textId="77777777" w:rsidTr="00F7159E">
        <w:trPr>
          <w:trHeight w:val="300"/>
        </w:trPr>
        <w:tc>
          <w:tcPr>
            <w:tcW w:w="2416" w:type="dxa"/>
            <w:noWrap/>
            <w:vAlign w:val="center"/>
          </w:tcPr>
          <w:p w14:paraId="0EBE63B6" w14:textId="0D0DC2D8" w:rsidR="009E45E2" w:rsidRPr="007200D6" w:rsidRDefault="009E45E2" w:rsidP="00203B8B">
            <w:pPr>
              <w:spacing w:line="240" w:lineRule="auto"/>
              <w:rPr>
                <w:rFonts w:eastAsia="Times New Roman" w:cs="Times New Roman"/>
                <w:color w:val="000000"/>
              </w:rPr>
            </w:pPr>
            <w:r w:rsidRPr="007200D6">
              <w:rPr>
                <w:rFonts w:eastAsia="Times New Roman" w:cs="Times New Roman"/>
                <w:color w:val="000000"/>
              </w:rPr>
              <w:t>block x treatment</w:t>
            </w:r>
          </w:p>
        </w:tc>
        <w:tc>
          <w:tcPr>
            <w:tcW w:w="789" w:type="dxa"/>
            <w:noWrap/>
            <w:vAlign w:val="center"/>
          </w:tcPr>
          <w:p w14:paraId="3903E8CD" w14:textId="507F7BB3" w:rsidR="009E45E2" w:rsidRPr="007200D6" w:rsidRDefault="009E45E2" w:rsidP="00203B8B">
            <w:pPr>
              <w:spacing w:line="240" w:lineRule="auto"/>
              <w:jc w:val="center"/>
              <w:rPr>
                <w:rFonts w:eastAsia="Times New Roman" w:cs="Times New Roman"/>
                <w:color w:val="000000"/>
              </w:rPr>
            </w:pPr>
            <w:r w:rsidRPr="007200D6">
              <w:rPr>
                <w:rFonts w:eastAsia="Times New Roman" w:cs="Times New Roman"/>
                <w:color w:val="000000"/>
              </w:rPr>
              <w:t>3</w:t>
            </w:r>
          </w:p>
        </w:tc>
        <w:tc>
          <w:tcPr>
            <w:tcW w:w="1088" w:type="dxa"/>
            <w:vAlign w:val="center"/>
          </w:tcPr>
          <w:p w14:paraId="6606D657" w14:textId="1C0DD90D" w:rsidR="009E45E2" w:rsidRPr="007200D6" w:rsidRDefault="007A5257" w:rsidP="00203B8B">
            <w:pPr>
              <w:spacing w:line="240" w:lineRule="auto"/>
              <w:jc w:val="center"/>
              <w:rPr>
                <w:rFonts w:eastAsia="Times New Roman" w:cs="Times New Roman"/>
                <w:color w:val="000000"/>
              </w:rPr>
            </w:pPr>
            <w:r w:rsidRPr="007200D6">
              <w:rPr>
                <w:rFonts w:eastAsia="Times New Roman" w:cs="Times New Roman"/>
                <w:color w:val="000000"/>
              </w:rPr>
              <w:t>1.12</w:t>
            </w:r>
          </w:p>
        </w:tc>
        <w:tc>
          <w:tcPr>
            <w:tcW w:w="955" w:type="dxa"/>
            <w:gridSpan w:val="2"/>
          </w:tcPr>
          <w:p w14:paraId="2F59A797" w14:textId="331F4956" w:rsidR="009E45E2" w:rsidRPr="007200D6" w:rsidRDefault="007A5257" w:rsidP="00203B8B">
            <w:pPr>
              <w:spacing w:line="240" w:lineRule="auto"/>
              <w:jc w:val="center"/>
              <w:rPr>
                <w:rFonts w:eastAsia="Times New Roman" w:cs="Times New Roman"/>
                <w:color w:val="000000"/>
              </w:rPr>
            </w:pPr>
            <w:r w:rsidRPr="007200D6">
              <w:rPr>
                <w:rFonts w:eastAsia="Times New Roman" w:cs="Times New Roman"/>
                <w:color w:val="000000"/>
              </w:rPr>
              <w:t>0.41</w:t>
            </w:r>
          </w:p>
        </w:tc>
        <w:tc>
          <w:tcPr>
            <w:tcW w:w="1349" w:type="dxa"/>
            <w:vAlign w:val="center"/>
          </w:tcPr>
          <w:p w14:paraId="1D7F197C" w14:textId="471D11DA" w:rsidR="009E45E2" w:rsidRPr="007200D6" w:rsidRDefault="007A5257" w:rsidP="00203B8B">
            <w:pPr>
              <w:spacing w:line="240" w:lineRule="auto"/>
              <w:jc w:val="center"/>
              <w:rPr>
                <w:rFonts w:eastAsia="Times New Roman" w:cs="Times New Roman"/>
                <w:color w:val="000000"/>
              </w:rPr>
            </w:pPr>
            <w:r w:rsidRPr="007200D6">
              <w:rPr>
                <w:rFonts w:eastAsia="Times New Roman" w:cs="Times New Roman"/>
                <w:color w:val="000000"/>
              </w:rPr>
              <w:t>0.740</w:t>
            </w:r>
          </w:p>
        </w:tc>
        <w:tc>
          <w:tcPr>
            <w:tcW w:w="1088" w:type="dxa"/>
            <w:vAlign w:val="center"/>
          </w:tcPr>
          <w:p w14:paraId="3001646B" w14:textId="164856B3" w:rsidR="009E45E2" w:rsidRPr="007200D6" w:rsidRDefault="005372A3" w:rsidP="00203B8B">
            <w:pPr>
              <w:spacing w:line="240" w:lineRule="auto"/>
              <w:jc w:val="center"/>
              <w:rPr>
                <w:rFonts w:eastAsia="Times New Roman" w:cs="Times New Roman"/>
                <w:color w:val="000000"/>
              </w:rPr>
            </w:pPr>
            <w:r w:rsidRPr="007200D6">
              <w:rPr>
                <w:rFonts w:eastAsia="Times New Roman" w:cs="Times New Roman"/>
                <w:color w:val="000000"/>
              </w:rPr>
              <w:t>2.01</w:t>
            </w:r>
          </w:p>
        </w:tc>
        <w:tc>
          <w:tcPr>
            <w:tcW w:w="1088" w:type="dxa"/>
            <w:gridSpan w:val="2"/>
          </w:tcPr>
          <w:p w14:paraId="40762374" w14:textId="11528FE9" w:rsidR="009E45E2" w:rsidRPr="007200D6" w:rsidRDefault="005372A3" w:rsidP="00203B8B">
            <w:pPr>
              <w:spacing w:line="240" w:lineRule="auto"/>
              <w:jc w:val="center"/>
              <w:rPr>
                <w:rFonts w:eastAsia="Times New Roman" w:cs="Times New Roman"/>
                <w:color w:val="000000"/>
              </w:rPr>
            </w:pPr>
            <w:r w:rsidRPr="007200D6">
              <w:rPr>
                <w:rFonts w:eastAsia="Times New Roman" w:cs="Times New Roman"/>
                <w:color w:val="000000"/>
              </w:rPr>
              <w:t>0.61</w:t>
            </w:r>
          </w:p>
        </w:tc>
        <w:tc>
          <w:tcPr>
            <w:tcW w:w="1377" w:type="dxa"/>
            <w:vAlign w:val="center"/>
          </w:tcPr>
          <w:p w14:paraId="0F3AF707" w14:textId="688F08F7" w:rsidR="009E45E2" w:rsidRPr="007200D6" w:rsidRDefault="005372A3" w:rsidP="00203B8B">
            <w:pPr>
              <w:spacing w:line="240" w:lineRule="auto"/>
              <w:jc w:val="center"/>
              <w:rPr>
                <w:rFonts w:eastAsia="Times New Roman" w:cs="Times New Roman"/>
                <w:color w:val="000000"/>
              </w:rPr>
            </w:pPr>
            <w:r w:rsidRPr="007200D6">
              <w:rPr>
                <w:rFonts w:eastAsia="Times New Roman" w:cs="Times New Roman"/>
                <w:color w:val="000000"/>
              </w:rPr>
              <w:t>0.607</w:t>
            </w:r>
          </w:p>
        </w:tc>
        <w:tc>
          <w:tcPr>
            <w:tcW w:w="976" w:type="dxa"/>
            <w:vAlign w:val="center"/>
          </w:tcPr>
          <w:p w14:paraId="642391DF" w14:textId="490DA6BB" w:rsidR="009E45E2" w:rsidRPr="007200D6" w:rsidRDefault="00F7159E" w:rsidP="00203B8B">
            <w:pPr>
              <w:spacing w:line="240" w:lineRule="auto"/>
              <w:jc w:val="center"/>
              <w:rPr>
                <w:rFonts w:eastAsia="Times New Roman" w:cs="Times New Roman"/>
                <w:color w:val="000000"/>
              </w:rPr>
            </w:pPr>
            <w:r>
              <w:rPr>
                <w:rFonts w:eastAsia="Times New Roman" w:cs="Times New Roman"/>
                <w:color w:val="000000"/>
              </w:rPr>
              <w:t>0.15</w:t>
            </w:r>
          </w:p>
        </w:tc>
        <w:tc>
          <w:tcPr>
            <w:tcW w:w="1088" w:type="dxa"/>
            <w:gridSpan w:val="2"/>
          </w:tcPr>
          <w:p w14:paraId="439FF90B" w14:textId="31E861BB" w:rsidR="009E45E2" w:rsidRPr="007200D6" w:rsidRDefault="00F7159E" w:rsidP="00203B8B">
            <w:pPr>
              <w:spacing w:line="240" w:lineRule="auto"/>
              <w:jc w:val="center"/>
              <w:rPr>
                <w:rFonts w:eastAsia="Times New Roman" w:cs="Times New Roman"/>
                <w:color w:val="000000"/>
              </w:rPr>
            </w:pPr>
            <w:r>
              <w:rPr>
                <w:rFonts w:eastAsia="Times New Roman" w:cs="Times New Roman"/>
                <w:color w:val="000000"/>
              </w:rPr>
              <w:t>2.73</w:t>
            </w:r>
          </w:p>
        </w:tc>
        <w:tc>
          <w:tcPr>
            <w:tcW w:w="1285" w:type="dxa"/>
            <w:vAlign w:val="center"/>
          </w:tcPr>
          <w:p w14:paraId="6B21FD73" w14:textId="703DAA22" w:rsidR="009E45E2" w:rsidRPr="008837DF" w:rsidRDefault="00F7159E" w:rsidP="00203B8B">
            <w:pPr>
              <w:spacing w:line="240" w:lineRule="auto"/>
              <w:jc w:val="center"/>
              <w:rPr>
                <w:rFonts w:eastAsia="Times New Roman" w:cs="Times New Roman"/>
                <w:b/>
                <w:color w:val="000000"/>
              </w:rPr>
            </w:pPr>
            <w:r w:rsidRPr="008837DF">
              <w:rPr>
                <w:rFonts w:eastAsia="Times New Roman" w:cs="Times New Roman"/>
                <w:b/>
                <w:color w:val="000000"/>
              </w:rPr>
              <w:t>0.044</w:t>
            </w:r>
          </w:p>
        </w:tc>
      </w:tr>
      <w:tr w:rsidR="00845A18" w:rsidRPr="007200D6" w14:paraId="5C0B8998" w14:textId="77777777" w:rsidTr="00F7159E">
        <w:trPr>
          <w:trHeight w:val="300"/>
        </w:trPr>
        <w:tc>
          <w:tcPr>
            <w:tcW w:w="2416" w:type="dxa"/>
            <w:shd w:val="clear" w:color="auto" w:fill="BFBFBF" w:themeFill="background1" w:themeFillShade="BF"/>
            <w:noWrap/>
            <w:vAlign w:val="center"/>
          </w:tcPr>
          <w:p w14:paraId="4FFD7E96" w14:textId="73797FE7" w:rsidR="00845A18" w:rsidRPr="007200D6" w:rsidRDefault="00845A18" w:rsidP="00203B8B">
            <w:pPr>
              <w:spacing w:line="240" w:lineRule="auto"/>
              <w:rPr>
                <w:rFonts w:eastAsia="Times New Roman" w:cs="Times New Roman"/>
                <w:i/>
                <w:iCs/>
                <w:color w:val="000000"/>
                <w:spacing w:val="15"/>
              </w:rPr>
            </w:pPr>
            <w:r w:rsidRPr="007200D6">
              <w:rPr>
                <w:rFonts w:eastAsia="Times New Roman" w:cs="Times New Roman"/>
                <w:color w:val="000000"/>
              </w:rPr>
              <w:t>area</w:t>
            </w:r>
            <w:r w:rsidR="004228C3" w:rsidRPr="007200D6">
              <w:rPr>
                <w:rFonts w:eastAsia="Times New Roman" w:cs="Times New Roman"/>
                <w:color w:val="000000"/>
              </w:rPr>
              <w:t xml:space="preserve"> x </w:t>
            </w:r>
            <w:r w:rsidRPr="007200D6">
              <w:rPr>
                <w:rFonts w:eastAsia="Times New Roman" w:cs="Times New Roman"/>
                <w:color w:val="000000"/>
              </w:rPr>
              <w:t>treatment</w:t>
            </w:r>
          </w:p>
        </w:tc>
        <w:tc>
          <w:tcPr>
            <w:tcW w:w="789" w:type="dxa"/>
            <w:shd w:val="clear" w:color="auto" w:fill="BFBFBF" w:themeFill="background1" w:themeFillShade="BF"/>
            <w:noWrap/>
            <w:vAlign w:val="center"/>
          </w:tcPr>
          <w:p w14:paraId="4AEE2545" w14:textId="77777777" w:rsidR="00845A18" w:rsidRPr="007200D6" w:rsidRDefault="00845A18" w:rsidP="00203B8B">
            <w:pPr>
              <w:spacing w:line="240" w:lineRule="auto"/>
              <w:jc w:val="center"/>
              <w:rPr>
                <w:rFonts w:eastAsia="Times New Roman" w:cs="Times New Roman"/>
                <w:color w:val="000000"/>
              </w:rPr>
            </w:pPr>
            <w:r w:rsidRPr="007200D6">
              <w:rPr>
                <w:rFonts w:eastAsia="Times New Roman" w:cs="Times New Roman"/>
                <w:color w:val="000000"/>
              </w:rPr>
              <w:t>3</w:t>
            </w:r>
          </w:p>
        </w:tc>
        <w:tc>
          <w:tcPr>
            <w:tcW w:w="1088" w:type="dxa"/>
            <w:shd w:val="clear" w:color="auto" w:fill="BFBFBF" w:themeFill="background1" w:themeFillShade="BF"/>
            <w:vAlign w:val="center"/>
          </w:tcPr>
          <w:p w14:paraId="2D18ADAC" w14:textId="7E2D0DF4" w:rsidR="00845A18" w:rsidRPr="007200D6" w:rsidRDefault="007A5257" w:rsidP="00203B8B">
            <w:pPr>
              <w:spacing w:line="240" w:lineRule="auto"/>
              <w:jc w:val="center"/>
              <w:rPr>
                <w:rFonts w:eastAsia="Times New Roman" w:cs="Times New Roman"/>
                <w:color w:val="000000"/>
              </w:rPr>
            </w:pPr>
            <w:r w:rsidRPr="007200D6">
              <w:rPr>
                <w:rFonts w:eastAsia="Times New Roman" w:cs="Times New Roman"/>
                <w:color w:val="000000"/>
              </w:rPr>
              <w:t>6.57</w:t>
            </w:r>
          </w:p>
        </w:tc>
        <w:tc>
          <w:tcPr>
            <w:tcW w:w="955" w:type="dxa"/>
            <w:gridSpan w:val="2"/>
            <w:shd w:val="clear" w:color="auto" w:fill="BFBFBF" w:themeFill="background1" w:themeFillShade="BF"/>
          </w:tcPr>
          <w:p w14:paraId="26CB5EA7" w14:textId="4EC38B27" w:rsidR="00845A18" w:rsidRPr="007200D6" w:rsidRDefault="00F7159E" w:rsidP="00203B8B">
            <w:pPr>
              <w:spacing w:line="240" w:lineRule="auto"/>
              <w:jc w:val="center"/>
              <w:rPr>
                <w:rFonts w:eastAsia="Times New Roman" w:cs="Times New Roman"/>
                <w:color w:val="000000"/>
              </w:rPr>
            </w:pPr>
            <w:r>
              <w:rPr>
                <w:rFonts w:eastAsia="Times New Roman" w:cs="Times New Roman"/>
                <w:color w:val="000000"/>
              </w:rPr>
              <w:t>2.46</w:t>
            </w:r>
          </w:p>
        </w:tc>
        <w:tc>
          <w:tcPr>
            <w:tcW w:w="1349" w:type="dxa"/>
            <w:shd w:val="clear" w:color="auto" w:fill="BFBFBF" w:themeFill="background1" w:themeFillShade="BF"/>
            <w:vAlign w:val="center"/>
          </w:tcPr>
          <w:p w14:paraId="62FAE4DD" w14:textId="6F6CEEB0" w:rsidR="00845A18" w:rsidRPr="007200D6" w:rsidRDefault="007A5257" w:rsidP="00203B8B">
            <w:pPr>
              <w:spacing w:line="240" w:lineRule="auto"/>
              <w:jc w:val="center"/>
              <w:rPr>
                <w:rFonts w:eastAsia="Times New Roman" w:cs="Times New Roman"/>
                <w:i/>
                <w:color w:val="000000"/>
              </w:rPr>
            </w:pPr>
            <w:r w:rsidRPr="007200D6">
              <w:rPr>
                <w:rFonts w:eastAsia="Times New Roman" w:cs="Times New Roman"/>
                <w:i/>
                <w:color w:val="000000"/>
              </w:rPr>
              <w:t>0.063</w:t>
            </w:r>
          </w:p>
        </w:tc>
        <w:tc>
          <w:tcPr>
            <w:tcW w:w="1088" w:type="dxa"/>
            <w:shd w:val="clear" w:color="auto" w:fill="BFBFBF" w:themeFill="background1" w:themeFillShade="BF"/>
            <w:vAlign w:val="center"/>
          </w:tcPr>
          <w:p w14:paraId="4E2AD4F7" w14:textId="542122FE" w:rsidR="00845A18" w:rsidRPr="007200D6" w:rsidRDefault="005372A3" w:rsidP="00203B8B">
            <w:pPr>
              <w:spacing w:line="240" w:lineRule="auto"/>
              <w:jc w:val="center"/>
              <w:rPr>
                <w:rFonts w:eastAsia="Times New Roman" w:cs="Times New Roman"/>
                <w:color w:val="000000"/>
              </w:rPr>
            </w:pPr>
            <w:r w:rsidRPr="007200D6">
              <w:rPr>
                <w:rFonts w:eastAsia="Times New Roman" w:cs="Times New Roman"/>
                <w:color w:val="000000"/>
              </w:rPr>
              <w:t>26.20</w:t>
            </w:r>
          </w:p>
        </w:tc>
        <w:tc>
          <w:tcPr>
            <w:tcW w:w="1088" w:type="dxa"/>
            <w:gridSpan w:val="2"/>
            <w:shd w:val="clear" w:color="auto" w:fill="BFBFBF" w:themeFill="background1" w:themeFillShade="BF"/>
          </w:tcPr>
          <w:p w14:paraId="5C38EA09" w14:textId="2767917F" w:rsidR="00845A18" w:rsidRPr="007200D6" w:rsidRDefault="005372A3" w:rsidP="00203B8B">
            <w:pPr>
              <w:spacing w:line="240" w:lineRule="auto"/>
              <w:jc w:val="center"/>
              <w:rPr>
                <w:rFonts w:eastAsia="Times New Roman" w:cs="Times New Roman"/>
                <w:color w:val="000000"/>
              </w:rPr>
            </w:pPr>
            <w:r w:rsidRPr="007200D6">
              <w:rPr>
                <w:rFonts w:eastAsia="Times New Roman" w:cs="Times New Roman"/>
                <w:color w:val="000000"/>
              </w:rPr>
              <w:t>7.96</w:t>
            </w:r>
          </w:p>
        </w:tc>
        <w:tc>
          <w:tcPr>
            <w:tcW w:w="1377" w:type="dxa"/>
            <w:shd w:val="clear" w:color="auto" w:fill="BFBFBF" w:themeFill="background1" w:themeFillShade="BF"/>
            <w:vAlign w:val="center"/>
          </w:tcPr>
          <w:p w14:paraId="0E77411A" w14:textId="0EEC8510" w:rsidR="00845A18" w:rsidRPr="007200D6" w:rsidRDefault="005372A3" w:rsidP="00203B8B">
            <w:pPr>
              <w:spacing w:line="240" w:lineRule="auto"/>
              <w:jc w:val="center"/>
              <w:rPr>
                <w:rFonts w:eastAsia="Times New Roman" w:cs="Times New Roman"/>
                <w:b/>
                <w:color w:val="000000"/>
              </w:rPr>
            </w:pPr>
            <w:r w:rsidRPr="007200D6">
              <w:rPr>
                <w:rFonts w:eastAsia="Times New Roman" w:cs="Times New Roman"/>
                <w:b/>
                <w:color w:val="000000"/>
              </w:rPr>
              <w:t>3.95e-05</w:t>
            </w:r>
          </w:p>
        </w:tc>
        <w:tc>
          <w:tcPr>
            <w:tcW w:w="976" w:type="dxa"/>
            <w:shd w:val="clear" w:color="auto" w:fill="BFBFBF" w:themeFill="background1" w:themeFillShade="BF"/>
            <w:vAlign w:val="center"/>
          </w:tcPr>
          <w:p w14:paraId="10093028" w14:textId="2BC23544" w:rsidR="00845A18" w:rsidRPr="007200D6" w:rsidRDefault="00F7159E" w:rsidP="00203B8B">
            <w:pPr>
              <w:spacing w:line="240" w:lineRule="auto"/>
              <w:jc w:val="center"/>
              <w:rPr>
                <w:rFonts w:eastAsia="Times New Roman" w:cs="Times New Roman"/>
                <w:color w:val="000000"/>
              </w:rPr>
            </w:pPr>
            <w:r>
              <w:rPr>
                <w:rFonts w:eastAsia="Times New Roman" w:cs="Times New Roman"/>
                <w:color w:val="000000"/>
              </w:rPr>
              <w:t>0.06</w:t>
            </w:r>
          </w:p>
        </w:tc>
        <w:tc>
          <w:tcPr>
            <w:tcW w:w="1088" w:type="dxa"/>
            <w:gridSpan w:val="2"/>
            <w:shd w:val="clear" w:color="auto" w:fill="BFBFBF" w:themeFill="background1" w:themeFillShade="BF"/>
          </w:tcPr>
          <w:p w14:paraId="4B891A5D" w14:textId="75E563EA" w:rsidR="00845A18" w:rsidRPr="007200D6" w:rsidRDefault="00F7159E" w:rsidP="00203B8B">
            <w:pPr>
              <w:spacing w:line="240" w:lineRule="auto"/>
              <w:jc w:val="center"/>
              <w:rPr>
                <w:rFonts w:eastAsia="Times New Roman" w:cs="Times New Roman"/>
                <w:color w:val="000000"/>
              </w:rPr>
            </w:pPr>
            <w:r>
              <w:rPr>
                <w:rFonts w:eastAsia="Times New Roman" w:cs="Times New Roman"/>
                <w:color w:val="000000"/>
              </w:rPr>
              <w:t>1.11</w:t>
            </w:r>
          </w:p>
        </w:tc>
        <w:tc>
          <w:tcPr>
            <w:tcW w:w="1285" w:type="dxa"/>
            <w:shd w:val="clear" w:color="auto" w:fill="BFBFBF" w:themeFill="background1" w:themeFillShade="BF"/>
            <w:vAlign w:val="center"/>
          </w:tcPr>
          <w:p w14:paraId="65C54596" w14:textId="08B4DBC2" w:rsidR="00845A18" w:rsidRPr="007200D6" w:rsidRDefault="00F7159E" w:rsidP="00203B8B">
            <w:pPr>
              <w:spacing w:line="240" w:lineRule="auto"/>
              <w:jc w:val="center"/>
              <w:rPr>
                <w:rFonts w:eastAsia="Times New Roman" w:cs="Times New Roman"/>
                <w:color w:val="000000"/>
              </w:rPr>
            </w:pPr>
            <w:r>
              <w:rPr>
                <w:rFonts w:eastAsia="Times New Roman" w:cs="Times New Roman"/>
                <w:color w:val="000000"/>
              </w:rPr>
              <w:t>0.346</w:t>
            </w:r>
          </w:p>
        </w:tc>
      </w:tr>
      <w:tr w:rsidR="00845A18" w:rsidRPr="007200D6" w14:paraId="41FC2A93" w14:textId="77777777" w:rsidTr="00F7159E">
        <w:trPr>
          <w:trHeight w:val="300"/>
        </w:trPr>
        <w:tc>
          <w:tcPr>
            <w:tcW w:w="2416" w:type="dxa"/>
            <w:noWrap/>
            <w:vAlign w:val="center"/>
          </w:tcPr>
          <w:p w14:paraId="5E57F1B2" w14:textId="77777777" w:rsidR="00845A18" w:rsidRPr="007200D6" w:rsidRDefault="00845A18" w:rsidP="00203B8B">
            <w:pPr>
              <w:spacing w:line="240" w:lineRule="auto"/>
              <w:rPr>
                <w:rFonts w:eastAsia="Times New Roman" w:cs="Times New Roman"/>
                <w:color w:val="000000"/>
              </w:rPr>
            </w:pPr>
          </w:p>
        </w:tc>
        <w:tc>
          <w:tcPr>
            <w:tcW w:w="789" w:type="dxa"/>
            <w:noWrap/>
            <w:vAlign w:val="center"/>
          </w:tcPr>
          <w:p w14:paraId="6EE01C7E" w14:textId="77777777" w:rsidR="00845A18" w:rsidRPr="007200D6" w:rsidRDefault="00845A18" w:rsidP="00203B8B">
            <w:pPr>
              <w:spacing w:line="240" w:lineRule="auto"/>
              <w:jc w:val="center"/>
              <w:rPr>
                <w:rFonts w:eastAsia="Times New Roman" w:cs="Times New Roman"/>
                <w:color w:val="000000"/>
              </w:rPr>
            </w:pPr>
          </w:p>
        </w:tc>
        <w:tc>
          <w:tcPr>
            <w:tcW w:w="1582" w:type="dxa"/>
            <w:gridSpan w:val="2"/>
            <w:vAlign w:val="center"/>
          </w:tcPr>
          <w:p w14:paraId="26B1FE05" w14:textId="7334692C" w:rsidR="00845A18" w:rsidRPr="007200D6" w:rsidRDefault="00845A18" w:rsidP="00203B8B">
            <w:pPr>
              <w:spacing w:line="240" w:lineRule="auto"/>
              <w:jc w:val="center"/>
              <w:rPr>
                <w:rFonts w:eastAsia="Times New Roman" w:cs="Times New Roman"/>
                <w:color w:val="000000"/>
              </w:rPr>
            </w:pPr>
            <w:r w:rsidRPr="007200D6">
              <w:rPr>
                <w:rFonts w:eastAsia="Times New Roman" w:cs="Times New Roman"/>
                <w:color w:val="000000"/>
              </w:rPr>
              <w:t>LR</w:t>
            </w:r>
          </w:p>
        </w:tc>
        <w:tc>
          <w:tcPr>
            <w:tcW w:w="1810" w:type="dxa"/>
            <w:gridSpan w:val="2"/>
            <w:vAlign w:val="center"/>
          </w:tcPr>
          <w:p w14:paraId="156ABD31" w14:textId="77777777" w:rsidR="00845A18" w:rsidRPr="007200D6" w:rsidRDefault="00845A18" w:rsidP="00203B8B">
            <w:pPr>
              <w:spacing w:line="240" w:lineRule="auto"/>
              <w:jc w:val="center"/>
              <w:rPr>
                <w:rFonts w:eastAsia="Times New Roman" w:cs="Times New Roman"/>
                <w:color w:val="000000"/>
              </w:rPr>
            </w:pPr>
            <w:r w:rsidRPr="007200D6">
              <w:rPr>
                <w:rFonts w:eastAsia="Times New Roman" w:cs="Times New Roman"/>
                <w:color w:val="000000"/>
              </w:rPr>
              <w:t>p-value</w:t>
            </w:r>
          </w:p>
        </w:tc>
        <w:tc>
          <w:tcPr>
            <w:tcW w:w="1643" w:type="dxa"/>
            <w:gridSpan w:val="2"/>
            <w:vAlign w:val="center"/>
          </w:tcPr>
          <w:p w14:paraId="3AE8BD32" w14:textId="44FB2E84" w:rsidR="00845A18" w:rsidRPr="007200D6" w:rsidRDefault="00845A18" w:rsidP="00203B8B">
            <w:pPr>
              <w:spacing w:line="240" w:lineRule="auto"/>
              <w:jc w:val="center"/>
              <w:rPr>
                <w:rFonts w:eastAsia="Times New Roman" w:cs="Times New Roman"/>
                <w:color w:val="000000"/>
              </w:rPr>
            </w:pPr>
            <w:r w:rsidRPr="007200D6">
              <w:rPr>
                <w:rFonts w:eastAsia="Times New Roman" w:cs="Times New Roman"/>
                <w:color w:val="000000"/>
              </w:rPr>
              <w:t>LR</w:t>
            </w:r>
          </w:p>
        </w:tc>
        <w:tc>
          <w:tcPr>
            <w:tcW w:w="1910" w:type="dxa"/>
            <w:gridSpan w:val="2"/>
            <w:vAlign w:val="center"/>
          </w:tcPr>
          <w:p w14:paraId="0DAEEA14" w14:textId="77777777" w:rsidR="00845A18" w:rsidRPr="007200D6" w:rsidRDefault="00845A18" w:rsidP="00203B8B">
            <w:pPr>
              <w:spacing w:line="240" w:lineRule="auto"/>
              <w:jc w:val="center"/>
              <w:rPr>
                <w:rFonts w:eastAsia="Times New Roman" w:cs="Times New Roman"/>
                <w:color w:val="000000"/>
              </w:rPr>
            </w:pPr>
            <w:r w:rsidRPr="007200D6">
              <w:rPr>
                <w:rFonts w:eastAsia="Times New Roman" w:cs="Times New Roman"/>
                <w:color w:val="000000"/>
              </w:rPr>
              <w:t>p-value</w:t>
            </w:r>
          </w:p>
        </w:tc>
        <w:tc>
          <w:tcPr>
            <w:tcW w:w="1728" w:type="dxa"/>
            <w:gridSpan w:val="2"/>
            <w:vAlign w:val="center"/>
          </w:tcPr>
          <w:p w14:paraId="0A56BC9D" w14:textId="73C76F06" w:rsidR="00845A18" w:rsidRPr="007200D6" w:rsidRDefault="00845A18" w:rsidP="00203B8B">
            <w:pPr>
              <w:spacing w:line="240" w:lineRule="auto"/>
              <w:jc w:val="center"/>
              <w:rPr>
                <w:rFonts w:eastAsia="Times New Roman" w:cs="Times New Roman"/>
                <w:color w:val="000000"/>
              </w:rPr>
            </w:pPr>
            <w:r w:rsidRPr="007200D6">
              <w:rPr>
                <w:rFonts w:eastAsia="Times New Roman" w:cs="Times New Roman"/>
                <w:color w:val="000000"/>
              </w:rPr>
              <w:t>LR</w:t>
            </w:r>
          </w:p>
        </w:tc>
        <w:tc>
          <w:tcPr>
            <w:tcW w:w="1621" w:type="dxa"/>
            <w:gridSpan w:val="2"/>
            <w:vAlign w:val="center"/>
          </w:tcPr>
          <w:p w14:paraId="3C8E811E" w14:textId="77777777" w:rsidR="00845A18" w:rsidRPr="007200D6" w:rsidRDefault="00845A18" w:rsidP="00203B8B">
            <w:pPr>
              <w:spacing w:line="240" w:lineRule="auto"/>
              <w:jc w:val="center"/>
              <w:rPr>
                <w:rFonts w:eastAsia="Times New Roman" w:cs="Times New Roman"/>
                <w:color w:val="000000"/>
              </w:rPr>
            </w:pPr>
            <w:r w:rsidRPr="007200D6">
              <w:rPr>
                <w:rFonts w:eastAsia="Times New Roman" w:cs="Times New Roman"/>
                <w:color w:val="000000"/>
              </w:rPr>
              <w:t>p-value</w:t>
            </w:r>
          </w:p>
        </w:tc>
      </w:tr>
      <w:tr w:rsidR="00845A18" w:rsidRPr="007200D6" w14:paraId="4BC00367" w14:textId="77777777" w:rsidTr="00F7159E">
        <w:trPr>
          <w:trHeight w:val="300"/>
        </w:trPr>
        <w:tc>
          <w:tcPr>
            <w:tcW w:w="2416" w:type="dxa"/>
            <w:noWrap/>
            <w:vAlign w:val="center"/>
          </w:tcPr>
          <w:p w14:paraId="01FA189B" w14:textId="77777777" w:rsidR="00845A18" w:rsidRPr="007200D6" w:rsidRDefault="00845A18" w:rsidP="00203B8B">
            <w:pPr>
              <w:spacing w:line="240" w:lineRule="auto"/>
              <w:rPr>
                <w:rFonts w:eastAsia="Times New Roman" w:cs="Times New Roman"/>
                <w:i/>
                <w:iCs/>
                <w:color w:val="000000"/>
                <w:spacing w:val="15"/>
              </w:rPr>
            </w:pPr>
            <w:r w:rsidRPr="007200D6">
              <w:rPr>
                <w:rFonts w:eastAsia="Times New Roman" w:cs="Times New Roman"/>
                <w:color w:val="000000"/>
              </w:rPr>
              <w:t>accession (random)</w:t>
            </w:r>
          </w:p>
        </w:tc>
        <w:tc>
          <w:tcPr>
            <w:tcW w:w="789" w:type="dxa"/>
            <w:noWrap/>
            <w:vAlign w:val="center"/>
          </w:tcPr>
          <w:p w14:paraId="728EA58F" w14:textId="77777777" w:rsidR="00845A18" w:rsidRPr="007200D6" w:rsidRDefault="00845A18" w:rsidP="00203B8B">
            <w:pPr>
              <w:spacing w:line="240" w:lineRule="auto"/>
              <w:jc w:val="center"/>
              <w:rPr>
                <w:rFonts w:eastAsia="Times New Roman" w:cs="Times New Roman"/>
                <w:color w:val="000000"/>
              </w:rPr>
            </w:pPr>
            <w:r w:rsidRPr="007200D6">
              <w:rPr>
                <w:rFonts w:eastAsia="Times New Roman" w:cs="Times New Roman"/>
                <w:color w:val="000000"/>
              </w:rPr>
              <w:t>1</w:t>
            </w:r>
          </w:p>
        </w:tc>
        <w:tc>
          <w:tcPr>
            <w:tcW w:w="1582" w:type="dxa"/>
            <w:gridSpan w:val="2"/>
            <w:vAlign w:val="center"/>
          </w:tcPr>
          <w:p w14:paraId="65724214" w14:textId="694CB34E" w:rsidR="00845A18" w:rsidRPr="007200D6" w:rsidRDefault="007A5257" w:rsidP="00203B8B">
            <w:pPr>
              <w:spacing w:line="240" w:lineRule="auto"/>
              <w:jc w:val="center"/>
              <w:rPr>
                <w:rFonts w:eastAsia="Times New Roman" w:cs="Times New Roman"/>
                <w:color w:val="000000"/>
              </w:rPr>
            </w:pPr>
            <w:r w:rsidRPr="007200D6">
              <w:rPr>
                <w:rFonts w:eastAsia="Times New Roman" w:cs="Times New Roman"/>
                <w:color w:val="000000"/>
              </w:rPr>
              <w:t>177</w:t>
            </w:r>
          </w:p>
        </w:tc>
        <w:tc>
          <w:tcPr>
            <w:tcW w:w="1810" w:type="dxa"/>
            <w:gridSpan w:val="2"/>
            <w:vAlign w:val="center"/>
          </w:tcPr>
          <w:p w14:paraId="6B5DF605" w14:textId="5345BC87" w:rsidR="00845A18" w:rsidRPr="007200D6" w:rsidRDefault="00845A18" w:rsidP="00203B8B">
            <w:pPr>
              <w:spacing w:line="240" w:lineRule="auto"/>
              <w:jc w:val="center"/>
              <w:rPr>
                <w:rFonts w:eastAsia="Times New Roman" w:cs="Times New Roman"/>
                <w:color w:val="000000"/>
              </w:rPr>
            </w:pPr>
            <w:r w:rsidRPr="007200D6">
              <w:rPr>
                <w:rFonts w:eastAsia="Times New Roman" w:cs="Times New Roman"/>
                <w:b/>
                <w:color w:val="000000"/>
              </w:rPr>
              <w:t>&lt; 2e-16</w:t>
            </w:r>
          </w:p>
        </w:tc>
        <w:tc>
          <w:tcPr>
            <w:tcW w:w="1643" w:type="dxa"/>
            <w:gridSpan w:val="2"/>
            <w:vAlign w:val="center"/>
          </w:tcPr>
          <w:p w14:paraId="0EB40838" w14:textId="3670133A" w:rsidR="00845A18" w:rsidRPr="007200D6" w:rsidRDefault="00845A18" w:rsidP="00203B8B">
            <w:pPr>
              <w:spacing w:line="240" w:lineRule="auto"/>
              <w:jc w:val="center"/>
              <w:rPr>
                <w:rFonts w:eastAsia="Times New Roman" w:cs="Times New Roman"/>
                <w:color w:val="000000"/>
              </w:rPr>
            </w:pPr>
            <w:r w:rsidRPr="007200D6">
              <w:rPr>
                <w:rFonts w:eastAsia="Times New Roman" w:cs="Times New Roman"/>
                <w:color w:val="000000"/>
              </w:rPr>
              <w:t>146</w:t>
            </w:r>
          </w:p>
        </w:tc>
        <w:tc>
          <w:tcPr>
            <w:tcW w:w="1910" w:type="dxa"/>
            <w:gridSpan w:val="2"/>
            <w:vAlign w:val="center"/>
          </w:tcPr>
          <w:p w14:paraId="2BABFD20" w14:textId="1A5127C9" w:rsidR="00845A18" w:rsidRPr="007200D6" w:rsidRDefault="00845A18" w:rsidP="00203B8B">
            <w:pPr>
              <w:spacing w:line="240" w:lineRule="auto"/>
              <w:jc w:val="center"/>
              <w:rPr>
                <w:rFonts w:eastAsia="Times New Roman" w:cs="Times New Roman"/>
                <w:color w:val="000000"/>
              </w:rPr>
            </w:pPr>
            <w:r w:rsidRPr="007200D6">
              <w:rPr>
                <w:rFonts w:eastAsia="Times New Roman" w:cs="Times New Roman"/>
                <w:b/>
                <w:color w:val="000000"/>
              </w:rPr>
              <w:t>&lt; 2e-16</w:t>
            </w:r>
          </w:p>
        </w:tc>
        <w:tc>
          <w:tcPr>
            <w:tcW w:w="1728" w:type="dxa"/>
            <w:gridSpan w:val="2"/>
            <w:vAlign w:val="center"/>
          </w:tcPr>
          <w:p w14:paraId="001A719F" w14:textId="1493CC2F" w:rsidR="00845A18" w:rsidRPr="007200D6" w:rsidRDefault="00F7159E" w:rsidP="00203B8B">
            <w:pPr>
              <w:spacing w:line="240" w:lineRule="auto"/>
              <w:jc w:val="center"/>
              <w:rPr>
                <w:rFonts w:eastAsia="Times New Roman" w:cs="Times New Roman"/>
                <w:color w:val="000000"/>
              </w:rPr>
            </w:pPr>
            <w:r>
              <w:rPr>
                <w:rFonts w:eastAsia="Times New Roman" w:cs="Times New Roman"/>
                <w:color w:val="000000"/>
              </w:rPr>
              <w:t>70.4</w:t>
            </w:r>
          </w:p>
        </w:tc>
        <w:tc>
          <w:tcPr>
            <w:tcW w:w="1621" w:type="dxa"/>
            <w:gridSpan w:val="2"/>
            <w:vAlign w:val="center"/>
          </w:tcPr>
          <w:p w14:paraId="11858EB2" w14:textId="5603A4CF" w:rsidR="00845A18" w:rsidRPr="007200D6" w:rsidRDefault="00F7159E" w:rsidP="00203B8B">
            <w:pPr>
              <w:spacing w:line="240" w:lineRule="auto"/>
              <w:jc w:val="center"/>
              <w:rPr>
                <w:rFonts w:eastAsia="Times New Roman" w:cs="Times New Roman"/>
                <w:color w:val="000000"/>
              </w:rPr>
            </w:pPr>
            <w:r w:rsidRPr="007200D6">
              <w:rPr>
                <w:rFonts w:eastAsia="Times New Roman" w:cs="Times New Roman"/>
                <w:b/>
                <w:color w:val="000000"/>
              </w:rPr>
              <w:t>&lt; 2e-16</w:t>
            </w:r>
          </w:p>
        </w:tc>
      </w:tr>
    </w:tbl>
    <w:p w14:paraId="01DFA3A9" w14:textId="77777777" w:rsidR="005372A3" w:rsidRPr="007200D6" w:rsidRDefault="005372A3" w:rsidP="005372A3">
      <w:pPr>
        <w:spacing w:line="240" w:lineRule="auto"/>
        <w:jc w:val="both"/>
        <w:rPr>
          <w:rFonts w:cs="Times New Roman"/>
          <w:b/>
        </w:rPr>
      </w:pPr>
    </w:p>
    <w:p w14:paraId="2089FB5F" w14:textId="63C0D164" w:rsidR="005020AE" w:rsidRPr="007200D6" w:rsidRDefault="005020AE" w:rsidP="008837DF">
      <w:pPr>
        <w:spacing w:line="240" w:lineRule="auto"/>
        <w:rPr>
          <w:rFonts w:cs="Times New Roman"/>
        </w:rPr>
      </w:pPr>
      <w:r w:rsidRPr="007200D6">
        <w:rPr>
          <w:rFonts w:cs="Times New Roman"/>
        </w:rPr>
        <w:br w:type="page"/>
      </w:r>
    </w:p>
    <w:p w14:paraId="19ED56A9" w14:textId="649BB7D0" w:rsidR="005020AE" w:rsidRPr="007200D6" w:rsidRDefault="006C013D" w:rsidP="00203B8B">
      <w:pPr>
        <w:spacing w:line="240" w:lineRule="auto"/>
        <w:rPr>
          <w:rFonts w:cs="Times New Roman"/>
          <w:b/>
        </w:rPr>
      </w:pPr>
      <w:r>
        <w:rPr>
          <w:rFonts w:cs="Times New Roman"/>
          <w:b/>
        </w:rPr>
        <w:t>Table 5</w:t>
      </w:r>
      <w:r w:rsidR="005020AE" w:rsidRPr="007200D6">
        <w:rPr>
          <w:rFonts w:cs="Times New Roman"/>
          <w:b/>
        </w:rPr>
        <w:t xml:space="preserve">. Analyses of deviance for reproductive traits for the comparison among </w:t>
      </w:r>
      <w:r w:rsidR="005020AE" w:rsidRPr="007200D6">
        <w:rPr>
          <w:rFonts w:cs="Times New Roman"/>
          <w:b/>
          <w:i/>
        </w:rPr>
        <w:t>C. bursa-pastoris</w:t>
      </w:r>
      <w:r w:rsidR="005020AE" w:rsidRPr="007200D6">
        <w:rPr>
          <w:rFonts w:cs="Times New Roman"/>
          <w:b/>
        </w:rPr>
        <w:t xml:space="preserve"> geographic areas</w:t>
      </w:r>
    </w:p>
    <w:p w14:paraId="43B31548" w14:textId="77777777" w:rsidR="00886DC9" w:rsidRPr="007200D6" w:rsidRDefault="00886DC9" w:rsidP="00886DC9">
      <w:pPr>
        <w:spacing w:line="240" w:lineRule="auto"/>
        <w:rPr>
          <w:rFonts w:cs="Times New Roman"/>
        </w:rPr>
      </w:pPr>
      <w:r w:rsidRPr="007200D6">
        <w:rPr>
          <w:rFonts w:cs="Times New Roman"/>
        </w:rPr>
        <w:t>Same legend as Table 2.</w:t>
      </w:r>
    </w:p>
    <w:p w14:paraId="48443749" w14:textId="77777777" w:rsidR="00886DC9" w:rsidRPr="007200D6" w:rsidRDefault="00886DC9" w:rsidP="00886DC9">
      <w:pPr>
        <w:spacing w:line="240" w:lineRule="auto"/>
        <w:rPr>
          <w:rFonts w:cs="Times New Roman"/>
        </w:rPr>
      </w:pPr>
    </w:p>
    <w:tbl>
      <w:tblPr>
        <w:tblStyle w:val="TableGrid"/>
        <w:tblW w:w="0" w:type="auto"/>
        <w:tblLook w:val="04A0" w:firstRow="1" w:lastRow="0" w:firstColumn="1" w:lastColumn="0" w:noHBand="0" w:noVBand="1"/>
      </w:tblPr>
      <w:tblGrid>
        <w:gridCol w:w="2381"/>
        <w:gridCol w:w="789"/>
        <w:gridCol w:w="1758"/>
        <w:gridCol w:w="1728"/>
        <w:gridCol w:w="1390"/>
        <w:gridCol w:w="1418"/>
      </w:tblGrid>
      <w:tr w:rsidR="00886DC9" w:rsidRPr="007200D6" w14:paraId="270018FC" w14:textId="77777777" w:rsidTr="000B04B7">
        <w:tc>
          <w:tcPr>
            <w:tcW w:w="2381" w:type="dxa"/>
          </w:tcPr>
          <w:p w14:paraId="7C09B3F9" w14:textId="77777777" w:rsidR="00886DC9" w:rsidRPr="007200D6" w:rsidRDefault="00886DC9" w:rsidP="000B04B7">
            <w:pPr>
              <w:spacing w:line="240" w:lineRule="auto"/>
              <w:rPr>
                <w:rFonts w:eastAsia="Times New Roman" w:cs="Times New Roman"/>
                <w:color w:val="000000"/>
              </w:rPr>
            </w:pPr>
          </w:p>
        </w:tc>
        <w:tc>
          <w:tcPr>
            <w:tcW w:w="789" w:type="dxa"/>
          </w:tcPr>
          <w:p w14:paraId="1B4A4A1A" w14:textId="77777777" w:rsidR="00886DC9" w:rsidRPr="007200D6" w:rsidRDefault="00886DC9" w:rsidP="000B04B7">
            <w:pPr>
              <w:spacing w:line="240" w:lineRule="auto"/>
              <w:jc w:val="center"/>
              <w:rPr>
                <w:rFonts w:eastAsia="Times New Roman" w:cs="Times New Roman"/>
                <w:color w:val="000000"/>
              </w:rPr>
            </w:pPr>
          </w:p>
        </w:tc>
        <w:tc>
          <w:tcPr>
            <w:tcW w:w="3486" w:type="dxa"/>
            <w:gridSpan w:val="2"/>
          </w:tcPr>
          <w:p w14:paraId="0C0977A1" w14:textId="77777777" w:rsidR="00886DC9" w:rsidRPr="007200D6" w:rsidRDefault="00886DC9" w:rsidP="000B04B7">
            <w:pPr>
              <w:spacing w:line="240" w:lineRule="auto"/>
              <w:jc w:val="center"/>
              <w:rPr>
                <w:rFonts w:eastAsia="Times New Roman" w:cs="Times New Roman"/>
                <w:color w:val="000000"/>
              </w:rPr>
            </w:pPr>
            <w:r w:rsidRPr="007200D6">
              <w:rPr>
                <w:rFonts w:eastAsia="Times New Roman" w:cs="Times New Roman"/>
                <w:color w:val="000000"/>
              </w:rPr>
              <w:t>Proportion of flowering plants</w:t>
            </w:r>
          </w:p>
        </w:tc>
        <w:tc>
          <w:tcPr>
            <w:tcW w:w="2808" w:type="dxa"/>
            <w:gridSpan w:val="2"/>
          </w:tcPr>
          <w:p w14:paraId="623F0718" w14:textId="77777777" w:rsidR="00886DC9" w:rsidRPr="007200D6" w:rsidRDefault="00886DC9" w:rsidP="000B04B7">
            <w:pPr>
              <w:spacing w:line="240" w:lineRule="auto"/>
              <w:jc w:val="center"/>
              <w:rPr>
                <w:rFonts w:eastAsia="Times New Roman" w:cs="Times New Roman"/>
                <w:color w:val="000000"/>
              </w:rPr>
            </w:pPr>
            <w:r w:rsidRPr="007200D6">
              <w:rPr>
                <w:rFonts w:eastAsia="Times New Roman" w:cs="Times New Roman"/>
                <w:color w:val="000000"/>
              </w:rPr>
              <w:t>Number of flowers</w:t>
            </w:r>
          </w:p>
        </w:tc>
      </w:tr>
      <w:tr w:rsidR="00886DC9" w:rsidRPr="007200D6" w14:paraId="795EBEE1" w14:textId="77777777" w:rsidTr="000B04B7">
        <w:tc>
          <w:tcPr>
            <w:tcW w:w="2381" w:type="dxa"/>
            <w:vAlign w:val="center"/>
          </w:tcPr>
          <w:p w14:paraId="49CB394A" w14:textId="77777777" w:rsidR="00886DC9" w:rsidRPr="007200D6" w:rsidRDefault="00886DC9" w:rsidP="000B04B7">
            <w:pPr>
              <w:spacing w:line="240" w:lineRule="auto"/>
              <w:rPr>
                <w:rFonts w:eastAsia="Times New Roman" w:cs="Times New Roman"/>
                <w:color w:val="000000"/>
              </w:rPr>
            </w:pPr>
          </w:p>
        </w:tc>
        <w:tc>
          <w:tcPr>
            <w:tcW w:w="789" w:type="dxa"/>
          </w:tcPr>
          <w:p w14:paraId="14619923" w14:textId="77777777" w:rsidR="00886DC9" w:rsidRPr="007200D6" w:rsidRDefault="00886DC9" w:rsidP="000B04B7">
            <w:pPr>
              <w:spacing w:line="240" w:lineRule="auto"/>
              <w:jc w:val="center"/>
              <w:rPr>
                <w:rFonts w:eastAsia="Times New Roman" w:cs="Times New Roman"/>
                <w:color w:val="000000"/>
              </w:rPr>
            </w:pPr>
            <w:r w:rsidRPr="007200D6">
              <w:rPr>
                <w:rFonts w:eastAsia="Times New Roman" w:cs="Times New Roman"/>
                <w:color w:val="000000"/>
              </w:rPr>
              <w:t>DoF</w:t>
            </w:r>
          </w:p>
        </w:tc>
        <w:tc>
          <w:tcPr>
            <w:tcW w:w="1758" w:type="dxa"/>
            <w:vAlign w:val="center"/>
          </w:tcPr>
          <w:p w14:paraId="7F3C919A" w14:textId="77777777" w:rsidR="00886DC9" w:rsidRPr="007200D6" w:rsidRDefault="00886DC9" w:rsidP="000B04B7">
            <w:pPr>
              <w:spacing w:line="240" w:lineRule="auto"/>
              <w:jc w:val="center"/>
              <w:rPr>
                <w:rFonts w:eastAsia="Times New Roman" w:cs="Times New Roman"/>
                <w:color w:val="000000"/>
              </w:rPr>
            </w:pPr>
            <w:r w:rsidRPr="007200D6">
              <w:rPr>
                <w:rFonts w:eastAsia="Times New Roman" w:cs="Times New Roman"/>
                <w:color w:val="000000"/>
              </w:rPr>
              <w:t>LR</w:t>
            </w:r>
          </w:p>
        </w:tc>
        <w:tc>
          <w:tcPr>
            <w:tcW w:w="1728" w:type="dxa"/>
            <w:vAlign w:val="center"/>
          </w:tcPr>
          <w:p w14:paraId="51AAC27F" w14:textId="77777777" w:rsidR="00886DC9" w:rsidRPr="007200D6" w:rsidRDefault="00886DC9" w:rsidP="000B04B7">
            <w:pPr>
              <w:spacing w:line="240" w:lineRule="auto"/>
              <w:jc w:val="center"/>
              <w:rPr>
                <w:rFonts w:eastAsia="Times New Roman" w:cs="Times New Roman"/>
                <w:color w:val="000000"/>
              </w:rPr>
            </w:pPr>
            <w:r w:rsidRPr="007200D6">
              <w:rPr>
                <w:rFonts w:eastAsia="Times New Roman" w:cs="Times New Roman"/>
                <w:color w:val="000000"/>
              </w:rPr>
              <w:t>p-value</w:t>
            </w:r>
          </w:p>
        </w:tc>
        <w:tc>
          <w:tcPr>
            <w:tcW w:w="1390" w:type="dxa"/>
            <w:vAlign w:val="center"/>
          </w:tcPr>
          <w:p w14:paraId="1EF45E3A" w14:textId="77777777" w:rsidR="00886DC9" w:rsidRPr="007200D6" w:rsidRDefault="00886DC9" w:rsidP="000B04B7">
            <w:pPr>
              <w:spacing w:line="240" w:lineRule="auto"/>
              <w:jc w:val="center"/>
              <w:rPr>
                <w:rFonts w:eastAsia="Times New Roman" w:cs="Times New Roman"/>
                <w:color w:val="000000"/>
              </w:rPr>
            </w:pPr>
            <w:r w:rsidRPr="007200D6">
              <w:rPr>
                <w:rFonts w:eastAsia="Times New Roman" w:cs="Times New Roman"/>
                <w:color w:val="000000"/>
              </w:rPr>
              <w:t>LR</w:t>
            </w:r>
          </w:p>
        </w:tc>
        <w:tc>
          <w:tcPr>
            <w:tcW w:w="1418" w:type="dxa"/>
            <w:vAlign w:val="center"/>
          </w:tcPr>
          <w:p w14:paraId="1FCF939D" w14:textId="77777777" w:rsidR="00886DC9" w:rsidRPr="007200D6" w:rsidRDefault="00886DC9" w:rsidP="000B04B7">
            <w:pPr>
              <w:spacing w:line="240" w:lineRule="auto"/>
              <w:jc w:val="center"/>
              <w:rPr>
                <w:rFonts w:eastAsia="Times New Roman" w:cs="Times New Roman"/>
                <w:color w:val="000000"/>
              </w:rPr>
            </w:pPr>
            <w:r w:rsidRPr="007200D6">
              <w:rPr>
                <w:rFonts w:eastAsia="Times New Roman" w:cs="Times New Roman"/>
                <w:color w:val="000000"/>
              </w:rPr>
              <w:t>p-value</w:t>
            </w:r>
          </w:p>
        </w:tc>
      </w:tr>
      <w:tr w:rsidR="00121DE8" w:rsidRPr="007200D6" w14:paraId="2E1E93B7" w14:textId="77777777" w:rsidTr="000B04B7">
        <w:tc>
          <w:tcPr>
            <w:tcW w:w="2381" w:type="dxa"/>
            <w:vAlign w:val="center"/>
          </w:tcPr>
          <w:p w14:paraId="42CDBD91" w14:textId="77777777" w:rsidR="00121DE8" w:rsidRPr="007200D6" w:rsidRDefault="00121DE8" w:rsidP="000B04B7">
            <w:pPr>
              <w:spacing w:line="240" w:lineRule="auto"/>
              <w:rPr>
                <w:rFonts w:eastAsia="Times New Roman" w:cs="Times New Roman"/>
                <w:color w:val="000000"/>
              </w:rPr>
            </w:pPr>
            <w:r w:rsidRPr="007200D6">
              <w:rPr>
                <w:rFonts w:eastAsia="Times New Roman" w:cs="Times New Roman"/>
                <w:color w:val="000000"/>
              </w:rPr>
              <w:t>block</w:t>
            </w:r>
          </w:p>
        </w:tc>
        <w:tc>
          <w:tcPr>
            <w:tcW w:w="789" w:type="dxa"/>
          </w:tcPr>
          <w:p w14:paraId="69EE3904" w14:textId="77777777" w:rsidR="00121DE8" w:rsidRPr="007200D6" w:rsidRDefault="00121DE8" w:rsidP="000B04B7">
            <w:pPr>
              <w:spacing w:line="240" w:lineRule="auto"/>
              <w:jc w:val="center"/>
              <w:rPr>
                <w:rFonts w:eastAsia="Times New Roman" w:cs="Times New Roman"/>
                <w:color w:val="000000"/>
              </w:rPr>
            </w:pPr>
            <w:r w:rsidRPr="007200D6">
              <w:rPr>
                <w:rFonts w:eastAsia="Times New Roman" w:cs="Times New Roman"/>
                <w:color w:val="000000"/>
              </w:rPr>
              <w:t>3</w:t>
            </w:r>
          </w:p>
        </w:tc>
        <w:tc>
          <w:tcPr>
            <w:tcW w:w="1758" w:type="dxa"/>
          </w:tcPr>
          <w:p w14:paraId="730E4A62" w14:textId="02F32987" w:rsidR="00121DE8" w:rsidRPr="007200D6" w:rsidRDefault="00BA309F" w:rsidP="000B04B7">
            <w:pPr>
              <w:tabs>
                <w:tab w:val="left" w:pos="480"/>
                <w:tab w:val="center" w:pos="771"/>
              </w:tabs>
              <w:spacing w:line="240" w:lineRule="auto"/>
              <w:jc w:val="center"/>
              <w:rPr>
                <w:rFonts w:eastAsia="Times New Roman" w:cs="Times New Roman"/>
                <w:color w:val="000000"/>
              </w:rPr>
            </w:pPr>
            <w:r>
              <w:rPr>
                <w:rFonts w:eastAsia="Times New Roman" w:cs="Times New Roman"/>
                <w:color w:val="000000"/>
              </w:rPr>
              <w:t>0.21</w:t>
            </w:r>
          </w:p>
        </w:tc>
        <w:tc>
          <w:tcPr>
            <w:tcW w:w="1728" w:type="dxa"/>
          </w:tcPr>
          <w:p w14:paraId="06487C14" w14:textId="48EB8C59" w:rsidR="00121DE8" w:rsidRPr="00456B4A" w:rsidRDefault="00BA309F" w:rsidP="000B04B7">
            <w:pPr>
              <w:spacing w:line="240" w:lineRule="auto"/>
              <w:jc w:val="center"/>
              <w:rPr>
                <w:rFonts w:eastAsia="Times New Roman" w:cs="Times New Roman"/>
                <w:color w:val="000000"/>
              </w:rPr>
            </w:pPr>
            <w:r>
              <w:rPr>
                <w:rFonts w:eastAsia="Times New Roman" w:cs="Times New Roman"/>
                <w:color w:val="000000"/>
              </w:rPr>
              <w:t>0.976</w:t>
            </w:r>
          </w:p>
        </w:tc>
        <w:tc>
          <w:tcPr>
            <w:tcW w:w="1390" w:type="dxa"/>
          </w:tcPr>
          <w:p w14:paraId="25CCC317" w14:textId="6D34BBD0" w:rsidR="00121DE8" w:rsidRPr="007200D6" w:rsidRDefault="00B15931" w:rsidP="000B04B7">
            <w:pPr>
              <w:spacing w:line="240" w:lineRule="auto"/>
              <w:jc w:val="center"/>
              <w:rPr>
                <w:rFonts w:eastAsia="Times New Roman" w:cs="Times New Roman"/>
                <w:color w:val="000000"/>
              </w:rPr>
            </w:pPr>
            <w:r>
              <w:rPr>
                <w:rFonts w:eastAsia="Times New Roman" w:cs="Times New Roman"/>
                <w:color w:val="000000"/>
              </w:rPr>
              <w:t>15.25</w:t>
            </w:r>
          </w:p>
        </w:tc>
        <w:tc>
          <w:tcPr>
            <w:tcW w:w="1418" w:type="dxa"/>
          </w:tcPr>
          <w:p w14:paraId="3B650932" w14:textId="54EF4CC6" w:rsidR="00121DE8" w:rsidRPr="00B15931" w:rsidRDefault="00B15931" w:rsidP="000B04B7">
            <w:pPr>
              <w:spacing w:line="240" w:lineRule="auto"/>
              <w:jc w:val="center"/>
              <w:rPr>
                <w:rFonts w:eastAsia="Times New Roman" w:cs="Times New Roman"/>
                <w:b/>
                <w:color w:val="000000"/>
              </w:rPr>
            </w:pPr>
            <w:r>
              <w:rPr>
                <w:rFonts w:eastAsia="Times New Roman" w:cs="Times New Roman"/>
                <w:b/>
                <w:color w:val="000000"/>
              </w:rPr>
              <w:t>0.002</w:t>
            </w:r>
          </w:p>
        </w:tc>
      </w:tr>
      <w:tr w:rsidR="00456B4A" w:rsidRPr="007200D6" w14:paraId="66411351" w14:textId="77777777" w:rsidTr="000B04B7">
        <w:tc>
          <w:tcPr>
            <w:tcW w:w="2381" w:type="dxa"/>
            <w:vAlign w:val="center"/>
          </w:tcPr>
          <w:p w14:paraId="66159112" w14:textId="77777777" w:rsidR="00456B4A" w:rsidRPr="007200D6" w:rsidRDefault="00456B4A" w:rsidP="000B04B7">
            <w:pPr>
              <w:spacing w:line="240" w:lineRule="auto"/>
              <w:rPr>
                <w:rFonts w:eastAsia="Times New Roman" w:cs="Times New Roman"/>
                <w:color w:val="000000"/>
              </w:rPr>
            </w:pPr>
            <w:r w:rsidRPr="007200D6">
              <w:rPr>
                <w:rFonts w:eastAsia="Times New Roman" w:cs="Times New Roman"/>
                <w:color w:val="000000"/>
              </w:rPr>
              <w:t>rosette surface at t</w:t>
            </w:r>
            <w:r w:rsidRPr="007200D6">
              <w:rPr>
                <w:rFonts w:eastAsia="Times New Roman" w:cs="Times New Roman"/>
                <w:color w:val="000000"/>
                <w:vertAlign w:val="subscript"/>
              </w:rPr>
              <w:t>2</w:t>
            </w:r>
          </w:p>
        </w:tc>
        <w:tc>
          <w:tcPr>
            <w:tcW w:w="789" w:type="dxa"/>
          </w:tcPr>
          <w:p w14:paraId="646B4537" w14:textId="77777777" w:rsidR="00456B4A" w:rsidRPr="007200D6" w:rsidRDefault="00456B4A" w:rsidP="000B04B7">
            <w:pPr>
              <w:spacing w:line="240" w:lineRule="auto"/>
              <w:jc w:val="center"/>
              <w:rPr>
                <w:rFonts w:eastAsia="Times New Roman" w:cs="Times New Roman"/>
                <w:color w:val="000000"/>
              </w:rPr>
            </w:pPr>
            <w:r w:rsidRPr="007200D6">
              <w:rPr>
                <w:rFonts w:eastAsia="Times New Roman" w:cs="Times New Roman"/>
                <w:color w:val="000000"/>
              </w:rPr>
              <w:t>1</w:t>
            </w:r>
          </w:p>
        </w:tc>
        <w:tc>
          <w:tcPr>
            <w:tcW w:w="1758" w:type="dxa"/>
          </w:tcPr>
          <w:p w14:paraId="024B3B7B" w14:textId="74A74743" w:rsidR="00456B4A" w:rsidRPr="007200D6" w:rsidRDefault="00BA309F" w:rsidP="00E44235">
            <w:pPr>
              <w:spacing w:line="240" w:lineRule="auto"/>
              <w:jc w:val="center"/>
              <w:rPr>
                <w:rFonts w:eastAsia="Times New Roman" w:cs="Times New Roman"/>
                <w:color w:val="000000"/>
              </w:rPr>
            </w:pPr>
            <w:r>
              <w:rPr>
                <w:rFonts w:eastAsia="Times New Roman" w:cs="Times New Roman"/>
                <w:color w:val="000000"/>
              </w:rPr>
              <w:t>4.73</w:t>
            </w:r>
          </w:p>
        </w:tc>
        <w:tc>
          <w:tcPr>
            <w:tcW w:w="1728" w:type="dxa"/>
          </w:tcPr>
          <w:p w14:paraId="1B3591C3" w14:textId="6C45781B" w:rsidR="00456B4A" w:rsidRPr="00BA309F" w:rsidRDefault="00BA309F" w:rsidP="000B04B7">
            <w:pPr>
              <w:spacing w:line="240" w:lineRule="auto"/>
              <w:jc w:val="center"/>
              <w:rPr>
                <w:rFonts w:eastAsia="Times New Roman" w:cs="Times New Roman"/>
                <w:b/>
                <w:color w:val="000000"/>
              </w:rPr>
            </w:pPr>
            <w:r>
              <w:rPr>
                <w:rFonts w:eastAsia="Times New Roman" w:cs="Times New Roman"/>
                <w:b/>
                <w:color w:val="000000"/>
              </w:rPr>
              <w:t>0.030</w:t>
            </w:r>
          </w:p>
        </w:tc>
        <w:tc>
          <w:tcPr>
            <w:tcW w:w="1390" w:type="dxa"/>
          </w:tcPr>
          <w:p w14:paraId="7125A288" w14:textId="3830786B" w:rsidR="00456B4A" w:rsidRPr="007200D6" w:rsidRDefault="00B15931" w:rsidP="000B04B7">
            <w:pPr>
              <w:spacing w:line="240" w:lineRule="auto"/>
              <w:jc w:val="center"/>
              <w:rPr>
                <w:rFonts w:eastAsia="Times New Roman" w:cs="Times New Roman"/>
                <w:color w:val="000000"/>
              </w:rPr>
            </w:pPr>
            <w:r>
              <w:rPr>
                <w:rFonts w:eastAsia="Times New Roman" w:cs="Times New Roman"/>
                <w:color w:val="000000"/>
              </w:rPr>
              <w:t>13.14</w:t>
            </w:r>
          </w:p>
        </w:tc>
        <w:tc>
          <w:tcPr>
            <w:tcW w:w="1418" w:type="dxa"/>
          </w:tcPr>
          <w:p w14:paraId="4BD93131" w14:textId="62BCCAD9" w:rsidR="00456B4A" w:rsidRPr="00B15931" w:rsidRDefault="00B15931" w:rsidP="000B04B7">
            <w:pPr>
              <w:spacing w:line="240" w:lineRule="auto"/>
              <w:jc w:val="center"/>
              <w:rPr>
                <w:rFonts w:eastAsia="Times New Roman" w:cs="Times New Roman"/>
                <w:b/>
                <w:i/>
                <w:color w:val="000000"/>
              </w:rPr>
            </w:pPr>
            <w:r>
              <w:rPr>
                <w:rFonts w:eastAsia="Times New Roman" w:cs="Times New Roman"/>
                <w:b/>
                <w:color w:val="000000"/>
              </w:rPr>
              <w:t>0.0003</w:t>
            </w:r>
          </w:p>
        </w:tc>
      </w:tr>
      <w:tr w:rsidR="00456B4A" w:rsidRPr="007200D6" w14:paraId="4EC5DB60" w14:textId="77777777" w:rsidTr="000B04B7">
        <w:tc>
          <w:tcPr>
            <w:tcW w:w="2381" w:type="dxa"/>
            <w:vAlign w:val="center"/>
          </w:tcPr>
          <w:p w14:paraId="698F078E" w14:textId="32E891AD" w:rsidR="00456B4A" w:rsidRPr="007200D6" w:rsidRDefault="00456B4A" w:rsidP="000B04B7">
            <w:pPr>
              <w:spacing w:line="240" w:lineRule="auto"/>
              <w:rPr>
                <w:rFonts w:eastAsia="Times New Roman" w:cs="Times New Roman"/>
                <w:color w:val="000000"/>
              </w:rPr>
            </w:pPr>
            <w:r>
              <w:rPr>
                <w:rFonts w:eastAsia="Times New Roman" w:cs="Times New Roman"/>
                <w:color w:val="000000"/>
              </w:rPr>
              <w:t>area</w:t>
            </w:r>
          </w:p>
        </w:tc>
        <w:tc>
          <w:tcPr>
            <w:tcW w:w="789" w:type="dxa"/>
          </w:tcPr>
          <w:p w14:paraId="2F21B977" w14:textId="77777777" w:rsidR="00456B4A" w:rsidRPr="007200D6" w:rsidRDefault="00456B4A" w:rsidP="000B04B7">
            <w:pPr>
              <w:spacing w:line="240" w:lineRule="auto"/>
              <w:jc w:val="center"/>
              <w:rPr>
                <w:rFonts w:eastAsia="Times New Roman" w:cs="Times New Roman"/>
                <w:color w:val="000000"/>
              </w:rPr>
            </w:pPr>
            <w:r w:rsidRPr="007200D6">
              <w:rPr>
                <w:rFonts w:eastAsia="Times New Roman" w:cs="Times New Roman"/>
                <w:color w:val="000000"/>
              </w:rPr>
              <w:t>3</w:t>
            </w:r>
          </w:p>
        </w:tc>
        <w:tc>
          <w:tcPr>
            <w:tcW w:w="1758" w:type="dxa"/>
          </w:tcPr>
          <w:p w14:paraId="3BD4CCC4" w14:textId="59F7E358" w:rsidR="00456B4A" w:rsidRPr="007200D6" w:rsidRDefault="00456B4A" w:rsidP="00E44235">
            <w:pPr>
              <w:spacing w:line="240" w:lineRule="auto"/>
              <w:jc w:val="center"/>
              <w:rPr>
                <w:rFonts w:eastAsia="Times New Roman" w:cs="Times New Roman"/>
                <w:color w:val="000000"/>
              </w:rPr>
            </w:pPr>
            <w:r>
              <w:rPr>
                <w:rFonts w:eastAsia="Times New Roman" w:cs="Times New Roman"/>
                <w:color w:val="000000"/>
              </w:rPr>
              <w:t>0.00</w:t>
            </w:r>
          </w:p>
        </w:tc>
        <w:tc>
          <w:tcPr>
            <w:tcW w:w="1728" w:type="dxa"/>
          </w:tcPr>
          <w:p w14:paraId="6DC0606E" w14:textId="4C82F4E7" w:rsidR="00456B4A" w:rsidRPr="00456B4A" w:rsidRDefault="00BA309F" w:rsidP="000B04B7">
            <w:pPr>
              <w:spacing w:line="240" w:lineRule="auto"/>
              <w:jc w:val="center"/>
              <w:rPr>
                <w:rFonts w:eastAsia="Times New Roman" w:cs="Times New Roman"/>
                <w:color w:val="000000"/>
              </w:rPr>
            </w:pPr>
            <w:r>
              <w:rPr>
                <w:rFonts w:eastAsia="Times New Roman" w:cs="Times New Roman"/>
                <w:color w:val="000000"/>
              </w:rPr>
              <w:t>0.999</w:t>
            </w:r>
          </w:p>
        </w:tc>
        <w:tc>
          <w:tcPr>
            <w:tcW w:w="1390" w:type="dxa"/>
          </w:tcPr>
          <w:p w14:paraId="08404504" w14:textId="2CDB49A9" w:rsidR="00456B4A" w:rsidRPr="007200D6" w:rsidRDefault="00B15931" w:rsidP="000B04B7">
            <w:pPr>
              <w:spacing w:line="240" w:lineRule="auto"/>
              <w:jc w:val="center"/>
              <w:rPr>
                <w:rFonts w:eastAsia="Times New Roman" w:cs="Times New Roman"/>
                <w:color w:val="000000"/>
              </w:rPr>
            </w:pPr>
            <w:r>
              <w:rPr>
                <w:rFonts w:eastAsia="Times New Roman" w:cs="Times New Roman"/>
                <w:color w:val="000000"/>
              </w:rPr>
              <w:t>0.95</w:t>
            </w:r>
          </w:p>
        </w:tc>
        <w:tc>
          <w:tcPr>
            <w:tcW w:w="1418" w:type="dxa"/>
          </w:tcPr>
          <w:p w14:paraId="24A4510B" w14:textId="33B01DEC" w:rsidR="00456B4A" w:rsidRPr="007200D6" w:rsidRDefault="00B15931" w:rsidP="000B04B7">
            <w:pPr>
              <w:spacing w:line="240" w:lineRule="auto"/>
              <w:jc w:val="center"/>
              <w:rPr>
                <w:rFonts w:eastAsia="Times New Roman" w:cs="Times New Roman"/>
                <w:b/>
                <w:color w:val="000000"/>
              </w:rPr>
            </w:pPr>
            <w:r>
              <w:rPr>
                <w:rFonts w:eastAsia="Times New Roman" w:cs="Times New Roman"/>
                <w:color w:val="000000"/>
              </w:rPr>
              <w:t>0.814</w:t>
            </w:r>
          </w:p>
        </w:tc>
      </w:tr>
      <w:tr w:rsidR="00456B4A" w:rsidRPr="007200D6" w14:paraId="43FE41E1" w14:textId="77777777" w:rsidTr="000B04B7">
        <w:tc>
          <w:tcPr>
            <w:tcW w:w="2381" w:type="dxa"/>
            <w:vAlign w:val="center"/>
          </w:tcPr>
          <w:p w14:paraId="177DDD8D" w14:textId="77777777" w:rsidR="00456B4A" w:rsidRPr="007200D6" w:rsidRDefault="00456B4A" w:rsidP="000B04B7">
            <w:pPr>
              <w:spacing w:line="240" w:lineRule="auto"/>
              <w:rPr>
                <w:rFonts w:eastAsia="Times New Roman" w:cs="Times New Roman"/>
                <w:color w:val="000000"/>
              </w:rPr>
            </w:pPr>
            <w:r w:rsidRPr="007200D6">
              <w:rPr>
                <w:rFonts w:eastAsia="Times New Roman" w:cs="Times New Roman"/>
                <w:color w:val="000000"/>
              </w:rPr>
              <w:t>treatment</w:t>
            </w:r>
          </w:p>
        </w:tc>
        <w:tc>
          <w:tcPr>
            <w:tcW w:w="789" w:type="dxa"/>
          </w:tcPr>
          <w:p w14:paraId="52A91E5F" w14:textId="77777777" w:rsidR="00456B4A" w:rsidRPr="007200D6" w:rsidRDefault="00456B4A" w:rsidP="000B04B7">
            <w:pPr>
              <w:spacing w:line="240" w:lineRule="auto"/>
              <w:jc w:val="center"/>
              <w:rPr>
                <w:rFonts w:eastAsia="Times New Roman" w:cs="Times New Roman"/>
                <w:color w:val="000000"/>
              </w:rPr>
            </w:pPr>
            <w:r w:rsidRPr="007200D6">
              <w:rPr>
                <w:rFonts w:eastAsia="Times New Roman" w:cs="Times New Roman"/>
                <w:color w:val="000000"/>
              </w:rPr>
              <w:t>1</w:t>
            </w:r>
          </w:p>
        </w:tc>
        <w:tc>
          <w:tcPr>
            <w:tcW w:w="1758" w:type="dxa"/>
          </w:tcPr>
          <w:p w14:paraId="3CFF0C89" w14:textId="542751BA" w:rsidR="00456B4A" w:rsidRPr="007200D6" w:rsidRDefault="00BA309F" w:rsidP="00E44235">
            <w:pPr>
              <w:spacing w:line="240" w:lineRule="auto"/>
              <w:jc w:val="center"/>
              <w:rPr>
                <w:rFonts w:eastAsia="Times New Roman" w:cs="Times New Roman"/>
                <w:color w:val="000000"/>
              </w:rPr>
            </w:pPr>
            <w:r>
              <w:rPr>
                <w:rFonts w:eastAsia="Times New Roman" w:cs="Times New Roman"/>
                <w:color w:val="000000"/>
              </w:rPr>
              <w:t>1.13</w:t>
            </w:r>
          </w:p>
        </w:tc>
        <w:tc>
          <w:tcPr>
            <w:tcW w:w="1728" w:type="dxa"/>
          </w:tcPr>
          <w:p w14:paraId="1F90BE6F" w14:textId="0BECC8A0" w:rsidR="00456B4A" w:rsidRPr="00456B4A" w:rsidRDefault="00BA309F" w:rsidP="000B04B7">
            <w:pPr>
              <w:spacing w:line="240" w:lineRule="auto"/>
              <w:jc w:val="center"/>
              <w:rPr>
                <w:rFonts w:eastAsia="Times New Roman" w:cs="Times New Roman"/>
                <w:color w:val="000000"/>
              </w:rPr>
            </w:pPr>
            <w:r>
              <w:rPr>
                <w:rFonts w:eastAsia="Times New Roman" w:cs="Times New Roman"/>
                <w:color w:val="000000"/>
              </w:rPr>
              <w:t>0.288</w:t>
            </w:r>
          </w:p>
        </w:tc>
        <w:tc>
          <w:tcPr>
            <w:tcW w:w="1390" w:type="dxa"/>
          </w:tcPr>
          <w:p w14:paraId="0EE679ED" w14:textId="3604215C" w:rsidR="00456B4A" w:rsidRPr="007200D6" w:rsidRDefault="00B15931" w:rsidP="000B04B7">
            <w:pPr>
              <w:spacing w:line="240" w:lineRule="auto"/>
              <w:jc w:val="center"/>
              <w:rPr>
                <w:rFonts w:eastAsia="Times New Roman" w:cs="Times New Roman"/>
                <w:color w:val="000000"/>
              </w:rPr>
            </w:pPr>
            <w:r>
              <w:rPr>
                <w:rFonts w:eastAsia="Times New Roman" w:cs="Times New Roman"/>
                <w:color w:val="000000"/>
              </w:rPr>
              <w:t>19.72</w:t>
            </w:r>
          </w:p>
        </w:tc>
        <w:tc>
          <w:tcPr>
            <w:tcW w:w="1418" w:type="dxa"/>
          </w:tcPr>
          <w:p w14:paraId="3AE02528" w14:textId="79F05A45" w:rsidR="00456B4A" w:rsidRPr="007200D6" w:rsidRDefault="00B15931" w:rsidP="000B04B7">
            <w:pPr>
              <w:spacing w:line="240" w:lineRule="auto"/>
              <w:jc w:val="center"/>
              <w:rPr>
                <w:rFonts w:eastAsia="Times New Roman" w:cs="Times New Roman"/>
                <w:b/>
                <w:color w:val="000000"/>
              </w:rPr>
            </w:pPr>
            <w:r>
              <w:rPr>
                <w:rFonts w:eastAsia="Times New Roman" w:cs="Times New Roman"/>
                <w:b/>
                <w:color w:val="000000"/>
              </w:rPr>
              <w:t>8.97e</w:t>
            </w:r>
            <w:r w:rsidR="00E85EFE">
              <w:rPr>
                <w:rFonts w:eastAsia="Times New Roman" w:cs="Times New Roman"/>
                <w:b/>
                <w:color w:val="000000"/>
              </w:rPr>
              <w:t>-06</w:t>
            </w:r>
          </w:p>
        </w:tc>
      </w:tr>
      <w:tr w:rsidR="00456B4A" w:rsidRPr="007200D6" w14:paraId="691760C7" w14:textId="77777777" w:rsidTr="000B04B7">
        <w:tc>
          <w:tcPr>
            <w:tcW w:w="2381" w:type="dxa"/>
            <w:vAlign w:val="center"/>
          </w:tcPr>
          <w:p w14:paraId="0C32201F" w14:textId="77777777" w:rsidR="00456B4A" w:rsidRPr="007200D6" w:rsidRDefault="00456B4A" w:rsidP="000B04B7">
            <w:pPr>
              <w:spacing w:line="240" w:lineRule="auto"/>
              <w:rPr>
                <w:rFonts w:eastAsia="Times New Roman" w:cs="Times New Roman"/>
                <w:color w:val="000000"/>
              </w:rPr>
            </w:pPr>
            <w:r w:rsidRPr="007200D6">
              <w:rPr>
                <w:rFonts w:eastAsia="Times New Roman" w:cs="Times New Roman"/>
                <w:color w:val="000000"/>
              </w:rPr>
              <w:t>block x rosette</w:t>
            </w:r>
          </w:p>
        </w:tc>
        <w:tc>
          <w:tcPr>
            <w:tcW w:w="789" w:type="dxa"/>
          </w:tcPr>
          <w:p w14:paraId="7A06EE65" w14:textId="77777777" w:rsidR="00456B4A" w:rsidRPr="007200D6" w:rsidRDefault="00456B4A" w:rsidP="000B04B7">
            <w:pPr>
              <w:spacing w:line="240" w:lineRule="auto"/>
              <w:jc w:val="center"/>
              <w:rPr>
                <w:rFonts w:eastAsia="Times New Roman" w:cs="Times New Roman"/>
                <w:color w:val="000000"/>
              </w:rPr>
            </w:pPr>
            <w:r w:rsidRPr="007200D6">
              <w:rPr>
                <w:rFonts w:eastAsia="Times New Roman" w:cs="Times New Roman"/>
                <w:color w:val="000000"/>
              </w:rPr>
              <w:t>3</w:t>
            </w:r>
          </w:p>
        </w:tc>
        <w:tc>
          <w:tcPr>
            <w:tcW w:w="1758" w:type="dxa"/>
          </w:tcPr>
          <w:p w14:paraId="76F48E2D" w14:textId="666E074A" w:rsidR="00456B4A" w:rsidRPr="007200D6" w:rsidRDefault="00456B4A" w:rsidP="00E44235">
            <w:pPr>
              <w:spacing w:line="240" w:lineRule="auto"/>
              <w:jc w:val="center"/>
              <w:rPr>
                <w:rFonts w:eastAsia="Times New Roman" w:cs="Times New Roman"/>
                <w:color w:val="000000"/>
              </w:rPr>
            </w:pPr>
            <w:r>
              <w:rPr>
                <w:rFonts w:eastAsia="Times New Roman" w:cs="Times New Roman"/>
                <w:color w:val="000000"/>
              </w:rPr>
              <w:t>0.79</w:t>
            </w:r>
          </w:p>
        </w:tc>
        <w:tc>
          <w:tcPr>
            <w:tcW w:w="1728" w:type="dxa"/>
          </w:tcPr>
          <w:p w14:paraId="1EFF4D5C" w14:textId="37C3C0F1" w:rsidR="00456B4A" w:rsidRPr="00456B4A" w:rsidRDefault="00456B4A" w:rsidP="000B04B7">
            <w:pPr>
              <w:spacing w:line="240" w:lineRule="auto"/>
              <w:jc w:val="center"/>
              <w:rPr>
                <w:rFonts w:eastAsia="Times New Roman" w:cs="Times New Roman"/>
                <w:color w:val="000000"/>
              </w:rPr>
            </w:pPr>
            <w:r w:rsidRPr="00456B4A">
              <w:rPr>
                <w:rFonts w:eastAsia="Times New Roman" w:cs="Times New Roman"/>
                <w:color w:val="000000"/>
              </w:rPr>
              <w:t>0.852</w:t>
            </w:r>
          </w:p>
        </w:tc>
        <w:tc>
          <w:tcPr>
            <w:tcW w:w="1390" w:type="dxa"/>
          </w:tcPr>
          <w:p w14:paraId="43478363" w14:textId="5577AB5F" w:rsidR="00456B4A" w:rsidRPr="007200D6" w:rsidRDefault="00F92925" w:rsidP="000B04B7">
            <w:pPr>
              <w:spacing w:line="240" w:lineRule="auto"/>
              <w:jc w:val="center"/>
              <w:rPr>
                <w:rFonts w:eastAsia="Times New Roman" w:cs="Times New Roman"/>
                <w:color w:val="000000"/>
              </w:rPr>
            </w:pPr>
            <w:r>
              <w:rPr>
                <w:rFonts w:eastAsia="Times New Roman" w:cs="Times New Roman"/>
                <w:color w:val="000000"/>
              </w:rPr>
              <w:t>2.91</w:t>
            </w:r>
          </w:p>
        </w:tc>
        <w:tc>
          <w:tcPr>
            <w:tcW w:w="1418" w:type="dxa"/>
          </w:tcPr>
          <w:p w14:paraId="298832F3" w14:textId="660B2B44" w:rsidR="00456B4A" w:rsidRPr="007200D6" w:rsidRDefault="00456B4A" w:rsidP="000B04B7">
            <w:pPr>
              <w:spacing w:line="240" w:lineRule="auto"/>
              <w:jc w:val="center"/>
              <w:rPr>
                <w:rFonts w:eastAsia="Times New Roman" w:cs="Times New Roman"/>
                <w:i/>
                <w:color w:val="000000"/>
              </w:rPr>
            </w:pPr>
            <w:r>
              <w:rPr>
                <w:rFonts w:eastAsia="Times New Roman" w:cs="Times New Roman"/>
                <w:color w:val="000000"/>
              </w:rPr>
              <w:t>0.40</w:t>
            </w:r>
            <w:r w:rsidR="00E85EFE">
              <w:rPr>
                <w:rFonts w:eastAsia="Times New Roman" w:cs="Times New Roman"/>
                <w:color w:val="000000"/>
              </w:rPr>
              <w:t>6</w:t>
            </w:r>
          </w:p>
        </w:tc>
      </w:tr>
      <w:tr w:rsidR="00456B4A" w:rsidRPr="007200D6" w14:paraId="5FF13BA1" w14:textId="77777777" w:rsidTr="000B04B7">
        <w:tc>
          <w:tcPr>
            <w:tcW w:w="2381" w:type="dxa"/>
            <w:vAlign w:val="center"/>
          </w:tcPr>
          <w:p w14:paraId="40E89D97" w14:textId="142E19C7" w:rsidR="00456B4A" w:rsidRPr="007200D6" w:rsidRDefault="00456B4A" w:rsidP="00456B4A">
            <w:pPr>
              <w:spacing w:line="240" w:lineRule="auto"/>
              <w:rPr>
                <w:rFonts w:eastAsia="Times New Roman" w:cs="Times New Roman"/>
                <w:color w:val="000000"/>
              </w:rPr>
            </w:pPr>
            <w:r w:rsidRPr="007200D6">
              <w:rPr>
                <w:rFonts w:eastAsia="Times New Roman" w:cs="Times New Roman"/>
                <w:color w:val="000000"/>
              </w:rPr>
              <w:t xml:space="preserve">block x </w:t>
            </w:r>
            <w:r>
              <w:rPr>
                <w:rFonts w:eastAsia="Times New Roman" w:cs="Times New Roman"/>
                <w:color w:val="000000"/>
              </w:rPr>
              <w:t>area</w:t>
            </w:r>
          </w:p>
        </w:tc>
        <w:tc>
          <w:tcPr>
            <w:tcW w:w="789" w:type="dxa"/>
          </w:tcPr>
          <w:p w14:paraId="36F287E4" w14:textId="77777777" w:rsidR="00456B4A" w:rsidRPr="007200D6" w:rsidRDefault="00456B4A" w:rsidP="000B04B7">
            <w:pPr>
              <w:spacing w:line="240" w:lineRule="auto"/>
              <w:jc w:val="center"/>
              <w:rPr>
                <w:rFonts w:eastAsia="Times New Roman" w:cs="Times New Roman"/>
                <w:color w:val="000000"/>
              </w:rPr>
            </w:pPr>
            <w:r w:rsidRPr="007200D6">
              <w:rPr>
                <w:rFonts w:eastAsia="Times New Roman" w:cs="Times New Roman"/>
                <w:color w:val="000000"/>
              </w:rPr>
              <w:t>9</w:t>
            </w:r>
          </w:p>
        </w:tc>
        <w:tc>
          <w:tcPr>
            <w:tcW w:w="1758" w:type="dxa"/>
          </w:tcPr>
          <w:p w14:paraId="11540E19" w14:textId="43330D80" w:rsidR="00456B4A" w:rsidRPr="007200D6" w:rsidRDefault="00456B4A" w:rsidP="00E44235">
            <w:pPr>
              <w:spacing w:line="240" w:lineRule="auto"/>
              <w:jc w:val="center"/>
              <w:rPr>
                <w:rFonts w:eastAsia="Times New Roman" w:cs="Times New Roman"/>
                <w:color w:val="000000"/>
              </w:rPr>
            </w:pPr>
            <w:r>
              <w:rPr>
                <w:rFonts w:eastAsia="Times New Roman" w:cs="Times New Roman"/>
                <w:color w:val="000000"/>
              </w:rPr>
              <w:t>0.00</w:t>
            </w:r>
          </w:p>
        </w:tc>
        <w:tc>
          <w:tcPr>
            <w:tcW w:w="1728" w:type="dxa"/>
          </w:tcPr>
          <w:p w14:paraId="60AD8782" w14:textId="6BCDA6D4" w:rsidR="00456B4A" w:rsidRPr="00456B4A" w:rsidRDefault="00456B4A" w:rsidP="000B04B7">
            <w:pPr>
              <w:spacing w:line="240" w:lineRule="auto"/>
              <w:jc w:val="center"/>
              <w:rPr>
                <w:rFonts w:eastAsia="Times New Roman" w:cs="Times New Roman"/>
                <w:color w:val="000000"/>
              </w:rPr>
            </w:pPr>
            <w:r w:rsidRPr="00456B4A">
              <w:rPr>
                <w:rFonts w:eastAsia="Times New Roman" w:cs="Times New Roman"/>
                <w:color w:val="000000"/>
              </w:rPr>
              <w:t>1.000</w:t>
            </w:r>
          </w:p>
        </w:tc>
        <w:tc>
          <w:tcPr>
            <w:tcW w:w="1390" w:type="dxa"/>
          </w:tcPr>
          <w:p w14:paraId="7C34696E" w14:textId="6AF641C9" w:rsidR="00456B4A" w:rsidRPr="007200D6" w:rsidRDefault="00F92925" w:rsidP="000B04B7">
            <w:pPr>
              <w:spacing w:line="240" w:lineRule="auto"/>
              <w:jc w:val="center"/>
              <w:rPr>
                <w:rFonts w:eastAsia="Times New Roman" w:cs="Times New Roman"/>
                <w:color w:val="000000"/>
              </w:rPr>
            </w:pPr>
            <w:r>
              <w:rPr>
                <w:rFonts w:eastAsia="Times New Roman" w:cs="Times New Roman"/>
                <w:color w:val="000000"/>
              </w:rPr>
              <w:t>8.61</w:t>
            </w:r>
          </w:p>
        </w:tc>
        <w:tc>
          <w:tcPr>
            <w:tcW w:w="1418" w:type="dxa"/>
          </w:tcPr>
          <w:p w14:paraId="01BD8DB0" w14:textId="5AA5F8D6" w:rsidR="00456B4A" w:rsidRPr="007200D6" w:rsidRDefault="00456B4A" w:rsidP="000B04B7">
            <w:pPr>
              <w:spacing w:line="240" w:lineRule="auto"/>
              <w:jc w:val="center"/>
              <w:rPr>
                <w:rFonts w:eastAsia="Times New Roman" w:cs="Times New Roman"/>
                <w:b/>
                <w:color w:val="000000"/>
              </w:rPr>
            </w:pPr>
            <w:r>
              <w:rPr>
                <w:rFonts w:eastAsia="Times New Roman" w:cs="Times New Roman"/>
                <w:color w:val="000000"/>
              </w:rPr>
              <w:t>0.47</w:t>
            </w:r>
            <w:r w:rsidR="00E85EFE">
              <w:rPr>
                <w:rFonts w:eastAsia="Times New Roman" w:cs="Times New Roman"/>
                <w:color w:val="000000"/>
              </w:rPr>
              <w:t>4</w:t>
            </w:r>
          </w:p>
        </w:tc>
      </w:tr>
      <w:tr w:rsidR="00456B4A" w:rsidRPr="007200D6" w14:paraId="033B159B" w14:textId="77777777" w:rsidTr="000B04B7">
        <w:tc>
          <w:tcPr>
            <w:tcW w:w="2381" w:type="dxa"/>
            <w:vAlign w:val="center"/>
          </w:tcPr>
          <w:p w14:paraId="44896D27" w14:textId="77777777" w:rsidR="00456B4A" w:rsidRPr="007200D6" w:rsidRDefault="00456B4A" w:rsidP="000B04B7">
            <w:pPr>
              <w:spacing w:line="240" w:lineRule="auto"/>
              <w:rPr>
                <w:rFonts w:eastAsia="Times New Roman" w:cs="Times New Roman"/>
                <w:color w:val="000000"/>
              </w:rPr>
            </w:pPr>
            <w:r w:rsidRPr="007200D6">
              <w:rPr>
                <w:rFonts w:eastAsia="Times New Roman" w:cs="Times New Roman"/>
                <w:color w:val="000000"/>
              </w:rPr>
              <w:t>block x treatment</w:t>
            </w:r>
          </w:p>
        </w:tc>
        <w:tc>
          <w:tcPr>
            <w:tcW w:w="789" w:type="dxa"/>
          </w:tcPr>
          <w:p w14:paraId="672D3D98" w14:textId="77777777" w:rsidR="00456B4A" w:rsidRPr="007200D6" w:rsidRDefault="00456B4A" w:rsidP="000B04B7">
            <w:pPr>
              <w:spacing w:line="240" w:lineRule="auto"/>
              <w:jc w:val="center"/>
              <w:rPr>
                <w:rFonts w:eastAsia="Times New Roman" w:cs="Times New Roman"/>
                <w:color w:val="000000"/>
              </w:rPr>
            </w:pPr>
            <w:r w:rsidRPr="007200D6">
              <w:rPr>
                <w:rFonts w:eastAsia="Times New Roman" w:cs="Times New Roman"/>
                <w:color w:val="000000"/>
              </w:rPr>
              <w:t>3</w:t>
            </w:r>
          </w:p>
        </w:tc>
        <w:tc>
          <w:tcPr>
            <w:tcW w:w="1758" w:type="dxa"/>
          </w:tcPr>
          <w:p w14:paraId="4DA0D48C" w14:textId="56FCCDFE" w:rsidR="00456B4A" w:rsidRPr="007200D6" w:rsidRDefault="00456B4A" w:rsidP="00E44235">
            <w:pPr>
              <w:spacing w:line="240" w:lineRule="auto"/>
              <w:jc w:val="center"/>
              <w:rPr>
                <w:rFonts w:eastAsia="Times New Roman" w:cs="Times New Roman"/>
                <w:color w:val="000000"/>
              </w:rPr>
            </w:pPr>
            <w:r>
              <w:rPr>
                <w:rFonts w:eastAsia="Times New Roman" w:cs="Times New Roman"/>
                <w:color w:val="000000"/>
              </w:rPr>
              <w:t>0.00</w:t>
            </w:r>
          </w:p>
        </w:tc>
        <w:tc>
          <w:tcPr>
            <w:tcW w:w="1728" w:type="dxa"/>
          </w:tcPr>
          <w:p w14:paraId="2E06E104" w14:textId="4B860595" w:rsidR="00456B4A" w:rsidRPr="00456B4A" w:rsidRDefault="00456B4A" w:rsidP="000B04B7">
            <w:pPr>
              <w:spacing w:line="240" w:lineRule="auto"/>
              <w:jc w:val="center"/>
              <w:rPr>
                <w:rFonts w:eastAsia="Times New Roman" w:cs="Times New Roman"/>
                <w:color w:val="000000"/>
              </w:rPr>
            </w:pPr>
            <w:r w:rsidRPr="00456B4A">
              <w:rPr>
                <w:rFonts w:eastAsia="Times New Roman" w:cs="Times New Roman"/>
                <w:color w:val="000000"/>
              </w:rPr>
              <w:t>1.000</w:t>
            </w:r>
          </w:p>
        </w:tc>
        <w:tc>
          <w:tcPr>
            <w:tcW w:w="1390" w:type="dxa"/>
          </w:tcPr>
          <w:p w14:paraId="58F32E58" w14:textId="0446B9E7" w:rsidR="00456B4A" w:rsidRPr="007200D6" w:rsidRDefault="00F92925" w:rsidP="000B04B7">
            <w:pPr>
              <w:spacing w:line="240" w:lineRule="auto"/>
              <w:jc w:val="center"/>
              <w:rPr>
                <w:rFonts w:eastAsia="Times New Roman" w:cs="Times New Roman"/>
                <w:color w:val="000000"/>
              </w:rPr>
            </w:pPr>
            <w:r>
              <w:rPr>
                <w:rFonts w:eastAsia="Times New Roman" w:cs="Times New Roman"/>
                <w:color w:val="000000"/>
              </w:rPr>
              <w:t>2.12</w:t>
            </w:r>
          </w:p>
        </w:tc>
        <w:tc>
          <w:tcPr>
            <w:tcW w:w="1418" w:type="dxa"/>
          </w:tcPr>
          <w:p w14:paraId="0445C249" w14:textId="794EC1A0" w:rsidR="00456B4A" w:rsidRPr="007200D6" w:rsidRDefault="00456B4A" w:rsidP="000B04B7">
            <w:pPr>
              <w:spacing w:line="240" w:lineRule="auto"/>
              <w:jc w:val="center"/>
              <w:rPr>
                <w:rFonts w:eastAsia="Times New Roman" w:cs="Times New Roman"/>
                <w:color w:val="000000"/>
              </w:rPr>
            </w:pPr>
            <w:r>
              <w:rPr>
                <w:rFonts w:eastAsia="Times New Roman" w:cs="Times New Roman"/>
                <w:color w:val="000000"/>
              </w:rPr>
              <w:t>0.548</w:t>
            </w:r>
          </w:p>
        </w:tc>
      </w:tr>
      <w:tr w:rsidR="00456B4A" w:rsidRPr="007200D6" w14:paraId="754A9757" w14:textId="77777777" w:rsidTr="000B04B7">
        <w:tc>
          <w:tcPr>
            <w:tcW w:w="2381" w:type="dxa"/>
            <w:vAlign w:val="center"/>
          </w:tcPr>
          <w:p w14:paraId="0CB89FCC" w14:textId="50BF2C36" w:rsidR="00456B4A" w:rsidRPr="007200D6" w:rsidRDefault="00456B4A" w:rsidP="00456B4A">
            <w:pPr>
              <w:spacing w:line="240" w:lineRule="auto"/>
              <w:rPr>
                <w:rFonts w:eastAsia="Times New Roman" w:cs="Times New Roman"/>
                <w:color w:val="000000"/>
              </w:rPr>
            </w:pPr>
            <w:r w:rsidRPr="007200D6">
              <w:rPr>
                <w:rFonts w:eastAsia="Times New Roman" w:cs="Times New Roman"/>
                <w:color w:val="000000"/>
              </w:rPr>
              <w:t xml:space="preserve">rosette x </w:t>
            </w:r>
            <w:r>
              <w:rPr>
                <w:rFonts w:eastAsia="Times New Roman" w:cs="Times New Roman"/>
                <w:color w:val="000000"/>
              </w:rPr>
              <w:t>area</w:t>
            </w:r>
          </w:p>
        </w:tc>
        <w:tc>
          <w:tcPr>
            <w:tcW w:w="789" w:type="dxa"/>
          </w:tcPr>
          <w:p w14:paraId="21D70957" w14:textId="77777777" w:rsidR="00456B4A" w:rsidRPr="007200D6" w:rsidRDefault="00456B4A" w:rsidP="000B04B7">
            <w:pPr>
              <w:spacing w:line="240" w:lineRule="auto"/>
              <w:jc w:val="center"/>
              <w:rPr>
                <w:rFonts w:eastAsia="Times New Roman" w:cs="Times New Roman"/>
                <w:color w:val="000000"/>
              </w:rPr>
            </w:pPr>
            <w:r w:rsidRPr="007200D6">
              <w:rPr>
                <w:rFonts w:eastAsia="Times New Roman" w:cs="Times New Roman"/>
                <w:color w:val="000000"/>
              </w:rPr>
              <w:t>3</w:t>
            </w:r>
          </w:p>
        </w:tc>
        <w:tc>
          <w:tcPr>
            <w:tcW w:w="1758" w:type="dxa"/>
          </w:tcPr>
          <w:p w14:paraId="518E09DD" w14:textId="3B775C98" w:rsidR="00456B4A" w:rsidRPr="007200D6" w:rsidRDefault="00456B4A" w:rsidP="00E44235">
            <w:pPr>
              <w:spacing w:line="240" w:lineRule="auto"/>
              <w:jc w:val="center"/>
              <w:rPr>
                <w:rFonts w:eastAsia="Times New Roman" w:cs="Times New Roman"/>
                <w:color w:val="000000"/>
              </w:rPr>
            </w:pPr>
            <w:r>
              <w:rPr>
                <w:rFonts w:eastAsia="Times New Roman" w:cs="Times New Roman"/>
                <w:color w:val="000000"/>
              </w:rPr>
              <w:t>0.01</w:t>
            </w:r>
          </w:p>
        </w:tc>
        <w:tc>
          <w:tcPr>
            <w:tcW w:w="1728" w:type="dxa"/>
          </w:tcPr>
          <w:p w14:paraId="511D47E0" w14:textId="6F90F4A0" w:rsidR="00456B4A" w:rsidRPr="00456B4A" w:rsidRDefault="00456B4A" w:rsidP="000B04B7">
            <w:pPr>
              <w:spacing w:line="240" w:lineRule="auto"/>
              <w:jc w:val="center"/>
              <w:rPr>
                <w:rFonts w:eastAsia="Times New Roman" w:cs="Times New Roman"/>
                <w:color w:val="000000"/>
              </w:rPr>
            </w:pPr>
            <w:r w:rsidRPr="00456B4A">
              <w:rPr>
                <w:rFonts w:eastAsia="Times New Roman" w:cs="Times New Roman"/>
                <w:color w:val="000000"/>
              </w:rPr>
              <w:t>0.999</w:t>
            </w:r>
          </w:p>
        </w:tc>
        <w:tc>
          <w:tcPr>
            <w:tcW w:w="1390" w:type="dxa"/>
          </w:tcPr>
          <w:p w14:paraId="6B5B43C6" w14:textId="28568C64" w:rsidR="00456B4A" w:rsidRPr="007200D6" w:rsidRDefault="00F92925" w:rsidP="000B04B7">
            <w:pPr>
              <w:spacing w:line="240" w:lineRule="auto"/>
              <w:jc w:val="center"/>
              <w:rPr>
                <w:rFonts w:eastAsia="Times New Roman" w:cs="Times New Roman"/>
                <w:color w:val="000000"/>
              </w:rPr>
            </w:pPr>
            <w:r>
              <w:rPr>
                <w:rFonts w:eastAsia="Times New Roman" w:cs="Times New Roman"/>
                <w:color w:val="000000"/>
              </w:rPr>
              <w:t>3.58</w:t>
            </w:r>
          </w:p>
        </w:tc>
        <w:tc>
          <w:tcPr>
            <w:tcW w:w="1418" w:type="dxa"/>
          </w:tcPr>
          <w:p w14:paraId="2743F63F" w14:textId="48B619C1" w:rsidR="00456B4A" w:rsidRPr="007200D6" w:rsidRDefault="00456B4A" w:rsidP="000B04B7">
            <w:pPr>
              <w:spacing w:line="240" w:lineRule="auto"/>
              <w:jc w:val="center"/>
              <w:rPr>
                <w:rFonts w:eastAsia="Times New Roman" w:cs="Times New Roman"/>
                <w:color w:val="000000"/>
              </w:rPr>
            </w:pPr>
            <w:r>
              <w:rPr>
                <w:rFonts w:eastAsia="Times New Roman" w:cs="Times New Roman"/>
                <w:color w:val="000000"/>
              </w:rPr>
              <w:t>0.31</w:t>
            </w:r>
            <w:r w:rsidR="00E85EFE">
              <w:rPr>
                <w:rFonts w:eastAsia="Times New Roman" w:cs="Times New Roman"/>
                <w:color w:val="000000"/>
              </w:rPr>
              <w:t>0</w:t>
            </w:r>
          </w:p>
        </w:tc>
      </w:tr>
      <w:tr w:rsidR="00456B4A" w:rsidRPr="007200D6" w14:paraId="34B93A51" w14:textId="77777777" w:rsidTr="000B04B7">
        <w:tc>
          <w:tcPr>
            <w:tcW w:w="2381" w:type="dxa"/>
            <w:vAlign w:val="center"/>
          </w:tcPr>
          <w:p w14:paraId="499CD73F" w14:textId="77777777" w:rsidR="00456B4A" w:rsidRPr="007200D6" w:rsidRDefault="00456B4A" w:rsidP="000B04B7">
            <w:pPr>
              <w:spacing w:line="240" w:lineRule="auto"/>
              <w:rPr>
                <w:rFonts w:eastAsia="Times New Roman" w:cs="Times New Roman"/>
                <w:color w:val="000000"/>
              </w:rPr>
            </w:pPr>
            <w:r w:rsidRPr="007200D6">
              <w:rPr>
                <w:rFonts w:eastAsia="Times New Roman" w:cs="Times New Roman"/>
                <w:color w:val="000000"/>
              </w:rPr>
              <w:t>rosette x treatment</w:t>
            </w:r>
          </w:p>
        </w:tc>
        <w:tc>
          <w:tcPr>
            <w:tcW w:w="789" w:type="dxa"/>
          </w:tcPr>
          <w:p w14:paraId="20FA626E" w14:textId="77777777" w:rsidR="00456B4A" w:rsidRPr="007200D6" w:rsidRDefault="00456B4A" w:rsidP="000B04B7">
            <w:pPr>
              <w:spacing w:line="240" w:lineRule="auto"/>
              <w:jc w:val="center"/>
              <w:rPr>
                <w:rFonts w:eastAsia="Times New Roman" w:cs="Times New Roman"/>
                <w:color w:val="000000"/>
              </w:rPr>
            </w:pPr>
            <w:r w:rsidRPr="007200D6">
              <w:rPr>
                <w:rFonts w:eastAsia="Times New Roman" w:cs="Times New Roman"/>
                <w:color w:val="000000"/>
              </w:rPr>
              <w:t>3</w:t>
            </w:r>
          </w:p>
        </w:tc>
        <w:tc>
          <w:tcPr>
            <w:tcW w:w="1758" w:type="dxa"/>
          </w:tcPr>
          <w:p w14:paraId="409EE7EF" w14:textId="6D280C75" w:rsidR="00456B4A" w:rsidRPr="007200D6" w:rsidRDefault="00456B4A" w:rsidP="00E44235">
            <w:pPr>
              <w:spacing w:line="240" w:lineRule="auto"/>
              <w:jc w:val="center"/>
              <w:rPr>
                <w:rFonts w:eastAsia="Times New Roman" w:cs="Times New Roman"/>
                <w:color w:val="000000"/>
              </w:rPr>
            </w:pPr>
            <w:r>
              <w:rPr>
                <w:rFonts w:eastAsia="Times New Roman" w:cs="Times New Roman"/>
                <w:color w:val="000000"/>
              </w:rPr>
              <w:t>0.36</w:t>
            </w:r>
          </w:p>
        </w:tc>
        <w:tc>
          <w:tcPr>
            <w:tcW w:w="1728" w:type="dxa"/>
          </w:tcPr>
          <w:p w14:paraId="2B348ABA" w14:textId="2705939D" w:rsidR="00456B4A" w:rsidRPr="00456B4A" w:rsidRDefault="00456B4A" w:rsidP="000B04B7">
            <w:pPr>
              <w:spacing w:line="240" w:lineRule="auto"/>
              <w:jc w:val="center"/>
              <w:rPr>
                <w:rFonts w:eastAsia="Times New Roman" w:cs="Times New Roman"/>
                <w:color w:val="000000"/>
              </w:rPr>
            </w:pPr>
            <w:r w:rsidRPr="00456B4A">
              <w:rPr>
                <w:rFonts w:eastAsia="Times New Roman" w:cs="Times New Roman"/>
                <w:color w:val="000000"/>
              </w:rPr>
              <w:t>0.550</w:t>
            </w:r>
          </w:p>
        </w:tc>
        <w:tc>
          <w:tcPr>
            <w:tcW w:w="1390" w:type="dxa"/>
          </w:tcPr>
          <w:p w14:paraId="19BABF50" w14:textId="1B549805" w:rsidR="00456B4A" w:rsidRPr="007200D6" w:rsidRDefault="00F92925" w:rsidP="000B04B7">
            <w:pPr>
              <w:spacing w:line="240" w:lineRule="auto"/>
              <w:jc w:val="center"/>
              <w:rPr>
                <w:rFonts w:eastAsia="Times New Roman" w:cs="Times New Roman"/>
                <w:color w:val="000000"/>
              </w:rPr>
            </w:pPr>
            <w:r>
              <w:rPr>
                <w:rFonts w:eastAsia="Times New Roman" w:cs="Times New Roman"/>
                <w:color w:val="000000"/>
              </w:rPr>
              <w:t>3.69</w:t>
            </w:r>
          </w:p>
        </w:tc>
        <w:tc>
          <w:tcPr>
            <w:tcW w:w="1418" w:type="dxa"/>
          </w:tcPr>
          <w:p w14:paraId="2C4A2D51" w14:textId="2E6D4478" w:rsidR="00456B4A" w:rsidRPr="007200D6" w:rsidRDefault="00456B4A" w:rsidP="000B04B7">
            <w:pPr>
              <w:spacing w:line="240" w:lineRule="auto"/>
              <w:jc w:val="center"/>
              <w:rPr>
                <w:rFonts w:eastAsia="Times New Roman" w:cs="Times New Roman"/>
                <w:b/>
                <w:color w:val="000000"/>
              </w:rPr>
            </w:pPr>
            <w:r w:rsidRPr="00121DE8">
              <w:rPr>
                <w:rFonts w:eastAsia="Times New Roman" w:cs="Times New Roman"/>
                <w:i/>
                <w:color w:val="000000"/>
              </w:rPr>
              <w:t>0.05</w:t>
            </w:r>
            <w:r w:rsidR="00F92925">
              <w:rPr>
                <w:rFonts w:eastAsia="Times New Roman" w:cs="Times New Roman"/>
                <w:i/>
                <w:color w:val="000000"/>
              </w:rPr>
              <w:t>5</w:t>
            </w:r>
          </w:p>
        </w:tc>
      </w:tr>
      <w:tr w:rsidR="00456B4A" w:rsidRPr="007200D6" w14:paraId="06EC48AC" w14:textId="77777777" w:rsidTr="000B04B7">
        <w:tc>
          <w:tcPr>
            <w:tcW w:w="2381" w:type="dxa"/>
            <w:shd w:val="clear" w:color="auto" w:fill="BFBFBF" w:themeFill="background1" w:themeFillShade="BF"/>
            <w:vAlign w:val="center"/>
          </w:tcPr>
          <w:p w14:paraId="40FF109D" w14:textId="6DB8F4C8" w:rsidR="00456B4A" w:rsidRPr="007200D6" w:rsidRDefault="00456B4A" w:rsidP="000B04B7">
            <w:pPr>
              <w:spacing w:line="240" w:lineRule="auto"/>
              <w:rPr>
                <w:rFonts w:eastAsia="Times New Roman" w:cs="Times New Roman"/>
                <w:color w:val="000000"/>
              </w:rPr>
            </w:pPr>
            <w:r>
              <w:rPr>
                <w:rFonts w:eastAsia="Times New Roman" w:cs="Times New Roman"/>
                <w:color w:val="000000"/>
              </w:rPr>
              <w:t>area</w:t>
            </w:r>
            <w:r w:rsidRPr="007200D6">
              <w:rPr>
                <w:rFonts w:eastAsia="Times New Roman" w:cs="Times New Roman"/>
                <w:color w:val="000000"/>
              </w:rPr>
              <w:t xml:space="preserve"> x treatment</w:t>
            </w:r>
          </w:p>
        </w:tc>
        <w:tc>
          <w:tcPr>
            <w:tcW w:w="789" w:type="dxa"/>
            <w:shd w:val="clear" w:color="auto" w:fill="BFBFBF" w:themeFill="background1" w:themeFillShade="BF"/>
          </w:tcPr>
          <w:p w14:paraId="142D330D" w14:textId="77777777" w:rsidR="00456B4A" w:rsidRPr="007200D6" w:rsidRDefault="00456B4A" w:rsidP="000B04B7">
            <w:pPr>
              <w:spacing w:line="240" w:lineRule="auto"/>
              <w:jc w:val="center"/>
              <w:rPr>
                <w:rFonts w:eastAsia="Times New Roman" w:cs="Times New Roman"/>
                <w:color w:val="000000"/>
              </w:rPr>
            </w:pPr>
            <w:r w:rsidRPr="007200D6">
              <w:rPr>
                <w:rFonts w:eastAsia="Times New Roman" w:cs="Times New Roman"/>
                <w:color w:val="000000"/>
              </w:rPr>
              <w:t>3</w:t>
            </w:r>
          </w:p>
        </w:tc>
        <w:tc>
          <w:tcPr>
            <w:tcW w:w="1758" w:type="dxa"/>
            <w:shd w:val="clear" w:color="auto" w:fill="BFBFBF" w:themeFill="background1" w:themeFillShade="BF"/>
          </w:tcPr>
          <w:p w14:paraId="250C2F4C" w14:textId="0B6C16DD" w:rsidR="00456B4A" w:rsidRPr="007200D6" w:rsidRDefault="00456B4A" w:rsidP="00E44235">
            <w:pPr>
              <w:spacing w:line="240" w:lineRule="auto"/>
              <w:jc w:val="center"/>
              <w:rPr>
                <w:rFonts w:eastAsia="Times New Roman" w:cs="Times New Roman"/>
                <w:color w:val="000000"/>
              </w:rPr>
            </w:pPr>
            <w:r>
              <w:rPr>
                <w:rFonts w:eastAsia="Times New Roman" w:cs="Times New Roman"/>
                <w:color w:val="000000"/>
              </w:rPr>
              <w:t>0.00</w:t>
            </w:r>
          </w:p>
        </w:tc>
        <w:tc>
          <w:tcPr>
            <w:tcW w:w="1728" w:type="dxa"/>
            <w:shd w:val="clear" w:color="auto" w:fill="BFBFBF" w:themeFill="background1" w:themeFillShade="BF"/>
          </w:tcPr>
          <w:p w14:paraId="5F7F4B94" w14:textId="1BFCC0AF" w:rsidR="00456B4A" w:rsidRPr="00456B4A" w:rsidRDefault="00456B4A" w:rsidP="000B04B7">
            <w:pPr>
              <w:spacing w:line="240" w:lineRule="auto"/>
              <w:jc w:val="center"/>
              <w:rPr>
                <w:rFonts w:eastAsia="Times New Roman" w:cs="Times New Roman"/>
                <w:color w:val="000000"/>
              </w:rPr>
            </w:pPr>
            <w:r w:rsidRPr="00456B4A">
              <w:rPr>
                <w:rFonts w:eastAsia="Times New Roman" w:cs="Times New Roman"/>
                <w:color w:val="000000"/>
              </w:rPr>
              <w:t>1.000</w:t>
            </w:r>
          </w:p>
        </w:tc>
        <w:tc>
          <w:tcPr>
            <w:tcW w:w="1390" w:type="dxa"/>
            <w:shd w:val="clear" w:color="auto" w:fill="BFBFBF" w:themeFill="background1" w:themeFillShade="BF"/>
          </w:tcPr>
          <w:p w14:paraId="318345DB" w14:textId="1758BA6E" w:rsidR="00456B4A" w:rsidRPr="007200D6" w:rsidRDefault="00F92925" w:rsidP="000B04B7">
            <w:pPr>
              <w:spacing w:line="240" w:lineRule="auto"/>
              <w:jc w:val="center"/>
              <w:rPr>
                <w:rFonts w:eastAsia="Times New Roman" w:cs="Times New Roman"/>
                <w:color w:val="000000"/>
              </w:rPr>
            </w:pPr>
            <w:r>
              <w:rPr>
                <w:rFonts w:eastAsia="Times New Roman" w:cs="Times New Roman"/>
                <w:color w:val="000000"/>
              </w:rPr>
              <w:t>22.13</w:t>
            </w:r>
          </w:p>
        </w:tc>
        <w:tc>
          <w:tcPr>
            <w:tcW w:w="1418" w:type="dxa"/>
            <w:shd w:val="clear" w:color="auto" w:fill="BFBFBF" w:themeFill="background1" w:themeFillShade="BF"/>
          </w:tcPr>
          <w:p w14:paraId="141BBB47" w14:textId="686DF7AC" w:rsidR="00456B4A" w:rsidRPr="007200D6" w:rsidRDefault="00F92925" w:rsidP="000B04B7">
            <w:pPr>
              <w:spacing w:line="240" w:lineRule="auto"/>
              <w:jc w:val="center"/>
              <w:rPr>
                <w:rFonts w:eastAsia="Times New Roman" w:cs="Times New Roman"/>
                <w:b/>
                <w:color w:val="000000"/>
              </w:rPr>
            </w:pPr>
            <w:r>
              <w:rPr>
                <w:rFonts w:eastAsia="Times New Roman" w:cs="Times New Roman"/>
                <w:b/>
                <w:color w:val="000000"/>
              </w:rPr>
              <w:t>6.13</w:t>
            </w:r>
            <w:r w:rsidR="00456B4A" w:rsidRPr="00121DE8">
              <w:rPr>
                <w:rFonts w:eastAsia="Times New Roman" w:cs="Times New Roman"/>
                <w:b/>
                <w:color w:val="000000"/>
              </w:rPr>
              <w:t>e-05</w:t>
            </w:r>
          </w:p>
        </w:tc>
      </w:tr>
      <w:tr w:rsidR="00456B4A" w:rsidRPr="007200D6" w14:paraId="6676D99A" w14:textId="77777777" w:rsidTr="000B04B7">
        <w:tc>
          <w:tcPr>
            <w:tcW w:w="2381" w:type="dxa"/>
          </w:tcPr>
          <w:p w14:paraId="31AC929A" w14:textId="77777777" w:rsidR="00456B4A" w:rsidRPr="007200D6" w:rsidRDefault="00456B4A" w:rsidP="000B04B7">
            <w:pPr>
              <w:spacing w:line="240" w:lineRule="auto"/>
              <w:rPr>
                <w:rFonts w:eastAsia="Times New Roman" w:cs="Times New Roman"/>
                <w:color w:val="000000"/>
              </w:rPr>
            </w:pPr>
            <w:r w:rsidRPr="007200D6">
              <w:rPr>
                <w:rFonts w:eastAsia="Times New Roman" w:cs="Times New Roman"/>
                <w:color w:val="000000"/>
              </w:rPr>
              <w:t>Accession (random)</w:t>
            </w:r>
          </w:p>
        </w:tc>
        <w:tc>
          <w:tcPr>
            <w:tcW w:w="789" w:type="dxa"/>
          </w:tcPr>
          <w:p w14:paraId="4480E68D" w14:textId="77777777" w:rsidR="00456B4A" w:rsidRPr="007200D6" w:rsidRDefault="00456B4A" w:rsidP="000B04B7">
            <w:pPr>
              <w:spacing w:line="240" w:lineRule="auto"/>
              <w:jc w:val="center"/>
              <w:rPr>
                <w:rFonts w:eastAsia="Times New Roman" w:cs="Times New Roman"/>
                <w:color w:val="000000"/>
              </w:rPr>
            </w:pPr>
            <w:r w:rsidRPr="007200D6">
              <w:rPr>
                <w:rFonts w:eastAsia="Times New Roman" w:cs="Times New Roman"/>
                <w:color w:val="000000"/>
              </w:rPr>
              <w:t>1</w:t>
            </w:r>
          </w:p>
        </w:tc>
        <w:tc>
          <w:tcPr>
            <w:tcW w:w="1758" w:type="dxa"/>
          </w:tcPr>
          <w:p w14:paraId="20198970" w14:textId="24B22378" w:rsidR="00456B4A" w:rsidRPr="007200D6" w:rsidRDefault="00456B4A" w:rsidP="000B04B7">
            <w:pPr>
              <w:spacing w:line="240" w:lineRule="auto"/>
              <w:jc w:val="center"/>
              <w:rPr>
                <w:rFonts w:eastAsia="Times New Roman" w:cs="Times New Roman"/>
                <w:color w:val="000000"/>
              </w:rPr>
            </w:pPr>
            <w:r>
              <w:rPr>
                <w:rFonts w:eastAsia="Times New Roman" w:cs="Times New Roman"/>
                <w:color w:val="000000"/>
              </w:rPr>
              <w:t>1.88</w:t>
            </w:r>
          </w:p>
        </w:tc>
        <w:tc>
          <w:tcPr>
            <w:tcW w:w="1728" w:type="dxa"/>
          </w:tcPr>
          <w:p w14:paraId="0EBA5BD7" w14:textId="49D5E7EB" w:rsidR="00456B4A" w:rsidRPr="00456B4A" w:rsidRDefault="00456B4A" w:rsidP="000B04B7">
            <w:pPr>
              <w:spacing w:line="240" w:lineRule="auto"/>
              <w:jc w:val="center"/>
              <w:rPr>
                <w:rFonts w:eastAsia="Times New Roman" w:cs="Times New Roman"/>
                <w:color w:val="000000"/>
              </w:rPr>
            </w:pPr>
            <w:r w:rsidRPr="00456B4A">
              <w:rPr>
                <w:rFonts w:eastAsia="Times New Roman" w:cs="Times New Roman"/>
                <w:color w:val="000000"/>
              </w:rPr>
              <w:t>0.171</w:t>
            </w:r>
          </w:p>
        </w:tc>
        <w:tc>
          <w:tcPr>
            <w:tcW w:w="1390" w:type="dxa"/>
          </w:tcPr>
          <w:p w14:paraId="1E620BE4" w14:textId="71FD4745" w:rsidR="00456B4A" w:rsidRPr="007200D6" w:rsidRDefault="00387104" w:rsidP="000B04B7">
            <w:pPr>
              <w:spacing w:line="240" w:lineRule="auto"/>
              <w:jc w:val="center"/>
              <w:rPr>
                <w:rFonts w:eastAsia="Times New Roman" w:cs="Times New Roman"/>
                <w:color w:val="000000"/>
              </w:rPr>
            </w:pPr>
            <w:r>
              <w:rPr>
                <w:rFonts w:eastAsia="Times New Roman" w:cs="Times New Roman"/>
                <w:color w:val="000000"/>
              </w:rPr>
              <w:t>165.1</w:t>
            </w:r>
          </w:p>
        </w:tc>
        <w:tc>
          <w:tcPr>
            <w:tcW w:w="1418" w:type="dxa"/>
          </w:tcPr>
          <w:p w14:paraId="326EF9ED" w14:textId="764E1E84" w:rsidR="00456B4A" w:rsidRPr="007200D6" w:rsidRDefault="00456B4A" w:rsidP="000B04B7">
            <w:pPr>
              <w:spacing w:line="240" w:lineRule="auto"/>
              <w:jc w:val="center"/>
              <w:rPr>
                <w:rFonts w:eastAsia="Times New Roman" w:cs="Times New Roman"/>
                <w:color w:val="000000"/>
              </w:rPr>
            </w:pPr>
            <w:r w:rsidRPr="007200D6">
              <w:rPr>
                <w:rFonts w:eastAsia="Times New Roman" w:cs="Times New Roman"/>
                <w:b/>
                <w:color w:val="000000"/>
              </w:rPr>
              <w:t>&lt; 2e-16</w:t>
            </w:r>
          </w:p>
        </w:tc>
      </w:tr>
    </w:tbl>
    <w:p w14:paraId="7886E759" w14:textId="77777777" w:rsidR="00886DC9" w:rsidRPr="007200D6" w:rsidRDefault="00886DC9" w:rsidP="00886DC9">
      <w:pPr>
        <w:spacing w:line="240" w:lineRule="auto"/>
        <w:rPr>
          <w:rFonts w:cs="Times New Roman"/>
          <w:b/>
        </w:rPr>
      </w:pPr>
    </w:p>
    <w:p w14:paraId="23ADC0F8" w14:textId="7B613672" w:rsidR="00BA309F" w:rsidRDefault="00BA309F" w:rsidP="00B15931">
      <w:pPr>
        <w:spacing w:line="240" w:lineRule="auto"/>
        <w:rPr>
          <w:rFonts w:cs="Times New Roman"/>
          <w:b/>
        </w:rPr>
        <w:sectPr w:rsidR="00BA309F" w:rsidSect="00761949">
          <w:pgSz w:w="16840" w:h="11901" w:orient="landscape"/>
          <w:pgMar w:top="1440" w:right="1797" w:bottom="1440" w:left="1797" w:header="709" w:footer="709" w:gutter="0"/>
          <w:cols w:space="708"/>
          <w:docGrid w:linePitch="360"/>
        </w:sectPr>
      </w:pPr>
    </w:p>
    <w:p w14:paraId="1A512B06" w14:textId="5A9EA1AD" w:rsidR="00F9352C" w:rsidRPr="00761949" w:rsidRDefault="007B2F8A" w:rsidP="00761949">
      <w:pPr>
        <w:spacing w:line="240" w:lineRule="auto"/>
        <w:rPr>
          <w:rFonts w:cs="Times New Roman"/>
        </w:rPr>
      </w:pPr>
      <w:r w:rsidRPr="007200D6">
        <w:rPr>
          <w:rFonts w:cs="Times New Roman"/>
          <w:b/>
        </w:rPr>
        <w:t>Figure 1</w:t>
      </w:r>
      <w:r w:rsidR="00F9352C" w:rsidRPr="007200D6">
        <w:rPr>
          <w:rFonts w:cs="Times New Roman"/>
          <w:b/>
        </w:rPr>
        <w:t xml:space="preserve">: Rosette surface </w:t>
      </w:r>
      <w:r w:rsidR="00610C5E" w:rsidRPr="007200D6">
        <w:rPr>
          <w:rFonts w:cs="Times New Roman"/>
          <w:b/>
        </w:rPr>
        <w:t>and flowers number</w:t>
      </w:r>
      <w:r w:rsidR="00F9352C" w:rsidRPr="007200D6">
        <w:rPr>
          <w:rFonts w:cs="Times New Roman"/>
          <w:b/>
        </w:rPr>
        <w:t xml:space="preserve"> </w:t>
      </w:r>
      <w:r w:rsidR="00610C5E" w:rsidRPr="007200D6">
        <w:rPr>
          <w:rFonts w:cs="Times New Roman"/>
          <w:b/>
        </w:rPr>
        <w:t>without and with competitors in</w:t>
      </w:r>
      <w:r w:rsidR="00F9352C" w:rsidRPr="007200D6">
        <w:rPr>
          <w:rFonts w:cs="Times New Roman"/>
          <w:b/>
        </w:rPr>
        <w:t xml:space="preserve"> the four </w:t>
      </w:r>
      <w:r w:rsidRPr="007200D6">
        <w:rPr>
          <w:rFonts w:cs="Times New Roman"/>
          <w:b/>
        </w:rPr>
        <w:t>species.</w:t>
      </w:r>
    </w:p>
    <w:p w14:paraId="08BFAC98" w14:textId="5A41E0E7" w:rsidR="00610C5E" w:rsidRDefault="00610C5E" w:rsidP="00EC1299">
      <w:pPr>
        <w:jc w:val="both"/>
        <w:rPr>
          <w:rFonts w:cs="Times New Roman"/>
        </w:rPr>
      </w:pPr>
      <w:r w:rsidRPr="007200D6">
        <w:rPr>
          <w:rFonts w:cs="Times New Roman"/>
        </w:rPr>
        <w:t>Each grey line corresponds to one accession (average over the four blocks) and the black lines join the leas-square mean estimates (with confidence intervals). Ic: competition index. Ic with different letters corresponds to significant treatment x species interactions</w:t>
      </w:r>
      <w:r w:rsidR="00B405A6">
        <w:rPr>
          <w:rFonts w:cs="Times New Roman"/>
        </w:rPr>
        <w:t xml:space="preserve"> (see Tables S3 to S5)</w:t>
      </w:r>
      <w:r w:rsidRPr="007200D6">
        <w:rPr>
          <w:rFonts w:cs="Times New Roman"/>
        </w:rPr>
        <w:t>.</w:t>
      </w:r>
    </w:p>
    <w:p w14:paraId="335F45F0" w14:textId="766F59BE" w:rsidR="00B63909" w:rsidRPr="007200D6" w:rsidRDefault="00B63909" w:rsidP="00EC1299">
      <w:pPr>
        <w:jc w:val="both"/>
        <w:rPr>
          <w:rFonts w:cs="Times New Roman"/>
          <w:i/>
        </w:rPr>
      </w:pPr>
      <w:r>
        <w:rPr>
          <w:rFonts w:cs="Times New Roman"/>
          <w:i/>
          <w:noProof/>
          <w:lang w:val="en-US"/>
        </w:rPr>
        <w:drawing>
          <wp:inline distT="0" distB="0" distL="0" distR="0" wp14:anchorId="60F2BF32" wp14:editId="20C66722">
            <wp:extent cx="5732145" cy="4775200"/>
            <wp:effectExtent l="0" t="0" r="8255" b="0"/>
            <wp:docPr id="6" name="Picture 6" descr="Macintosh HD:Users:sylvain:Documents:Boulot:Recherche:Thematiques:Capsella:Competition:Xuyue:Article:V2:Figur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ylvain:Documents:Boulot:Recherche:Thematiques:Capsella:Competition:Xuyue:Article:V2:Figure1.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145" cy="4775200"/>
                    </a:xfrm>
                    <a:prstGeom prst="rect">
                      <a:avLst/>
                    </a:prstGeom>
                    <a:noFill/>
                    <a:ln>
                      <a:noFill/>
                    </a:ln>
                  </pic:spPr>
                </pic:pic>
              </a:graphicData>
            </a:graphic>
          </wp:inline>
        </w:drawing>
      </w:r>
    </w:p>
    <w:p w14:paraId="7D7D8C59" w14:textId="5BF71286" w:rsidR="00F9352C" w:rsidRPr="007200D6" w:rsidRDefault="00F9352C" w:rsidP="00F9352C">
      <w:pPr>
        <w:spacing w:line="240" w:lineRule="auto"/>
        <w:jc w:val="both"/>
        <w:rPr>
          <w:rFonts w:cs="Times New Roman"/>
          <w:b/>
        </w:rPr>
      </w:pPr>
    </w:p>
    <w:p w14:paraId="2524AF3B" w14:textId="77777777" w:rsidR="00610C5E" w:rsidRPr="007200D6" w:rsidRDefault="00610C5E">
      <w:pPr>
        <w:spacing w:line="240" w:lineRule="auto"/>
        <w:rPr>
          <w:rFonts w:cs="Times New Roman"/>
          <w:b/>
        </w:rPr>
      </w:pPr>
      <w:r w:rsidRPr="007200D6">
        <w:rPr>
          <w:rFonts w:cs="Times New Roman"/>
          <w:b/>
        </w:rPr>
        <w:br w:type="page"/>
      </w:r>
    </w:p>
    <w:p w14:paraId="0EFE58D7" w14:textId="0182DA25" w:rsidR="00965666" w:rsidRPr="007200D6" w:rsidRDefault="00965666" w:rsidP="00965666">
      <w:pPr>
        <w:jc w:val="both"/>
        <w:rPr>
          <w:rFonts w:cs="Times New Roman"/>
          <w:b/>
        </w:rPr>
      </w:pPr>
      <w:r w:rsidRPr="007200D6">
        <w:rPr>
          <w:rFonts w:cs="Times New Roman"/>
          <w:b/>
        </w:rPr>
        <w:t xml:space="preserve">Figure 2: Rosette surface and flowers number without and with competitors for the four geographic area of </w:t>
      </w:r>
      <w:r w:rsidRPr="007200D6">
        <w:rPr>
          <w:rFonts w:cs="Times New Roman"/>
          <w:b/>
          <w:i/>
        </w:rPr>
        <w:t>Capsella bursa-pastoris</w:t>
      </w:r>
      <w:r w:rsidRPr="007200D6">
        <w:rPr>
          <w:rFonts w:cs="Times New Roman"/>
          <w:b/>
        </w:rPr>
        <w:t>.</w:t>
      </w:r>
    </w:p>
    <w:p w14:paraId="1477B1CC" w14:textId="15F60195" w:rsidR="00EC1299" w:rsidRPr="007200D6" w:rsidRDefault="00965666" w:rsidP="007C5E2B">
      <w:pPr>
        <w:spacing w:line="480" w:lineRule="auto"/>
      </w:pPr>
      <w:r w:rsidRPr="007200D6">
        <w:rPr>
          <w:rFonts w:cs="Times New Roman"/>
        </w:rPr>
        <w:t>Same legend as in Figure 1.</w:t>
      </w:r>
    </w:p>
    <w:p w14:paraId="7ED159B9" w14:textId="71545F8E" w:rsidR="00D22E5D" w:rsidRPr="007200D6" w:rsidRDefault="005C1E07" w:rsidP="007C5E2B">
      <w:pPr>
        <w:spacing w:line="480" w:lineRule="auto"/>
        <w:rPr>
          <w:rFonts w:cs="Times New Roman"/>
          <w:b/>
        </w:rPr>
      </w:pPr>
      <w:r>
        <w:rPr>
          <w:rFonts w:cs="Times New Roman"/>
          <w:b/>
          <w:noProof/>
          <w:lang w:val="en-US"/>
        </w:rPr>
        <w:drawing>
          <wp:inline distT="0" distB="0" distL="0" distR="0" wp14:anchorId="49C8AF6F" wp14:editId="611BE520">
            <wp:extent cx="5732145" cy="4775200"/>
            <wp:effectExtent l="0" t="0" r="8255" b="0"/>
            <wp:docPr id="7" name="Picture 7" descr="Macintosh HD:Users:sylvain:Documents:Boulot:Recherche:Thematiques:Capsella:Competition:Xuyue:Article:V2:Figure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ylvain:Documents:Boulot:Recherche:Thematiques:Capsella:Competition:Xuyue:Article:V2:Figure2.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2145" cy="4775200"/>
                    </a:xfrm>
                    <a:prstGeom prst="rect">
                      <a:avLst/>
                    </a:prstGeom>
                    <a:noFill/>
                    <a:ln>
                      <a:noFill/>
                    </a:ln>
                  </pic:spPr>
                </pic:pic>
              </a:graphicData>
            </a:graphic>
          </wp:inline>
        </w:drawing>
      </w:r>
    </w:p>
    <w:sectPr w:rsidR="00D22E5D" w:rsidRPr="007200D6" w:rsidSect="00443D33">
      <w:pgSz w:w="11901" w:h="16840"/>
      <w:pgMar w:top="1797" w:right="1440" w:bottom="1797"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BB9A8D" w15:done="0"/>
  <w15:commentEx w15:paraId="0F6A915E" w15:done="0"/>
  <w15:commentEx w15:paraId="2FF5926F" w15:done="0"/>
  <w15:commentEx w15:paraId="6366EA94" w15:done="0"/>
  <w15:commentEx w15:paraId="123A6DF2" w15:done="0"/>
  <w15:commentEx w15:paraId="4EBEA9BF" w15:done="0"/>
  <w15:commentEx w15:paraId="3E82AC1F" w15:done="0"/>
  <w15:commentEx w15:paraId="5ABE63B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D1970" w14:textId="77777777" w:rsidR="00DC5661" w:rsidRDefault="00DC5661" w:rsidP="00AE25B3">
      <w:pPr>
        <w:spacing w:line="240" w:lineRule="auto"/>
      </w:pPr>
      <w:r>
        <w:separator/>
      </w:r>
    </w:p>
  </w:endnote>
  <w:endnote w:type="continuationSeparator" w:id="0">
    <w:p w14:paraId="697AD471" w14:textId="77777777" w:rsidR="00DC5661" w:rsidRDefault="00DC5661" w:rsidP="00AE25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AF774" w14:textId="77777777" w:rsidR="00DC5661" w:rsidRDefault="00DC5661" w:rsidP="00AE25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03CEE4" w14:textId="77777777" w:rsidR="00DC5661" w:rsidRDefault="00DC56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67B72" w14:textId="77777777" w:rsidR="00DC5661" w:rsidRDefault="00DC5661" w:rsidP="00AE25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0D6E">
      <w:rPr>
        <w:rStyle w:val="PageNumber"/>
        <w:noProof/>
      </w:rPr>
      <w:t>1</w:t>
    </w:r>
    <w:r>
      <w:rPr>
        <w:rStyle w:val="PageNumber"/>
      </w:rPr>
      <w:fldChar w:fldCharType="end"/>
    </w:r>
  </w:p>
  <w:p w14:paraId="449A8A06" w14:textId="77777777" w:rsidR="00DC5661" w:rsidRDefault="00DC56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6A442" w14:textId="77777777" w:rsidR="00DC5661" w:rsidRDefault="00DC5661" w:rsidP="00AE25B3">
      <w:pPr>
        <w:spacing w:line="240" w:lineRule="auto"/>
      </w:pPr>
      <w:r>
        <w:separator/>
      </w:r>
    </w:p>
  </w:footnote>
  <w:footnote w:type="continuationSeparator" w:id="0">
    <w:p w14:paraId="761D3B88" w14:textId="77777777" w:rsidR="00DC5661" w:rsidRDefault="00DC5661" w:rsidP="00AE25B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10D1D"/>
    <w:multiLevelType w:val="hybridMultilevel"/>
    <w:tmpl w:val="CC545698"/>
    <w:lvl w:ilvl="0" w:tplc="86E20B9C">
      <w:start w:val="1"/>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E9A2091"/>
    <w:multiLevelType w:val="hybridMultilevel"/>
    <w:tmpl w:val="7A78AE3E"/>
    <w:lvl w:ilvl="0" w:tplc="EDC41C8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297E58"/>
    <w:multiLevelType w:val="hybridMultilevel"/>
    <w:tmpl w:val="505ADB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05097E"/>
    <w:multiLevelType w:val="hybridMultilevel"/>
    <w:tmpl w:val="E17A9CC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Petrone">
    <w15:presenceInfo w15:providerId="Windows Live" w15:userId="9b545c3e578055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cology Letter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x90dvefxgwxssae25xrxtd9jvzazz2e92azw&quot;&gt;Bibliototal-Converted&lt;record-ids&gt;&lt;item&gt;616&lt;/item&gt;&lt;item&gt;1617&lt;/item&gt;&lt;item&gt;1674&lt;/item&gt;&lt;item&gt;2056&lt;/item&gt;&lt;item&gt;2205&lt;/item&gt;&lt;item&gt;2223&lt;/item&gt;&lt;item&gt;2224&lt;/item&gt;&lt;item&gt;2284&lt;/item&gt;&lt;item&gt;2363&lt;/item&gt;&lt;item&gt;2441&lt;/item&gt;&lt;item&gt;2453&lt;/item&gt;&lt;item&gt;2471&lt;/item&gt;&lt;item&gt;2502&lt;/item&gt;&lt;item&gt;2589&lt;/item&gt;&lt;item&gt;2654&lt;/item&gt;&lt;item&gt;2657&lt;/item&gt;&lt;item&gt;2658&lt;/item&gt;&lt;item&gt;2661&lt;/item&gt;&lt;item&gt;2664&lt;/item&gt;&lt;item&gt;2665&lt;/item&gt;&lt;item&gt;2682&lt;/item&gt;&lt;item&gt;2731&lt;/item&gt;&lt;item&gt;2733&lt;/item&gt;&lt;item&gt;2734&lt;/item&gt;&lt;item&gt;2804&lt;/item&gt;&lt;item&gt;8159&lt;/item&gt;&lt;item&gt;8162&lt;/item&gt;&lt;item&gt;8163&lt;/item&gt;&lt;item&gt;8164&lt;/item&gt;&lt;item&gt;8241&lt;/item&gt;&lt;item&gt;8244&lt;/item&gt;&lt;item&gt;8246&lt;/item&gt;&lt;item&gt;8250&lt;/item&gt;&lt;item&gt;8251&lt;/item&gt;&lt;item&gt;8252&lt;/item&gt;&lt;item&gt;8253&lt;/item&gt;&lt;item&gt;8254&lt;/item&gt;&lt;item&gt;8257&lt;/item&gt;&lt;item&gt;8259&lt;/item&gt;&lt;item&gt;8311&lt;/item&gt;&lt;item&gt;8312&lt;/item&gt;&lt;item&gt;8313&lt;/item&gt;&lt;item&gt;8314&lt;/item&gt;&lt;item&gt;8330&lt;/item&gt;&lt;item&gt;8525&lt;/item&gt;&lt;item&gt;8532&lt;/item&gt;&lt;item&gt;8533&lt;/item&gt;&lt;item&gt;8540&lt;/item&gt;&lt;item&gt;8545&lt;/item&gt;&lt;item&gt;8546&lt;/item&gt;&lt;item&gt;8547&lt;/item&gt;&lt;item&gt;8551&lt;/item&gt;&lt;item&gt;8552&lt;/item&gt;&lt;item&gt;8553&lt;/item&gt;&lt;item&gt;8554&lt;/item&gt;&lt;item&gt;8569&lt;/item&gt;&lt;item&gt;8570&lt;/item&gt;&lt;item&gt;8574&lt;/item&gt;&lt;item&gt;8614&lt;/item&gt;&lt;/record-ids&gt;&lt;/item&gt;&lt;/Libraries&gt;"/>
  </w:docVars>
  <w:rsids>
    <w:rsidRoot w:val="0024415D"/>
    <w:rsid w:val="00000130"/>
    <w:rsid w:val="00000145"/>
    <w:rsid w:val="00001B23"/>
    <w:rsid w:val="000027C3"/>
    <w:rsid w:val="0000412C"/>
    <w:rsid w:val="00004A64"/>
    <w:rsid w:val="0001322E"/>
    <w:rsid w:val="0001345F"/>
    <w:rsid w:val="00014BC2"/>
    <w:rsid w:val="00016032"/>
    <w:rsid w:val="000163F6"/>
    <w:rsid w:val="0001686C"/>
    <w:rsid w:val="00020CC3"/>
    <w:rsid w:val="00020E8E"/>
    <w:rsid w:val="00021379"/>
    <w:rsid w:val="00022196"/>
    <w:rsid w:val="00022BA4"/>
    <w:rsid w:val="00023869"/>
    <w:rsid w:val="00024048"/>
    <w:rsid w:val="00024FB6"/>
    <w:rsid w:val="000324A6"/>
    <w:rsid w:val="00032787"/>
    <w:rsid w:val="00036791"/>
    <w:rsid w:val="00037155"/>
    <w:rsid w:val="000371DD"/>
    <w:rsid w:val="00040658"/>
    <w:rsid w:val="00040CA6"/>
    <w:rsid w:val="00041148"/>
    <w:rsid w:val="00041EB7"/>
    <w:rsid w:val="000422D1"/>
    <w:rsid w:val="00043C0A"/>
    <w:rsid w:val="0004773E"/>
    <w:rsid w:val="00047885"/>
    <w:rsid w:val="000479DF"/>
    <w:rsid w:val="00050969"/>
    <w:rsid w:val="00052928"/>
    <w:rsid w:val="00052A94"/>
    <w:rsid w:val="000566B5"/>
    <w:rsid w:val="00056862"/>
    <w:rsid w:val="00056AE3"/>
    <w:rsid w:val="00057BC2"/>
    <w:rsid w:val="00062BE3"/>
    <w:rsid w:val="00067551"/>
    <w:rsid w:val="00070463"/>
    <w:rsid w:val="000774E4"/>
    <w:rsid w:val="00081F44"/>
    <w:rsid w:val="00082A09"/>
    <w:rsid w:val="00082F11"/>
    <w:rsid w:val="0008326C"/>
    <w:rsid w:val="000832AA"/>
    <w:rsid w:val="00084577"/>
    <w:rsid w:val="0008566C"/>
    <w:rsid w:val="000856F2"/>
    <w:rsid w:val="0008753A"/>
    <w:rsid w:val="00087E6D"/>
    <w:rsid w:val="0009190B"/>
    <w:rsid w:val="000926EC"/>
    <w:rsid w:val="0009296D"/>
    <w:rsid w:val="00093A9B"/>
    <w:rsid w:val="00093B5F"/>
    <w:rsid w:val="00093BD2"/>
    <w:rsid w:val="00094009"/>
    <w:rsid w:val="000958F2"/>
    <w:rsid w:val="00095F33"/>
    <w:rsid w:val="000A4967"/>
    <w:rsid w:val="000A511C"/>
    <w:rsid w:val="000A5A6D"/>
    <w:rsid w:val="000A7D2F"/>
    <w:rsid w:val="000A7F28"/>
    <w:rsid w:val="000B04B7"/>
    <w:rsid w:val="000B11B2"/>
    <w:rsid w:val="000B198B"/>
    <w:rsid w:val="000B1C8D"/>
    <w:rsid w:val="000B205C"/>
    <w:rsid w:val="000B3152"/>
    <w:rsid w:val="000B4370"/>
    <w:rsid w:val="000B7520"/>
    <w:rsid w:val="000C2A7C"/>
    <w:rsid w:val="000C40F3"/>
    <w:rsid w:val="000D0714"/>
    <w:rsid w:val="000D1D92"/>
    <w:rsid w:val="000D3B3C"/>
    <w:rsid w:val="000D4250"/>
    <w:rsid w:val="000D5DC3"/>
    <w:rsid w:val="000E1258"/>
    <w:rsid w:val="000E12B8"/>
    <w:rsid w:val="000E2CCD"/>
    <w:rsid w:val="000E345F"/>
    <w:rsid w:val="000E3E28"/>
    <w:rsid w:val="000E4D21"/>
    <w:rsid w:val="000E60A5"/>
    <w:rsid w:val="000E7E08"/>
    <w:rsid w:val="000F123C"/>
    <w:rsid w:val="000F5EC3"/>
    <w:rsid w:val="000F62D9"/>
    <w:rsid w:val="000F64B3"/>
    <w:rsid w:val="001000B0"/>
    <w:rsid w:val="0010096A"/>
    <w:rsid w:val="00100C63"/>
    <w:rsid w:val="00101DD1"/>
    <w:rsid w:val="00102119"/>
    <w:rsid w:val="00103E7A"/>
    <w:rsid w:val="00105EAB"/>
    <w:rsid w:val="0010769A"/>
    <w:rsid w:val="00107A06"/>
    <w:rsid w:val="0011014F"/>
    <w:rsid w:val="00110C1A"/>
    <w:rsid w:val="0011404A"/>
    <w:rsid w:val="00116D16"/>
    <w:rsid w:val="00117200"/>
    <w:rsid w:val="001173C4"/>
    <w:rsid w:val="00121DE8"/>
    <w:rsid w:val="0012324A"/>
    <w:rsid w:val="00123BDD"/>
    <w:rsid w:val="001272B0"/>
    <w:rsid w:val="00130367"/>
    <w:rsid w:val="001314B5"/>
    <w:rsid w:val="00132803"/>
    <w:rsid w:val="0013394A"/>
    <w:rsid w:val="00136610"/>
    <w:rsid w:val="00136675"/>
    <w:rsid w:val="00136F1A"/>
    <w:rsid w:val="00137DD9"/>
    <w:rsid w:val="00140A1C"/>
    <w:rsid w:val="00140C64"/>
    <w:rsid w:val="00147499"/>
    <w:rsid w:val="00151596"/>
    <w:rsid w:val="00151990"/>
    <w:rsid w:val="00151DC3"/>
    <w:rsid w:val="00152014"/>
    <w:rsid w:val="001578D9"/>
    <w:rsid w:val="0016075B"/>
    <w:rsid w:val="00160B64"/>
    <w:rsid w:val="001615EC"/>
    <w:rsid w:val="00164E70"/>
    <w:rsid w:val="00166586"/>
    <w:rsid w:val="001706FC"/>
    <w:rsid w:val="00170A50"/>
    <w:rsid w:val="00173935"/>
    <w:rsid w:val="001751B4"/>
    <w:rsid w:val="001766BD"/>
    <w:rsid w:val="00176993"/>
    <w:rsid w:val="001813C7"/>
    <w:rsid w:val="00181848"/>
    <w:rsid w:val="00182091"/>
    <w:rsid w:val="00182BBF"/>
    <w:rsid w:val="00183250"/>
    <w:rsid w:val="00186A24"/>
    <w:rsid w:val="00187C84"/>
    <w:rsid w:val="00187E4A"/>
    <w:rsid w:val="001936B7"/>
    <w:rsid w:val="00194420"/>
    <w:rsid w:val="001A4DC6"/>
    <w:rsid w:val="001A76D9"/>
    <w:rsid w:val="001B20D5"/>
    <w:rsid w:val="001B2139"/>
    <w:rsid w:val="001B23B4"/>
    <w:rsid w:val="001B5B93"/>
    <w:rsid w:val="001B7E4C"/>
    <w:rsid w:val="001C0434"/>
    <w:rsid w:val="001C196C"/>
    <w:rsid w:val="001C1CEB"/>
    <w:rsid w:val="001C3C4A"/>
    <w:rsid w:val="001C3DD7"/>
    <w:rsid w:val="001C4825"/>
    <w:rsid w:val="001C49CF"/>
    <w:rsid w:val="001C53C5"/>
    <w:rsid w:val="001C6309"/>
    <w:rsid w:val="001D2322"/>
    <w:rsid w:val="001D2AFD"/>
    <w:rsid w:val="001D4131"/>
    <w:rsid w:val="001D5A9B"/>
    <w:rsid w:val="001D78B3"/>
    <w:rsid w:val="001E1D89"/>
    <w:rsid w:val="001E2398"/>
    <w:rsid w:val="001E667E"/>
    <w:rsid w:val="001F022B"/>
    <w:rsid w:val="001F044C"/>
    <w:rsid w:val="001F3224"/>
    <w:rsid w:val="001F34E5"/>
    <w:rsid w:val="001F367F"/>
    <w:rsid w:val="001F3ADC"/>
    <w:rsid w:val="001F5F67"/>
    <w:rsid w:val="001F6827"/>
    <w:rsid w:val="001F7D31"/>
    <w:rsid w:val="0020298E"/>
    <w:rsid w:val="00202A88"/>
    <w:rsid w:val="00202D26"/>
    <w:rsid w:val="00203B8B"/>
    <w:rsid w:val="00210519"/>
    <w:rsid w:val="00213C7E"/>
    <w:rsid w:val="00216504"/>
    <w:rsid w:val="00216B9A"/>
    <w:rsid w:val="00220D3A"/>
    <w:rsid w:val="00222190"/>
    <w:rsid w:val="0022587D"/>
    <w:rsid w:val="002302D2"/>
    <w:rsid w:val="00232155"/>
    <w:rsid w:val="002330EB"/>
    <w:rsid w:val="00233375"/>
    <w:rsid w:val="00236007"/>
    <w:rsid w:val="002367B4"/>
    <w:rsid w:val="002402FF"/>
    <w:rsid w:val="002408EE"/>
    <w:rsid w:val="00240B2B"/>
    <w:rsid w:val="0024415D"/>
    <w:rsid w:val="00246FFC"/>
    <w:rsid w:val="00250020"/>
    <w:rsid w:val="00251F69"/>
    <w:rsid w:val="00252006"/>
    <w:rsid w:val="002523DE"/>
    <w:rsid w:val="00254BAE"/>
    <w:rsid w:val="00255724"/>
    <w:rsid w:val="0025750F"/>
    <w:rsid w:val="00257B02"/>
    <w:rsid w:val="0026092E"/>
    <w:rsid w:val="00260A9A"/>
    <w:rsid w:val="00261450"/>
    <w:rsid w:val="00261DF7"/>
    <w:rsid w:val="00263CC1"/>
    <w:rsid w:val="00265B6D"/>
    <w:rsid w:val="0027386A"/>
    <w:rsid w:val="00274A19"/>
    <w:rsid w:val="00274D9F"/>
    <w:rsid w:val="00277DA7"/>
    <w:rsid w:val="00280749"/>
    <w:rsid w:val="002823C2"/>
    <w:rsid w:val="00282D60"/>
    <w:rsid w:val="0028357A"/>
    <w:rsid w:val="0028420D"/>
    <w:rsid w:val="002878E7"/>
    <w:rsid w:val="00287F8E"/>
    <w:rsid w:val="0029103F"/>
    <w:rsid w:val="00292BF5"/>
    <w:rsid w:val="00294820"/>
    <w:rsid w:val="00294A83"/>
    <w:rsid w:val="0029541F"/>
    <w:rsid w:val="00296EAD"/>
    <w:rsid w:val="002A4531"/>
    <w:rsid w:val="002A4FA7"/>
    <w:rsid w:val="002A5FA8"/>
    <w:rsid w:val="002A76E1"/>
    <w:rsid w:val="002B060B"/>
    <w:rsid w:val="002B44E9"/>
    <w:rsid w:val="002B5922"/>
    <w:rsid w:val="002B6A8E"/>
    <w:rsid w:val="002B75A6"/>
    <w:rsid w:val="002C0ACE"/>
    <w:rsid w:val="002C104E"/>
    <w:rsid w:val="002C2C69"/>
    <w:rsid w:val="002C6A5D"/>
    <w:rsid w:val="002C7F9D"/>
    <w:rsid w:val="002D6AA9"/>
    <w:rsid w:val="002E0835"/>
    <w:rsid w:val="002E2191"/>
    <w:rsid w:val="002E2724"/>
    <w:rsid w:val="002E2C8D"/>
    <w:rsid w:val="002E2F42"/>
    <w:rsid w:val="002E45E0"/>
    <w:rsid w:val="002F20D7"/>
    <w:rsid w:val="002F3796"/>
    <w:rsid w:val="002F4C71"/>
    <w:rsid w:val="002F6019"/>
    <w:rsid w:val="002F73B7"/>
    <w:rsid w:val="00300E89"/>
    <w:rsid w:val="00302E56"/>
    <w:rsid w:val="003040E6"/>
    <w:rsid w:val="003055EE"/>
    <w:rsid w:val="00311361"/>
    <w:rsid w:val="003116A4"/>
    <w:rsid w:val="00312C42"/>
    <w:rsid w:val="00315570"/>
    <w:rsid w:val="0031790D"/>
    <w:rsid w:val="0032211F"/>
    <w:rsid w:val="00322138"/>
    <w:rsid w:val="003221AD"/>
    <w:rsid w:val="0032602F"/>
    <w:rsid w:val="00334DF6"/>
    <w:rsid w:val="00334E95"/>
    <w:rsid w:val="003441AB"/>
    <w:rsid w:val="003453F0"/>
    <w:rsid w:val="00347C02"/>
    <w:rsid w:val="00352525"/>
    <w:rsid w:val="003526AB"/>
    <w:rsid w:val="003527DC"/>
    <w:rsid w:val="003531CE"/>
    <w:rsid w:val="003555DA"/>
    <w:rsid w:val="003559DC"/>
    <w:rsid w:val="00355EEE"/>
    <w:rsid w:val="0035639D"/>
    <w:rsid w:val="003569E1"/>
    <w:rsid w:val="003608B0"/>
    <w:rsid w:val="00361682"/>
    <w:rsid w:val="00361759"/>
    <w:rsid w:val="00361B82"/>
    <w:rsid w:val="00362997"/>
    <w:rsid w:val="00362F40"/>
    <w:rsid w:val="0036394E"/>
    <w:rsid w:val="00363FF1"/>
    <w:rsid w:val="00366047"/>
    <w:rsid w:val="00370BFD"/>
    <w:rsid w:val="003710FE"/>
    <w:rsid w:val="003720EE"/>
    <w:rsid w:val="003724BB"/>
    <w:rsid w:val="00373316"/>
    <w:rsid w:val="003746E6"/>
    <w:rsid w:val="00375C2C"/>
    <w:rsid w:val="00376351"/>
    <w:rsid w:val="00381953"/>
    <w:rsid w:val="00381AAB"/>
    <w:rsid w:val="00387038"/>
    <w:rsid w:val="00387104"/>
    <w:rsid w:val="0039285B"/>
    <w:rsid w:val="00392978"/>
    <w:rsid w:val="003932C8"/>
    <w:rsid w:val="00395377"/>
    <w:rsid w:val="00397C7E"/>
    <w:rsid w:val="003A4672"/>
    <w:rsid w:val="003A5CDC"/>
    <w:rsid w:val="003A756F"/>
    <w:rsid w:val="003B4942"/>
    <w:rsid w:val="003B54E2"/>
    <w:rsid w:val="003B5579"/>
    <w:rsid w:val="003B67CB"/>
    <w:rsid w:val="003B73F6"/>
    <w:rsid w:val="003C14EF"/>
    <w:rsid w:val="003C2E9A"/>
    <w:rsid w:val="003C48E9"/>
    <w:rsid w:val="003C65F0"/>
    <w:rsid w:val="003C7877"/>
    <w:rsid w:val="003D4453"/>
    <w:rsid w:val="003D57D2"/>
    <w:rsid w:val="003D5D9A"/>
    <w:rsid w:val="003D5FFB"/>
    <w:rsid w:val="003D73BD"/>
    <w:rsid w:val="003D77B5"/>
    <w:rsid w:val="003D77E6"/>
    <w:rsid w:val="003E237D"/>
    <w:rsid w:val="003E270B"/>
    <w:rsid w:val="003E3833"/>
    <w:rsid w:val="003E3EBE"/>
    <w:rsid w:val="003E54F4"/>
    <w:rsid w:val="003E6754"/>
    <w:rsid w:val="003F1A16"/>
    <w:rsid w:val="003F2202"/>
    <w:rsid w:val="003F31E4"/>
    <w:rsid w:val="003F3311"/>
    <w:rsid w:val="003F6FC0"/>
    <w:rsid w:val="003F7A05"/>
    <w:rsid w:val="00407C22"/>
    <w:rsid w:val="004131B1"/>
    <w:rsid w:val="00415549"/>
    <w:rsid w:val="00416CB7"/>
    <w:rsid w:val="0042022D"/>
    <w:rsid w:val="004228C3"/>
    <w:rsid w:val="004267D3"/>
    <w:rsid w:val="00426BF0"/>
    <w:rsid w:val="004272E7"/>
    <w:rsid w:val="00431BEE"/>
    <w:rsid w:val="00432B8C"/>
    <w:rsid w:val="0043474E"/>
    <w:rsid w:val="00434E97"/>
    <w:rsid w:val="00436E0C"/>
    <w:rsid w:val="00437DBE"/>
    <w:rsid w:val="0044069A"/>
    <w:rsid w:val="004411CB"/>
    <w:rsid w:val="004438B8"/>
    <w:rsid w:val="00443D33"/>
    <w:rsid w:val="00443EBD"/>
    <w:rsid w:val="004441EE"/>
    <w:rsid w:val="00444349"/>
    <w:rsid w:val="0044507F"/>
    <w:rsid w:val="00445165"/>
    <w:rsid w:val="004463B9"/>
    <w:rsid w:val="0044667D"/>
    <w:rsid w:val="004466F7"/>
    <w:rsid w:val="004511D1"/>
    <w:rsid w:val="00453E7D"/>
    <w:rsid w:val="00454015"/>
    <w:rsid w:val="0045569C"/>
    <w:rsid w:val="00455A1C"/>
    <w:rsid w:val="00455D2F"/>
    <w:rsid w:val="004567A9"/>
    <w:rsid w:val="00456AEF"/>
    <w:rsid w:val="00456B4A"/>
    <w:rsid w:val="00457576"/>
    <w:rsid w:val="004601B9"/>
    <w:rsid w:val="0046067F"/>
    <w:rsid w:val="0046239F"/>
    <w:rsid w:val="004632FF"/>
    <w:rsid w:val="004636AB"/>
    <w:rsid w:val="00463D0C"/>
    <w:rsid w:val="00463FE4"/>
    <w:rsid w:val="00464286"/>
    <w:rsid w:val="00465413"/>
    <w:rsid w:val="0046700C"/>
    <w:rsid w:val="00467D45"/>
    <w:rsid w:val="00471E00"/>
    <w:rsid w:val="00475006"/>
    <w:rsid w:val="004777DD"/>
    <w:rsid w:val="00480878"/>
    <w:rsid w:val="0048096A"/>
    <w:rsid w:val="00481536"/>
    <w:rsid w:val="004829F2"/>
    <w:rsid w:val="00482EB3"/>
    <w:rsid w:val="0048414A"/>
    <w:rsid w:val="00484519"/>
    <w:rsid w:val="00484AF6"/>
    <w:rsid w:val="00484B2B"/>
    <w:rsid w:val="00487884"/>
    <w:rsid w:val="00491D7C"/>
    <w:rsid w:val="004925BE"/>
    <w:rsid w:val="00494095"/>
    <w:rsid w:val="00497BB6"/>
    <w:rsid w:val="004A127E"/>
    <w:rsid w:val="004A3909"/>
    <w:rsid w:val="004A3A82"/>
    <w:rsid w:val="004A4937"/>
    <w:rsid w:val="004A66D6"/>
    <w:rsid w:val="004A7F45"/>
    <w:rsid w:val="004B2CBB"/>
    <w:rsid w:val="004B77D9"/>
    <w:rsid w:val="004B798B"/>
    <w:rsid w:val="004C5225"/>
    <w:rsid w:val="004C60FD"/>
    <w:rsid w:val="004C6158"/>
    <w:rsid w:val="004C699C"/>
    <w:rsid w:val="004C7B03"/>
    <w:rsid w:val="004D1585"/>
    <w:rsid w:val="004D2B4E"/>
    <w:rsid w:val="004D2CE3"/>
    <w:rsid w:val="004D2F64"/>
    <w:rsid w:val="004D36D9"/>
    <w:rsid w:val="004D3E56"/>
    <w:rsid w:val="004D4370"/>
    <w:rsid w:val="004D6F69"/>
    <w:rsid w:val="004D77D6"/>
    <w:rsid w:val="004E05A1"/>
    <w:rsid w:val="004E140D"/>
    <w:rsid w:val="004E3CC9"/>
    <w:rsid w:val="004E5506"/>
    <w:rsid w:val="004E5717"/>
    <w:rsid w:val="004E5851"/>
    <w:rsid w:val="004E67EF"/>
    <w:rsid w:val="004E6B10"/>
    <w:rsid w:val="004F2809"/>
    <w:rsid w:val="004F2FAE"/>
    <w:rsid w:val="004F6C9D"/>
    <w:rsid w:val="004F78F5"/>
    <w:rsid w:val="00501FFA"/>
    <w:rsid w:val="005020AE"/>
    <w:rsid w:val="005021A2"/>
    <w:rsid w:val="00506D07"/>
    <w:rsid w:val="00510E9B"/>
    <w:rsid w:val="00511D83"/>
    <w:rsid w:val="00512D00"/>
    <w:rsid w:val="0051597A"/>
    <w:rsid w:val="005172CE"/>
    <w:rsid w:val="00517DE5"/>
    <w:rsid w:val="00523BBD"/>
    <w:rsid w:val="00526162"/>
    <w:rsid w:val="00526E06"/>
    <w:rsid w:val="005276BE"/>
    <w:rsid w:val="00527A98"/>
    <w:rsid w:val="00530569"/>
    <w:rsid w:val="00530B3E"/>
    <w:rsid w:val="00531B24"/>
    <w:rsid w:val="00532B4E"/>
    <w:rsid w:val="00533199"/>
    <w:rsid w:val="00533E51"/>
    <w:rsid w:val="005340A3"/>
    <w:rsid w:val="00536180"/>
    <w:rsid w:val="005368B5"/>
    <w:rsid w:val="005372A3"/>
    <w:rsid w:val="005407EE"/>
    <w:rsid w:val="005415DF"/>
    <w:rsid w:val="00541823"/>
    <w:rsid w:val="0054183C"/>
    <w:rsid w:val="0054186F"/>
    <w:rsid w:val="00543DA7"/>
    <w:rsid w:val="00543DEE"/>
    <w:rsid w:val="00547BD9"/>
    <w:rsid w:val="0055259E"/>
    <w:rsid w:val="00553FDC"/>
    <w:rsid w:val="005544B4"/>
    <w:rsid w:val="00554EF3"/>
    <w:rsid w:val="005559A4"/>
    <w:rsid w:val="00556BA3"/>
    <w:rsid w:val="00561C42"/>
    <w:rsid w:val="005623A0"/>
    <w:rsid w:val="005631C3"/>
    <w:rsid w:val="00563469"/>
    <w:rsid w:val="00564621"/>
    <w:rsid w:val="00564832"/>
    <w:rsid w:val="0056529F"/>
    <w:rsid w:val="00565372"/>
    <w:rsid w:val="0056713A"/>
    <w:rsid w:val="00567366"/>
    <w:rsid w:val="005713A3"/>
    <w:rsid w:val="00573B16"/>
    <w:rsid w:val="00577A54"/>
    <w:rsid w:val="005805D0"/>
    <w:rsid w:val="00580860"/>
    <w:rsid w:val="00580CF5"/>
    <w:rsid w:val="0058147D"/>
    <w:rsid w:val="00582019"/>
    <w:rsid w:val="00582533"/>
    <w:rsid w:val="00583F33"/>
    <w:rsid w:val="0058549F"/>
    <w:rsid w:val="005867A6"/>
    <w:rsid w:val="005867B6"/>
    <w:rsid w:val="005873A6"/>
    <w:rsid w:val="00590F31"/>
    <w:rsid w:val="00590F84"/>
    <w:rsid w:val="00591B38"/>
    <w:rsid w:val="00593E3A"/>
    <w:rsid w:val="0059421A"/>
    <w:rsid w:val="00595754"/>
    <w:rsid w:val="005972DB"/>
    <w:rsid w:val="00597D86"/>
    <w:rsid w:val="00597FA4"/>
    <w:rsid w:val="005A23D0"/>
    <w:rsid w:val="005A256D"/>
    <w:rsid w:val="005A382A"/>
    <w:rsid w:val="005A4A38"/>
    <w:rsid w:val="005B17D7"/>
    <w:rsid w:val="005B1F39"/>
    <w:rsid w:val="005B3117"/>
    <w:rsid w:val="005B327C"/>
    <w:rsid w:val="005B36BE"/>
    <w:rsid w:val="005C05B7"/>
    <w:rsid w:val="005C1D4E"/>
    <w:rsid w:val="005C1E07"/>
    <w:rsid w:val="005C1FDB"/>
    <w:rsid w:val="005C3F03"/>
    <w:rsid w:val="005C5274"/>
    <w:rsid w:val="005D001E"/>
    <w:rsid w:val="005D07D0"/>
    <w:rsid w:val="005D1CA2"/>
    <w:rsid w:val="005D31C1"/>
    <w:rsid w:val="005D333B"/>
    <w:rsid w:val="005D33CC"/>
    <w:rsid w:val="005D3CA5"/>
    <w:rsid w:val="005D59B6"/>
    <w:rsid w:val="005D6D56"/>
    <w:rsid w:val="005D71F7"/>
    <w:rsid w:val="005D7292"/>
    <w:rsid w:val="005E118F"/>
    <w:rsid w:val="005E1D0E"/>
    <w:rsid w:val="005E3ACE"/>
    <w:rsid w:val="005E62C9"/>
    <w:rsid w:val="005E74C2"/>
    <w:rsid w:val="005F05AF"/>
    <w:rsid w:val="005F0E36"/>
    <w:rsid w:val="005F2E46"/>
    <w:rsid w:val="005F6CC1"/>
    <w:rsid w:val="00600F10"/>
    <w:rsid w:val="00604080"/>
    <w:rsid w:val="00605C7D"/>
    <w:rsid w:val="00605DD2"/>
    <w:rsid w:val="006067E5"/>
    <w:rsid w:val="00610682"/>
    <w:rsid w:val="00610C5E"/>
    <w:rsid w:val="006119E6"/>
    <w:rsid w:val="00611B01"/>
    <w:rsid w:val="006153A5"/>
    <w:rsid w:val="00616E3B"/>
    <w:rsid w:val="00621CA1"/>
    <w:rsid w:val="00623777"/>
    <w:rsid w:val="00623D72"/>
    <w:rsid w:val="00624342"/>
    <w:rsid w:val="00625486"/>
    <w:rsid w:val="00627A91"/>
    <w:rsid w:val="00627E11"/>
    <w:rsid w:val="00627E35"/>
    <w:rsid w:val="00630996"/>
    <w:rsid w:val="00630F02"/>
    <w:rsid w:val="0063356D"/>
    <w:rsid w:val="00635FA2"/>
    <w:rsid w:val="006361A3"/>
    <w:rsid w:val="006368DC"/>
    <w:rsid w:val="006410F6"/>
    <w:rsid w:val="00643E88"/>
    <w:rsid w:val="00644050"/>
    <w:rsid w:val="00644894"/>
    <w:rsid w:val="006464DD"/>
    <w:rsid w:val="0065401C"/>
    <w:rsid w:val="006555FB"/>
    <w:rsid w:val="0065615D"/>
    <w:rsid w:val="006567EF"/>
    <w:rsid w:val="00660596"/>
    <w:rsid w:val="0066153A"/>
    <w:rsid w:val="006619C2"/>
    <w:rsid w:val="00664FD3"/>
    <w:rsid w:val="006674FD"/>
    <w:rsid w:val="00671437"/>
    <w:rsid w:val="00672C61"/>
    <w:rsid w:val="00674014"/>
    <w:rsid w:val="00682FA8"/>
    <w:rsid w:val="00683E88"/>
    <w:rsid w:val="006854A8"/>
    <w:rsid w:val="00686C78"/>
    <w:rsid w:val="0069321D"/>
    <w:rsid w:val="006933AC"/>
    <w:rsid w:val="00697CA7"/>
    <w:rsid w:val="006A0272"/>
    <w:rsid w:val="006A1A89"/>
    <w:rsid w:val="006A2D85"/>
    <w:rsid w:val="006A6B0A"/>
    <w:rsid w:val="006A6F75"/>
    <w:rsid w:val="006A7594"/>
    <w:rsid w:val="006B0DEF"/>
    <w:rsid w:val="006B106C"/>
    <w:rsid w:val="006B3AA1"/>
    <w:rsid w:val="006B5ADB"/>
    <w:rsid w:val="006B6209"/>
    <w:rsid w:val="006B6703"/>
    <w:rsid w:val="006C013D"/>
    <w:rsid w:val="006C3767"/>
    <w:rsid w:val="006D0512"/>
    <w:rsid w:val="006D15F1"/>
    <w:rsid w:val="006D1E28"/>
    <w:rsid w:val="006D53C3"/>
    <w:rsid w:val="006D6774"/>
    <w:rsid w:val="006D7302"/>
    <w:rsid w:val="006E0117"/>
    <w:rsid w:val="006E02A6"/>
    <w:rsid w:val="006E0381"/>
    <w:rsid w:val="006E09BE"/>
    <w:rsid w:val="006E153E"/>
    <w:rsid w:val="006E1673"/>
    <w:rsid w:val="006E2BA7"/>
    <w:rsid w:val="006E378A"/>
    <w:rsid w:val="006E4C5C"/>
    <w:rsid w:val="006E50E8"/>
    <w:rsid w:val="006E6B99"/>
    <w:rsid w:val="006F11DF"/>
    <w:rsid w:val="006F49DB"/>
    <w:rsid w:val="006F4DBF"/>
    <w:rsid w:val="006F6E21"/>
    <w:rsid w:val="006F7DF5"/>
    <w:rsid w:val="00700262"/>
    <w:rsid w:val="00704FDB"/>
    <w:rsid w:val="00706B49"/>
    <w:rsid w:val="00707E7E"/>
    <w:rsid w:val="00711049"/>
    <w:rsid w:val="007123EB"/>
    <w:rsid w:val="00712798"/>
    <w:rsid w:val="007142E0"/>
    <w:rsid w:val="00716510"/>
    <w:rsid w:val="00717CE9"/>
    <w:rsid w:val="007200D6"/>
    <w:rsid w:val="007200ED"/>
    <w:rsid w:val="00720B6A"/>
    <w:rsid w:val="00721A59"/>
    <w:rsid w:val="007253C2"/>
    <w:rsid w:val="0072584C"/>
    <w:rsid w:val="007267B1"/>
    <w:rsid w:val="007268DB"/>
    <w:rsid w:val="00726FD0"/>
    <w:rsid w:val="00727CA4"/>
    <w:rsid w:val="007301AF"/>
    <w:rsid w:val="00734218"/>
    <w:rsid w:val="007364B1"/>
    <w:rsid w:val="007364BD"/>
    <w:rsid w:val="00740AA1"/>
    <w:rsid w:val="00741214"/>
    <w:rsid w:val="007422CC"/>
    <w:rsid w:val="007424F3"/>
    <w:rsid w:val="00743BC3"/>
    <w:rsid w:val="00747912"/>
    <w:rsid w:val="007520E8"/>
    <w:rsid w:val="00753FB0"/>
    <w:rsid w:val="007545A9"/>
    <w:rsid w:val="0075733E"/>
    <w:rsid w:val="0075783B"/>
    <w:rsid w:val="00761949"/>
    <w:rsid w:val="0076360E"/>
    <w:rsid w:val="00763733"/>
    <w:rsid w:val="00765AF1"/>
    <w:rsid w:val="007665EE"/>
    <w:rsid w:val="0077016C"/>
    <w:rsid w:val="007703F0"/>
    <w:rsid w:val="0077054D"/>
    <w:rsid w:val="0077149B"/>
    <w:rsid w:val="00773D1E"/>
    <w:rsid w:val="00775455"/>
    <w:rsid w:val="00775CA4"/>
    <w:rsid w:val="00777B0C"/>
    <w:rsid w:val="00780F1C"/>
    <w:rsid w:val="007810F5"/>
    <w:rsid w:val="00781C37"/>
    <w:rsid w:val="0078441B"/>
    <w:rsid w:val="00785F47"/>
    <w:rsid w:val="007866BE"/>
    <w:rsid w:val="00793451"/>
    <w:rsid w:val="00793C54"/>
    <w:rsid w:val="00797440"/>
    <w:rsid w:val="007A022C"/>
    <w:rsid w:val="007A0C32"/>
    <w:rsid w:val="007A1252"/>
    <w:rsid w:val="007A4A85"/>
    <w:rsid w:val="007A5257"/>
    <w:rsid w:val="007A6F11"/>
    <w:rsid w:val="007A79C7"/>
    <w:rsid w:val="007B0567"/>
    <w:rsid w:val="007B12A0"/>
    <w:rsid w:val="007B2164"/>
    <w:rsid w:val="007B2F8A"/>
    <w:rsid w:val="007B5ED0"/>
    <w:rsid w:val="007B77BD"/>
    <w:rsid w:val="007C2B9A"/>
    <w:rsid w:val="007C36CB"/>
    <w:rsid w:val="007C3A54"/>
    <w:rsid w:val="007C45F9"/>
    <w:rsid w:val="007C5E2B"/>
    <w:rsid w:val="007D0738"/>
    <w:rsid w:val="007D3949"/>
    <w:rsid w:val="007D499D"/>
    <w:rsid w:val="007D4E8C"/>
    <w:rsid w:val="007D530E"/>
    <w:rsid w:val="007D6DD8"/>
    <w:rsid w:val="007E03F6"/>
    <w:rsid w:val="007E045A"/>
    <w:rsid w:val="007E252C"/>
    <w:rsid w:val="007E2586"/>
    <w:rsid w:val="007E28D2"/>
    <w:rsid w:val="007E2BD9"/>
    <w:rsid w:val="007E313C"/>
    <w:rsid w:val="007E74ED"/>
    <w:rsid w:val="007F14D5"/>
    <w:rsid w:val="007F1953"/>
    <w:rsid w:val="007F5179"/>
    <w:rsid w:val="007F53C1"/>
    <w:rsid w:val="007F7853"/>
    <w:rsid w:val="00800B4C"/>
    <w:rsid w:val="00800E2B"/>
    <w:rsid w:val="00800F9E"/>
    <w:rsid w:val="00801AD0"/>
    <w:rsid w:val="00802CB3"/>
    <w:rsid w:val="00802E1F"/>
    <w:rsid w:val="00802E75"/>
    <w:rsid w:val="0080348D"/>
    <w:rsid w:val="0080378D"/>
    <w:rsid w:val="00806EE6"/>
    <w:rsid w:val="008114BB"/>
    <w:rsid w:val="00813868"/>
    <w:rsid w:val="0081711D"/>
    <w:rsid w:val="00822682"/>
    <w:rsid w:val="008234E2"/>
    <w:rsid w:val="00823911"/>
    <w:rsid w:val="00823CF5"/>
    <w:rsid w:val="008253B5"/>
    <w:rsid w:val="00826BD9"/>
    <w:rsid w:val="00831ACC"/>
    <w:rsid w:val="008344D0"/>
    <w:rsid w:val="00834B45"/>
    <w:rsid w:val="00835328"/>
    <w:rsid w:val="00841C9C"/>
    <w:rsid w:val="00842F3B"/>
    <w:rsid w:val="0084381B"/>
    <w:rsid w:val="00843D34"/>
    <w:rsid w:val="008442C0"/>
    <w:rsid w:val="00845A18"/>
    <w:rsid w:val="00846983"/>
    <w:rsid w:val="00852024"/>
    <w:rsid w:val="00852691"/>
    <w:rsid w:val="00852ED6"/>
    <w:rsid w:val="008533D5"/>
    <w:rsid w:val="0085491E"/>
    <w:rsid w:val="00854D6F"/>
    <w:rsid w:val="0085579B"/>
    <w:rsid w:val="00856A5B"/>
    <w:rsid w:val="00857798"/>
    <w:rsid w:val="00857C90"/>
    <w:rsid w:val="00860576"/>
    <w:rsid w:val="00864159"/>
    <w:rsid w:val="008642A3"/>
    <w:rsid w:val="0086439A"/>
    <w:rsid w:val="00865980"/>
    <w:rsid w:val="00866137"/>
    <w:rsid w:val="008668F0"/>
    <w:rsid w:val="00867356"/>
    <w:rsid w:val="008676FF"/>
    <w:rsid w:val="00871C9F"/>
    <w:rsid w:val="008723E7"/>
    <w:rsid w:val="0087439C"/>
    <w:rsid w:val="0087460D"/>
    <w:rsid w:val="008766CE"/>
    <w:rsid w:val="008809E5"/>
    <w:rsid w:val="00880CD0"/>
    <w:rsid w:val="008823E1"/>
    <w:rsid w:val="008837DF"/>
    <w:rsid w:val="00886DC9"/>
    <w:rsid w:val="00886F23"/>
    <w:rsid w:val="00887454"/>
    <w:rsid w:val="00887A53"/>
    <w:rsid w:val="0089230E"/>
    <w:rsid w:val="0089359A"/>
    <w:rsid w:val="0089527C"/>
    <w:rsid w:val="00897CD7"/>
    <w:rsid w:val="008A34FB"/>
    <w:rsid w:val="008A38AA"/>
    <w:rsid w:val="008A71A0"/>
    <w:rsid w:val="008A73AB"/>
    <w:rsid w:val="008B075E"/>
    <w:rsid w:val="008B20CB"/>
    <w:rsid w:val="008B2D7F"/>
    <w:rsid w:val="008B35E2"/>
    <w:rsid w:val="008B3F69"/>
    <w:rsid w:val="008B5255"/>
    <w:rsid w:val="008B5E90"/>
    <w:rsid w:val="008B717C"/>
    <w:rsid w:val="008B7F27"/>
    <w:rsid w:val="008C021A"/>
    <w:rsid w:val="008C03DF"/>
    <w:rsid w:val="008C0E49"/>
    <w:rsid w:val="008C56E1"/>
    <w:rsid w:val="008C65D9"/>
    <w:rsid w:val="008C7330"/>
    <w:rsid w:val="008D1DFB"/>
    <w:rsid w:val="008D245B"/>
    <w:rsid w:val="008D2C00"/>
    <w:rsid w:val="008D5518"/>
    <w:rsid w:val="008D6B35"/>
    <w:rsid w:val="008E0090"/>
    <w:rsid w:val="008E0C70"/>
    <w:rsid w:val="008E1A72"/>
    <w:rsid w:val="008E1C23"/>
    <w:rsid w:val="008E29E0"/>
    <w:rsid w:val="008E2B1F"/>
    <w:rsid w:val="008E3818"/>
    <w:rsid w:val="008E55A1"/>
    <w:rsid w:val="008E72D8"/>
    <w:rsid w:val="008F13AF"/>
    <w:rsid w:val="008F164E"/>
    <w:rsid w:val="008F2E3A"/>
    <w:rsid w:val="008F58E0"/>
    <w:rsid w:val="009010ED"/>
    <w:rsid w:val="00901B15"/>
    <w:rsid w:val="00902C14"/>
    <w:rsid w:val="009038AD"/>
    <w:rsid w:val="00903AC6"/>
    <w:rsid w:val="009045FA"/>
    <w:rsid w:val="00905897"/>
    <w:rsid w:val="00905A92"/>
    <w:rsid w:val="00905C4A"/>
    <w:rsid w:val="00911E71"/>
    <w:rsid w:val="00911FCE"/>
    <w:rsid w:val="009138C7"/>
    <w:rsid w:val="00913B45"/>
    <w:rsid w:val="00916922"/>
    <w:rsid w:val="00916937"/>
    <w:rsid w:val="009178AD"/>
    <w:rsid w:val="00921D34"/>
    <w:rsid w:val="00922C7E"/>
    <w:rsid w:val="00927843"/>
    <w:rsid w:val="00930AA6"/>
    <w:rsid w:val="009313DD"/>
    <w:rsid w:val="00931D16"/>
    <w:rsid w:val="00933418"/>
    <w:rsid w:val="009348AD"/>
    <w:rsid w:val="00936BEE"/>
    <w:rsid w:val="00940553"/>
    <w:rsid w:val="0094060A"/>
    <w:rsid w:val="009414DA"/>
    <w:rsid w:val="00942845"/>
    <w:rsid w:val="00943709"/>
    <w:rsid w:val="00944868"/>
    <w:rsid w:val="00944DEB"/>
    <w:rsid w:val="009452D1"/>
    <w:rsid w:val="0094588D"/>
    <w:rsid w:val="009461E8"/>
    <w:rsid w:val="00947C13"/>
    <w:rsid w:val="00953810"/>
    <w:rsid w:val="00954036"/>
    <w:rsid w:val="0095510B"/>
    <w:rsid w:val="00955A58"/>
    <w:rsid w:val="009561A8"/>
    <w:rsid w:val="009562D4"/>
    <w:rsid w:val="0096056A"/>
    <w:rsid w:val="00960B1D"/>
    <w:rsid w:val="009623D5"/>
    <w:rsid w:val="00962EBF"/>
    <w:rsid w:val="00964D7A"/>
    <w:rsid w:val="00965666"/>
    <w:rsid w:val="00970C4B"/>
    <w:rsid w:val="00972AF3"/>
    <w:rsid w:val="009740FD"/>
    <w:rsid w:val="009750A5"/>
    <w:rsid w:val="00975ABA"/>
    <w:rsid w:val="00975B69"/>
    <w:rsid w:val="00982F8A"/>
    <w:rsid w:val="0098433F"/>
    <w:rsid w:val="00984C22"/>
    <w:rsid w:val="0099096C"/>
    <w:rsid w:val="009910AF"/>
    <w:rsid w:val="00991ABC"/>
    <w:rsid w:val="009927CA"/>
    <w:rsid w:val="00993D7D"/>
    <w:rsid w:val="009A362C"/>
    <w:rsid w:val="009A39FA"/>
    <w:rsid w:val="009A4266"/>
    <w:rsid w:val="009A4550"/>
    <w:rsid w:val="009A68DD"/>
    <w:rsid w:val="009B08E2"/>
    <w:rsid w:val="009B0939"/>
    <w:rsid w:val="009B1608"/>
    <w:rsid w:val="009B1BC4"/>
    <w:rsid w:val="009B4B61"/>
    <w:rsid w:val="009B6626"/>
    <w:rsid w:val="009C006B"/>
    <w:rsid w:val="009C19F0"/>
    <w:rsid w:val="009C1A37"/>
    <w:rsid w:val="009C1C1C"/>
    <w:rsid w:val="009C1CE9"/>
    <w:rsid w:val="009C6460"/>
    <w:rsid w:val="009C729E"/>
    <w:rsid w:val="009C7B6C"/>
    <w:rsid w:val="009C7C4A"/>
    <w:rsid w:val="009D1323"/>
    <w:rsid w:val="009D217F"/>
    <w:rsid w:val="009D2D6E"/>
    <w:rsid w:val="009D3BD1"/>
    <w:rsid w:val="009D4EEC"/>
    <w:rsid w:val="009D7966"/>
    <w:rsid w:val="009E017B"/>
    <w:rsid w:val="009E1E8A"/>
    <w:rsid w:val="009E45E2"/>
    <w:rsid w:val="009E46EE"/>
    <w:rsid w:val="009E532A"/>
    <w:rsid w:val="009E61CA"/>
    <w:rsid w:val="009E7B6F"/>
    <w:rsid w:val="009E7D68"/>
    <w:rsid w:val="009F02FD"/>
    <w:rsid w:val="009F1BD3"/>
    <w:rsid w:val="009F2143"/>
    <w:rsid w:val="009F2A02"/>
    <w:rsid w:val="009F330F"/>
    <w:rsid w:val="009F389B"/>
    <w:rsid w:val="009F4C3D"/>
    <w:rsid w:val="009F5EF1"/>
    <w:rsid w:val="009F6478"/>
    <w:rsid w:val="009F6B65"/>
    <w:rsid w:val="00A0158E"/>
    <w:rsid w:val="00A022D0"/>
    <w:rsid w:val="00A03271"/>
    <w:rsid w:val="00A03BCD"/>
    <w:rsid w:val="00A04736"/>
    <w:rsid w:val="00A04B72"/>
    <w:rsid w:val="00A07177"/>
    <w:rsid w:val="00A07551"/>
    <w:rsid w:val="00A07C7C"/>
    <w:rsid w:val="00A07D5C"/>
    <w:rsid w:val="00A10495"/>
    <w:rsid w:val="00A12B7D"/>
    <w:rsid w:val="00A242C7"/>
    <w:rsid w:val="00A24AEE"/>
    <w:rsid w:val="00A30497"/>
    <w:rsid w:val="00A30678"/>
    <w:rsid w:val="00A32061"/>
    <w:rsid w:val="00A3280F"/>
    <w:rsid w:val="00A32AC5"/>
    <w:rsid w:val="00A333D3"/>
    <w:rsid w:val="00A34470"/>
    <w:rsid w:val="00A35452"/>
    <w:rsid w:val="00A355CB"/>
    <w:rsid w:val="00A418EE"/>
    <w:rsid w:val="00A42119"/>
    <w:rsid w:val="00A470D5"/>
    <w:rsid w:val="00A47321"/>
    <w:rsid w:val="00A5052F"/>
    <w:rsid w:val="00A5335D"/>
    <w:rsid w:val="00A53A8F"/>
    <w:rsid w:val="00A5533B"/>
    <w:rsid w:val="00A55AAC"/>
    <w:rsid w:val="00A573F4"/>
    <w:rsid w:val="00A57AF0"/>
    <w:rsid w:val="00A60629"/>
    <w:rsid w:val="00A61B10"/>
    <w:rsid w:val="00A6297B"/>
    <w:rsid w:val="00A62EEB"/>
    <w:rsid w:val="00A64F5F"/>
    <w:rsid w:val="00A65044"/>
    <w:rsid w:val="00A70079"/>
    <w:rsid w:val="00A712C2"/>
    <w:rsid w:val="00A72ACB"/>
    <w:rsid w:val="00A73016"/>
    <w:rsid w:val="00A73428"/>
    <w:rsid w:val="00A73E3F"/>
    <w:rsid w:val="00A768B8"/>
    <w:rsid w:val="00A76D32"/>
    <w:rsid w:val="00A770E9"/>
    <w:rsid w:val="00A81E5B"/>
    <w:rsid w:val="00A85B92"/>
    <w:rsid w:val="00A86CF0"/>
    <w:rsid w:val="00A8796C"/>
    <w:rsid w:val="00A93241"/>
    <w:rsid w:val="00A96392"/>
    <w:rsid w:val="00A967F5"/>
    <w:rsid w:val="00A97499"/>
    <w:rsid w:val="00A9757D"/>
    <w:rsid w:val="00A97596"/>
    <w:rsid w:val="00A97B12"/>
    <w:rsid w:val="00AA0B5B"/>
    <w:rsid w:val="00AA1AB7"/>
    <w:rsid w:val="00AA48F1"/>
    <w:rsid w:val="00AA4D66"/>
    <w:rsid w:val="00AA4FEC"/>
    <w:rsid w:val="00AB1C97"/>
    <w:rsid w:val="00AB2149"/>
    <w:rsid w:val="00AB32D4"/>
    <w:rsid w:val="00AB4F5E"/>
    <w:rsid w:val="00AB6A60"/>
    <w:rsid w:val="00AC0656"/>
    <w:rsid w:val="00AC2AB9"/>
    <w:rsid w:val="00AC3D18"/>
    <w:rsid w:val="00AC5ACF"/>
    <w:rsid w:val="00AC5FC2"/>
    <w:rsid w:val="00AD00C1"/>
    <w:rsid w:val="00AD13AB"/>
    <w:rsid w:val="00AD161E"/>
    <w:rsid w:val="00AD389D"/>
    <w:rsid w:val="00AD3E4D"/>
    <w:rsid w:val="00AD4E32"/>
    <w:rsid w:val="00AD63BB"/>
    <w:rsid w:val="00AD7757"/>
    <w:rsid w:val="00AE03D8"/>
    <w:rsid w:val="00AE11B4"/>
    <w:rsid w:val="00AE1D65"/>
    <w:rsid w:val="00AE25B3"/>
    <w:rsid w:val="00AE3AAE"/>
    <w:rsid w:val="00AE6DE7"/>
    <w:rsid w:val="00AE7F58"/>
    <w:rsid w:val="00AF1DCE"/>
    <w:rsid w:val="00AF4300"/>
    <w:rsid w:val="00AF523D"/>
    <w:rsid w:val="00AF5556"/>
    <w:rsid w:val="00AF719E"/>
    <w:rsid w:val="00AF7430"/>
    <w:rsid w:val="00AF77F8"/>
    <w:rsid w:val="00B00B36"/>
    <w:rsid w:val="00B022EB"/>
    <w:rsid w:val="00B03804"/>
    <w:rsid w:val="00B05DBB"/>
    <w:rsid w:val="00B118B5"/>
    <w:rsid w:val="00B1377D"/>
    <w:rsid w:val="00B13A79"/>
    <w:rsid w:val="00B1483F"/>
    <w:rsid w:val="00B15931"/>
    <w:rsid w:val="00B16484"/>
    <w:rsid w:val="00B17D79"/>
    <w:rsid w:val="00B20B34"/>
    <w:rsid w:val="00B214FA"/>
    <w:rsid w:val="00B235C1"/>
    <w:rsid w:val="00B2504F"/>
    <w:rsid w:val="00B255A5"/>
    <w:rsid w:val="00B2761E"/>
    <w:rsid w:val="00B276DA"/>
    <w:rsid w:val="00B27EF4"/>
    <w:rsid w:val="00B30133"/>
    <w:rsid w:val="00B30154"/>
    <w:rsid w:val="00B30449"/>
    <w:rsid w:val="00B31345"/>
    <w:rsid w:val="00B32812"/>
    <w:rsid w:val="00B331AC"/>
    <w:rsid w:val="00B33779"/>
    <w:rsid w:val="00B340D6"/>
    <w:rsid w:val="00B349A2"/>
    <w:rsid w:val="00B350D6"/>
    <w:rsid w:val="00B35724"/>
    <w:rsid w:val="00B3625D"/>
    <w:rsid w:val="00B36DF2"/>
    <w:rsid w:val="00B405A6"/>
    <w:rsid w:val="00B407C0"/>
    <w:rsid w:val="00B40DE2"/>
    <w:rsid w:val="00B43802"/>
    <w:rsid w:val="00B4453F"/>
    <w:rsid w:val="00B451A1"/>
    <w:rsid w:val="00B4544E"/>
    <w:rsid w:val="00B53B43"/>
    <w:rsid w:val="00B5415D"/>
    <w:rsid w:val="00B54434"/>
    <w:rsid w:val="00B55F52"/>
    <w:rsid w:val="00B57680"/>
    <w:rsid w:val="00B5792D"/>
    <w:rsid w:val="00B6026E"/>
    <w:rsid w:val="00B6328D"/>
    <w:rsid w:val="00B632E7"/>
    <w:rsid w:val="00B6334A"/>
    <w:rsid w:val="00B63479"/>
    <w:rsid w:val="00B6373F"/>
    <w:rsid w:val="00B63909"/>
    <w:rsid w:val="00B66445"/>
    <w:rsid w:val="00B6693F"/>
    <w:rsid w:val="00B66CB7"/>
    <w:rsid w:val="00B72159"/>
    <w:rsid w:val="00B74BA6"/>
    <w:rsid w:val="00B752F7"/>
    <w:rsid w:val="00B7689F"/>
    <w:rsid w:val="00B76F30"/>
    <w:rsid w:val="00B779EC"/>
    <w:rsid w:val="00B8031C"/>
    <w:rsid w:val="00B8033C"/>
    <w:rsid w:val="00B831BC"/>
    <w:rsid w:val="00B858BE"/>
    <w:rsid w:val="00B85D3A"/>
    <w:rsid w:val="00B87B79"/>
    <w:rsid w:val="00B90D0F"/>
    <w:rsid w:val="00B91BCF"/>
    <w:rsid w:val="00B91DC7"/>
    <w:rsid w:val="00B937F3"/>
    <w:rsid w:val="00B93C28"/>
    <w:rsid w:val="00B9626A"/>
    <w:rsid w:val="00B96DC1"/>
    <w:rsid w:val="00B96EE0"/>
    <w:rsid w:val="00BA0EFA"/>
    <w:rsid w:val="00BA2B05"/>
    <w:rsid w:val="00BA309F"/>
    <w:rsid w:val="00BA570D"/>
    <w:rsid w:val="00BB086D"/>
    <w:rsid w:val="00BB0E0B"/>
    <w:rsid w:val="00BB1106"/>
    <w:rsid w:val="00BB2D64"/>
    <w:rsid w:val="00BB50B5"/>
    <w:rsid w:val="00BB5E18"/>
    <w:rsid w:val="00BB67FA"/>
    <w:rsid w:val="00BB761D"/>
    <w:rsid w:val="00BC1146"/>
    <w:rsid w:val="00BC1A98"/>
    <w:rsid w:val="00BC227D"/>
    <w:rsid w:val="00BD0E73"/>
    <w:rsid w:val="00BD2397"/>
    <w:rsid w:val="00BD3D19"/>
    <w:rsid w:val="00BD4B4F"/>
    <w:rsid w:val="00BD7BA7"/>
    <w:rsid w:val="00BE0337"/>
    <w:rsid w:val="00BE09AE"/>
    <w:rsid w:val="00BE1259"/>
    <w:rsid w:val="00BE2199"/>
    <w:rsid w:val="00BE2423"/>
    <w:rsid w:val="00BE43A9"/>
    <w:rsid w:val="00BE4803"/>
    <w:rsid w:val="00BE797E"/>
    <w:rsid w:val="00BF270A"/>
    <w:rsid w:val="00BF5E7C"/>
    <w:rsid w:val="00C01103"/>
    <w:rsid w:val="00C012D3"/>
    <w:rsid w:val="00C01CA8"/>
    <w:rsid w:val="00C04743"/>
    <w:rsid w:val="00C050B9"/>
    <w:rsid w:val="00C05A72"/>
    <w:rsid w:val="00C060AA"/>
    <w:rsid w:val="00C116B0"/>
    <w:rsid w:val="00C11934"/>
    <w:rsid w:val="00C11D77"/>
    <w:rsid w:val="00C12B1F"/>
    <w:rsid w:val="00C1317D"/>
    <w:rsid w:val="00C15D55"/>
    <w:rsid w:val="00C16713"/>
    <w:rsid w:val="00C169A0"/>
    <w:rsid w:val="00C173FB"/>
    <w:rsid w:val="00C179DE"/>
    <w:rsid w:val="00C17A2A"/>
    <w:rsid w:val="00C17ACB"/>
    <w:rsid w:val="00C20750"/>
    <w:rsid w:val="00C21994"/>
    <w:rsid w:val="00C21A92"/>
    <w:rsid w:val="00C259BE"/>
    <w:rsid w:val="00C30A65"/>
    <w:rsid w:val="00C336CB"/>
    <w:rsid w:val="00C348EE"/>
    <w:rsid w:val="00C37A02"/>
    <w:rsid w:val="00C40BBB"/>
    <w:rsid w:val="00C41B1F"/>
    <w:rsid w:val="00C447CC"/>
    <w:rsid w:val="00C45A8B"/>
    <w:rsid w:val="00C51DE5"/>
    <w:rsid w:val="00C52DEA"/>
    <w:rsid w:val="00C55303"/>
    <w:rsid w:val="00C57152"/>
    <w:rsid w:val="00C603E2"/>
    <w:rsid w:val="00C61D05"/>
    <w:rsid w:val="00C6203E"/>
    <w:rsid w:val="00C634D8"/>
    <w:rsid w:val="00C6372D"/>
    <w:rsid w:val="00C6394B"/>
    <w:rsid w:val="00C653AB"/>
    <w:rsid w:val="00C65F07"/>
    <w:rsid w:val="00C66369"/>
    <w:rsid w:val="00C71D42"/>
    <w:rsid w:val="00C756A5"/>
    <w:rsid w:val="00C75DD2"/>
    <w:rsid w:val="00C7694D"/>
    <w:rsid w:val="00C774BB"/>
    <w:rsid w:val="00C8137B"/>
    <w:rsid w:val="00C81E4D"/>
    <w:rsid w:val="00C84363"/>
    <w:rsid w:val="00C84F3A"/>
    <w:rsid w:val="00C85585"/>
    <w:rsid w:val="00C86F6D"/>
    <w:rsid w:val="00C932F6"/>
    <w:rsid w:val="00C9356E"/>
    <w:rsid w:val="00C93BE0"/>
    <w:rsid w:val="00C94142"/>
    <w:rsid w:val="00C945B8"/>
    <w:rsid w:val="00C95D96"/>
    <w:rsid w:val="00CA2E28"/>
    <w:rsid w:val="00CA56CD"/>
    <w:rsid w:val="00CA583A"/>
    <w:rsid w:val="00CA6D75"/>
    <w:rsid w:val="00CB006C"/>
    <w:rsid w:val="00CB1099"/>
    <w:rsid w:val="00CB33ED"/>
    <w:rsid w:val="00CB4264"/>
    <w:rsid w:val="00CB4749"/>
    <w:rsid w:val="00CB52C7"/>
    <w:rsid w:val="00CB716E"/>
    <w:rsid w:val="00CB7511"/>
    <w:rsid w:val="00CC0077"/>
    <w:rsid w:val="00CC03D6"/>
    <w:rsid w:val="00CC045F"/>
    <w:rsid w:val="00CC11FC"/>
    <w:rsid w:val="00CC2148"/>
    <w:rsid w:val="00CC254C"/>
    <w:rsid w:val="00CC3339"/>
    <w:rsid w:val="00CC716C"/>
    <w:rsid w:val="00CC748D"/>
    <w:rsid w:val="00CC7F5C"/>
    <w:rsid w:val="00CD23F9"/>
    <w:rsid w:val="00CD28E2"/>
    <w:rsid w:val="00CD2EB0"/>
    <w:rsid w:val="00CD357A"/>
    <w:rsid w:val="00CD3D99"/>
    <w:rsid w:val="00CD4612"/>
    <w:rsid w:val="00CD4D48"/>
    <w:rsid w:val="00CD5EDC"/>
    <w:rsid w:val="00CD68C1"/>
    <w:rsid w:val="00CD6A26"/>
    <w:rsid w:val="00CD72F2"/>
    <w:rsid w:val="00CD7408"/>
    <w:rsid w:val="00CD77F4"/>
    <w:rsid w:val="00CE052F"/>
    <w:rsid w:val="00CE22D6"/>
    <w:rsid w:val="00CE28C2"/>
    <w:rsid w:val="00CE3C82"/>
    <w:rsid w:val="00CE5145"/>
    <w:rsid w:val="00CE6486"/>
    <w:rsid w:val="00CE6A00"/>
    <w:rsid w:val="00CE75FF"/>
    <w:rsid w:val="00CF106B"/>
    <w:rsid w:val="00CF4FF5"/>
    <w:rsid w:val="00CF5214"/>
    <w:rsid w:val="00CF68C6"/>
    <w:rsid w:val="00D00DCD"/>
    <w:rsid w:val="00D01522"/>
    <w:rsid w:val="00D055C5"/>
    <w:rsid w:val="00D06EA6"/>
    <w:rsid w:val="00D07AA2"/>
    <w:rsid w:val="00D111A3"/>
    <w:rsid w:val="00D11FE1"/>
    <w:rsid w:val="00D220B4"/>
    <w:rsid w:val="00D2282D"/>
    <w:rsid w:val="00D22E5D"/>
    <w:rsid w:val="00D23320"/>
    <w:rsid w:val="00D233DE"/>
    <w:rsid w:val="00D241E2"/>
    <w:rsid w:val="00D24D89"/>
    <w:rsid w:val="00D260A0"/>
    <w:rsid w:val="00D266CF"/>
    <w:rsid w:val="00D31044"/>
    <w:rsid w:val="00D3108B"/>
    <w:rsid w:val="00D3151F"/>
    <w:rsid w:val="00D31602"/>
    <w:rsid w:val="00D343A3"/>
    <w:rsid w:val="00D34BF5"/>
    <w:rsid w:val="00D35BB1"/>
    <w:rsid w:val="00D35BCD"/>
    <w:rsid w:val="00D370FB"/>
    <w:rsid w:val="00D379ED"/>
    <w:rsid w:val="00D4123F"/>
    <w:rsid w:val="00D42238"/>
    <w:rsid w:val="00D42245"/>
    <w:rsid w:val="00D43906"/>
    <w:rsid w:val="00D4399B"/>
    <w:rsid w:val="00D44179"/>
    <w:rsid w:val="00D45A34"/>
    <w:rsid w:val="00D50185"/>
    <w:rsid w:val="00D50EF5"/>
    <w:rsid w:val="00D517A1"/>
    <w:rsid w:val="00D5372B"/>
    <w:rsid w:val="00D60D6E"/>
    <w:rsid w:val="00D615B4"/>
    <w:rsid w:val="00D6183A"/>
    <w:rsid w:val="00D6353F"/>
    <w:rsid w:val="00D661DD"/>
    <w:rsid w:val="00D67668"/>
    <w:rsid w:val="00D7034E"/>
    <w:rsid w:val="00D744F9"/>
    <w:rsid w:val="00D77216"/>
    <w:rsid w:val="00D77DCA"/>
    <w:rsid w:val="00D853AE"/>
    <w:rsid w:val="00D854E2"/>
    <w:rsid w:val="00D8593A"/>
    <w:rsid w:val="00D86BEB"/>
    <w:rsid w:val="00D871E5"/>
    <w:rsid w:val="00D8727C"/>
    <w:rsid w:val="00D90188"/>
    <w:rsid w:val="00D905D4"/>
    <w:rsid w:val="00D93C1A"/>
    <w:rsid w:val="00D940DD"/>
    <w:rsid w:val="00D948FE"/>
    <w:rsid w:val="00D94E5E"/>
    <w:rsid w:val="00D95B7F"/>
    <w:rsid w:val="00DA17EA"/>
    <w:rsid w:val="00DA3B46"/>
    <w:rsid w:val="00DA3C2B"/>
    <w:rsid w:val="00DA518E"/>
    <w:rsid w:val="00DA6E7A"/>
    <w:rsid w:val="00DB156A"/>
    <w:rsid w:val="00DB1D5B"/>
    <w:rsid w:val="00DB2341"/>
    <w:rsid w:val="00DB31EF"/>
    <w:rsid w:val="00DB4466"/>
    <w:rsid w:val="00DB5932"/>
    <w:rsid w:val="00DC208A"/>
    <w:rsid w:val="00DC38F3"/>
    <w:rsid w:val="00DC5086"/>
    <w:rsid w:val="00DC5661"/>
    <w:rsid w:val="00DC688B"/>
    <w:rsid w:val="00DD0710"/>
    <w:rsid w:val="00DD1A63"/>
    <w:rsid w:val="00DD1B1F"/>
    <w:rsid w:val="00DD2DB1"/>
    <w:rsid w:val="00DD3323"/>
    <w:rsid w:val="00DD409D"/>
    <w:rsid w:val="00DD5CE1"/>
    <w:rsid w:val="00DD6A32"/>
    <w:rsid w:val="00DD7FCF"/>
    <w:rsid w:val="00DE0D8C"/>
    <w:rsid w:val="00DE0FEE"/>
    <w:rsid w:val="00DE4BC9"/>
    <w:rsid w:val="00DE5030"/>
    <w:rsid w:val="00DE6E7F"/>
    <w:rsid w:val="00DF0DD2"/>
    <w:rsid w:val="00DF1FA1"/>
    <w:rsid w:val="00DF28FC"/>
    <w:rsid w:val="00DF6CD0"/>
    <w:rsid w:val="00DF7CFE"/>
    <w:rsid w:val="00E01032"/>
    <w:rsid w:val="00E01D5E"/>
    <w:rsid w:val="00E04F48"/>
    <w:rsid w:val="00E05609"/>
    <w:rsid w:val="00E1047D"/>
    <w:rsid w:val="00E13B27"/>
    <w:rsid w:val="00E142E4"/>
    <w:rsid w:val="00E209DF"/>
    <w:rsid w:val="00E209E7"/>
    <w:rsid w:val="00E20A29"/>
    <w:rsid w:val="00E20DF9"/>
    <w:rsid w:val="00E2105D"/>
    <w:rsid w:val="00E22610"/>
    <w:rsid w:val="00E23791"/>
    <w:rsid w:val="00E23E83"/>
    <w:rsid w:val="00E26132"/>
    <w:rsid w:val="00E2657E"/>
    <w:rsid w:val="00E2737F"/>
    <w:rsid w:val="00E30075"/>
    <w:rsid w:val="00E305CE"/>
    <w:rsid w:val="00E33916"/>
    <w:rsid w:val="00E3609C"/>
    <w:rsid w:val="00E375F8"/>
    <w:rsid w:val="00E40A72"/>
    <w:rsid w:val="00E43DBD"/>
    <w:rsid w:val="00E44235"/>
    <w:rsid w:val="00E51148"/>
    <w:rsid w:val="00E53926"/>
    <w:rsid w:val="00E53AB8"/>
    <w:rsid w:val="00E53B58"/>
    <w:rsid w:val="00E541FE"/>
    <w:rsid w:val="00E552BE"/>
    <w:rsid w:val="00E60AED"/>
    <w:rsid w:val="00E61A96"/>
    <w:rsid w:val="00E6278E"/>
    <w:rsid w:val="00E63C62"/>
    <w:rsid w:val="00E73B0D"/>
    <w:rsid w:val="00E746E3"/>
    <w:rsid w:val="00E75504"/>
    <w:rsid w:val="00E75593"/>
    <w:rsid w:val="00E75C01"/>
    <w:rsid w:val="00E760A6"/>
    <w:rsid w:val="00E83669"/>
    <w:rsid w:val="00E84058"/>
    <w:rsid w:val="00E841CB"/>
    <w:rsid w:val="00E85EFE"/>
    <w:rsid w:val="00E90642"/>
    <w:rsid w:val="00E90A4D"/>
    <w:rsid w:val="00E91585"/>
    <w:rsid w:val="00E9205C"/>
    <w:rsid w:val="00E949A9"/>
    <w:rsid w:val="00E96D4F"/>
    <w:rsid w:val="00EA2478"/>
    <w:rsid w:val="00EA3715"/>
    <w:rsid w:val="00EA55DD"/>
    <w:rsid w:val="00EA58DD"/>
    <w:rsid w:val="00EA73F2"/>
    <w:rsid w:val="00EB02E4"/>
    <w:rsid w:val="00EB03B5"/>
    <w:rsid w:val="00EB0A19"/>
    <w:rsid w:val="00EB0B47"/>
    <w:rsid w:val="00EB1E2E"/>
    <w:rsid w:val="00EB403E"/>
    <w:rsid w:val="00EB575E"/>
    <w:rsid w:val="00EB5A2A"/>
    <w:rsid w:val="00EB5AE1"/>
    <w:rsid w:val="00EB694C"/>
    <w:rsid w:val="00EB79B5"/>
    <w:rsid w:val="00EC0F82"/>
    <w:rsid w:val="00EC1299"/>
    <w:rsid w:val="00EC22F4"/>
    <w:rsid w:val="00EC3ECA"/>
    <w:rsid w:val="00EC4F4F"/>
    <w:rsid w:val="00EC54D4"/>
    <w:rsid w:val="00EC71CD"/>
    <w:rsid w:val="00ED0096"/>
    <w:rsid w:val="00ED01FC"/>
    <w:rsid w:val="00ED0C08"/>
    <w:rsid w:val="00ED1245"/>
    <w:rsid w:val="00ED2251"/>
    <w:rsid w:val="00ED3406"/>
    <w:rsid w:val="00ED39C2"/>
    <w:rsid w:val="00ED3E88"/>
    <w:rsid w:val="00ED6623"/>
    <w:rsid w:val="00EE0771"/>
    <w:rsid w:val="00EE083D"/>
    <w:rsid w:val="00EE1CF3"/>
    <w:rsid w:val="00EE1CFA"/>
    <w:rsid w:val="00EE2011"/>
    <w:rsid w:val="00EE31D5"/>
    <w:rsid w:val="00EE498A"/>
    <w:rsid w:val="00EE4FF8"/>
    <w:rsid w:val="00EE5B49"/>
    <w:rsid w:val="00EF0D52"/>
    <w:rsid w:val="00EF3E4D"/>
    <w:rsid w:val="00EF6A78"/>
    <w:rsid w:val="00EF6B71"/>
    <w:rsid w:val="00F004E6"/>
    <w:rsid w:val="00F00A1C"/>
    <w:rsid w:val="00F02806"/>
    <w:rsid w:val="00F03795"/>
    <w:rsid w:val="00F04ED9"/>
    <w:rsid w:val="00F05C34"/>
    <w:rsid w:val="00F06041"/>
    <w:rsid w:val="00F0750C"/>
    <w:rsid w:val="00F1226E"/>
    <w:rsid w:val="00F12BA4"/>
    <w:rsid w:val="00F14049"/>
    <w:rsid w:val="00F15401"/>
    <w:rsid w:val="00F16787"/>
    <w:rsid w:val="00F21318"/>
    <w:rsid w:val="00F22098"/>
    <w:rsid w:val="00F23B45"/>
    <w:rsid w:val="00F263F9"/>
    <w:rsid w:val="00F316F7"/>
    <w:rsid w:val="00F34F35"/>
    <w:rsid w:val="00F3542D"/>
    <w:rsid w:val="00F374BF"/>
    <w:rsid w:val="00F41621"/>
    <w:rsid w:val="00F4181F"/>
    <w:rsid w:val="00F446AD"/>
    <w:rsid w:val="00F45861"/>
    <w:rsid w:val="00F45B35"/>
    <w:rsid w:val="00F467A2"/>
    <w:rsid w:val="00F468AE"/>
    <w:rsid w:val="00F477FE"/>
    <w:rsid w:val="00F50BA6"/>
    <w:rsid w:val="00F50E5A"/>
    <w:rsid w:val="00F518E7"/>
    <w:rsid w:val="00F51BCF"/>
    <w:rsid w:val="00F525C8"/>
    <w:rsid w:val="00F53FF3"/>
    <w:rsid w:val="00F5422D"/>
    <w:rsid w:val="00F54ADF"/>
    <w:rsid w:val="00F54D51"/>
    <w:rsid w:val="00F55C92"/>
    <w:rsid w:val="00F572BE"/>
    <w:rsid w:val="00F6356E"/>
    <w:rsid w:val="00F65DB3"/>
    <w:rsid w:val="00F70033"/>
    <w:rsid w:val="00F7038F"/>
    <w:rsid w:val="00F70CE8"/>
    <w:rsid w:val="00F7159E"/>
    <w:rsid w:val="00F71FA9"/>
    <w:rsid w:val="00F72A97"/>
    <w:rsid w:val="00F73547"/>
    <w:rsid w:val="00F74D90"/>
    <w:rsid w:val="00F75BBB"/>
    <w:rsid w:val="00F75D49"/>
    <w:rsid w:val="00F7672F"/>
    <w:rsid w:val="00F77EFD"/>
    <w:rsid w:val="00F8647D"/>
    <w:rsid w:val="00F90787"/>
    <w:rsid w:val="00F90E06"/>
    <w:rsid w:val="00F913D7"/>
    <w:rsid w:val="00F919DA"/>
    <w:rsid w:val="00F928F6"/>
    <w:rsid w:val="00F92925"/>
    <w:rsid w:val="00F929AC"/>
    <w:rsid w:val="00F9352C"/>
    <w:rsid w:val="00F9565C"/>
    <w:rsid w:val="00F96EA0"/>
    <w:rsid w:val="00FA07E4"/>
    <w:rsid w:val="00FA331A"/>
    <w:rsid w:val="00FA38BD"/>
    <w:rsid w:val="00FB0218"/>
    <w:rsid w:val="00FB0CB3"/>
    <w:rsid w:val="00FB1485"/>
    <w:rsid w:val="00FB2617"/>
    <w:rsid w:val="00FB32BD"/>
    <w:rsid w:val="00FB53FB"/>
    <w:rsid w:val="00FB5510"/>
    <w:rsid w:val="00FB5927"/>
    <w:rsid w:val="00FB5A16"/>
    <w:rsid w:val="00FB5ABB"/>
    <w:rsid w:val="00FB6F0B"/>
    <w:rsid w:val="00FC2ECE"/>
    <w:rsid w:val="00FC4DF3"/>
    <w:rsid w:val="00FC56CD"/>
    <w:rsid w:val="00FC58D5"/>
    <w:rsid w:val="00FC7938"/>
    <w:rsid w:val="00FC7E91"/>
    <w:rsid w:val="00FD04FF"/>
    <w:rsid w:val="00FD0602"/>
    <w:rsid w:val="00FD08B9"/>
    <w:rsid w:val="00FD0C73"/>
    <w:rsid w:val="00FD2514"/>
    <w:rsid w:val="00FD299D"/>
    <w:rsid w:val="00FD388A"/>
    <w:rsid w:val="00FD4439"/>
    <w:rsid w:val="00FD5F2F"/>
    <w:rsid w:val="00FD6B8F"/>
    <w:rsid w:val="00FD6D92"/>
    <w:rsid w:val="00FD7DB7"/>
    <w:rsid w:val="00FE0658"/>
    <w:rsid w:val="00FE2558"/>
    <w:rsid w:val="00FE49E8"/>
    <w:rsid w:val="00FE7FF1"/>
    <w:rsid w:val="00FF0275"/>
    <w:rsid w:val="00FF1795"/>
    <w:rsid w:val="00FF28F7"/>
    <w:rsid w:val="00FF6195"/>
    <w:rsid w:val="00FF6762"/>
    <w:rsid w:val="00FF750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3B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0" w:defSemiHidden="0" w:defUnhideWhenUsed="0" w:defQFormat="0" w:count="276">
    <w:lsdException w:name="Normal" w:qFormat="1"/>
    <w:lsdException w:name="Table Grid" w:uiPriority="59"/>
  </w:latentStyles>
  <w:style w:type="paragraph" w:default="1" w:styleId="Normal">
    <w:name w:val="Normal"/>
    <w:qFormat/>
    <w:rsid w:val="0051597A"/>
    <w:pPr>
      <w:spacing w:line="360" w:lineRule="auto"/>
    </w:pPr>
    <w:rPr>
      <w:lang w:val="en-GB"/>
    </w:rPr>
  </w:style>
  <w:style w:type="paragraph" w:styleId="Heading1">
    <w:name w:val="heading 1"/>
    <w:basedOn w:val="Normal"/>
    <w:next w:val="Normal"/>
    <w:link w:val="Heading1Char"/>
    <w:uiPriority w:val="9"/>
    <w:qFormat/>
    <w:rsid w:val="008F2E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E27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E3A"/>
    <w:rPr>
      <w:rFonts w:asciiTheme="majorHAnsi" w:eastAsiaTheme="majorEastAsia" w:hAnsiTheme="majorHAnsi" w:cstheme="majorBidi"/>
      <w:b/>
      <w:bCs/>
      <w:color w:val="345A8A" w:themeColor="accent1" w:themeShade="B5"/>
      <w:sz w:val="32"/>
      <w:szCs w:val="32"/>
      <w:lang w:val="en-US"/>
    </w:rPr>
  </w:style>
  <w:style w:type="paragraph" w:styleId="Title">
    <w:name w:val="Title"/>
    <w:basedOn w:val="Normal"/>
    <w:next w:val="Normal"/>
    <w:link w:val="TitleChar"/>
    <w:uiPriority w:val="10"/>
    <w:qFormat/>
    <w:rsid w:val="008F2E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2E3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8F2E3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F2E3A"/>
    <w:rPr>
      <w:rFonts w:asciiTheme="majorHAnsi" w:eastAsiaTheme="majorEastAsia" w:hAnsiTheme="majorHAnsi" w:cstheme="majorBidi"/>
      <w:i/>
      <w:iCs/>
      <w:color w:val="4F81BD" w:themeColor="accent1"/>
      <w:spacing w:val="15"/>
      <w:lang w:val="en-US"/>
    </w:rPr>
  </w:style>
  <w:style w:type="paragraph" w:styleId="ListParagraph">
    <w:name w:val="List Paragraph"/>
    <w:basedOn w:val="Normal"/>
    <w:uiPriority w:val="34"/>
    <w:qFormat/>
    <w:rsid w:val="00040CA6"/>
    <w:pPr>
      <w:ind w:left="720"/>
      <w:contextualSpacing/>
    </w:pPr>
  </w:style>
  <w:style w:type="character" w:customStyle="1" w:styleId="Heading2Char">
    <w:name w:val="Heading 2 Char"/>
    <w:basedOn w:val="DefaultParagraphFont"/>
    <w:link w:val="Heading2"/>
    <w:uiPriority w:val="9"/>
    <w:rsid w:val="003E270B"/>
    <w:rPr>
      <w:rFonts w:asciiTheme="majorHAnsi" w:eastAsiaTheme="majorEastAsia" w:hAnsiTheme="majorHAnsi" w:cstheme="majorBidi"/>
      <w:b/>
      <w:bCs/>
      <w:color w:val="4F81BD" w:themeColor="accent1"/>
      <w:sz w:val="26"/>
      <w:szCs w:val="26"/>
      <w:lang w:val="en-US"/>
    </w:rPr>
  </w:style>
  <w:style w:type="character" w:styleId="CommentReference">
    <w:name w:val="annotation reference"/>
    <w:basedOn w:val="DefaultParagraphFont"/>
    <w:uiPriority w:val="99"/>
    <w:semiHidden/>
    <w:unhideWhenUsed/>
    <w:rsid w:val="00905A92"/>
    <w:rPr>
      <w:sz w:val="18"/>
      <w:szCs w:val="18"/>
    </w:rPr>
  </w:style>
  <w:style w:type="paragraph" w:styleId="CommentText">
    <w:name w:val="annotation text"/>
    <w:basedOn w:val="Normal"/>
    <w:link w:val="CommentTextChar"/>
    <w:uiPriority w:val="99"/>
    <w:semiHidden/>
    <w:unhideWhenUsed/>
    <w:rsid w:val="00905A92"/>
    <w:pPr>
      <w:spacing w:after="160"/>
    </w:pPr>
    <w:rPr>
      <w:rFonts w:eastAsiaTheme="minorHAnsi"/>
    </w:rPr>
  </w:style>
  <w:style w:type="character" w:customStyle="1" w:styleId="CommentTextChar">
    <w:name w:val="Comment Text Char"/>
    <w:basedOn w:val="DefaultParagraphFont"/>
    <w:link w:val="CommentText"/>
    <w:uiPriority w:val="99"/>
    <w:semiHidden/>
    <w:rsid w:val="00905A92"/>
    <w:rPr>
      <w:rFonts w:eastAsiaTheme="minorHAnsi"/>
      <w:lang w:val="en-US"/>
    </w:rPr>
  </w:style>
  <w:style w:type="paragraph" w:styleId="BalloonText">
    <w:name w:val="Balloon Text"/>
    <w:basedOn w:val="Normal"/>
    <w:link w:val="BalloonTextChar"/>
    <w:uiPriority w:val="99"/>
    <w:semiHidden/>
    <w:unhideWhenUsed/>
    <w:rsid w:val="00905A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A92"/>
    <w:rPr>
      <w:rFonts w:ascii="Lucida Grande" w:hAnsi="Lucida Grande" w:cs="Lucida Grande"/>
      <w:sz w:val="18"/>
      <w:szCs w:val="18"/>
      <w:lang w:val="en-US"/>
    </w:rPr>
  </w:style>
  <w:style w:type="paragraph" w:styleId="Footer">
    <w:name w:val="footer"/>
    <w:basedOn w:val="Normal"/>
    <w:link w:val="FooterChar"/>
    <w:uiPriority w:val="99"/>
    <w:unhideWhenUsed/>
    <w:rsid w:val="00AE25B3"/>
    <w:pPr>
      <w:tabs>
        <w:tab w:val="center" w:pos="4153"/>
        <w:tab w:val="right" w:pos="8306"/>
      </w:tabs>
      <w:spacing w:line="240" w:lineRule="auto"/>
    </w:pPr>
  </w:style>
  <w:style w:type="character" w:customStyle="1" w:styleId="FooterChar">
    <w:name w:val="Footer Char"/>
    <w:basedOn w:val="DefaultParagraphFont"/>
    <w:link w:val="Footer"/>
    <w:uiPriority w:val="99"/>
    <w:rsid w:val="00AE25B3"/>
    <w:rPr>
      <w:lang w:val="en-US"/>
    </w:rPr>
  </w:style>
  <w:style w:type="character" w:styleId="PageNumber">
    <w:name w:val="page number"/>
    <w:basedOn w:val="DefaultParagraphFont"/>
    <w:uiPriority w:val="99"/>
    <w:semiHidden/>
    <w:unhideWhenUsed/>
    <w:rsid w:val="00AE25B3"/>
  </w:style>
  <w:style w:type="table" w:styleId="TableGrid">
    <w:name w:val="Table Grid"/>
    <w:basedOn w:val="TableNormal"/>
    <w:uiPriority w:val="59"/>
    <w:rsid w:val="00F41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9F1BD3"/>
    <w:pPr>
      <w:jc w:val="center"/>
    </w:pPr>
    <w:rPr>
      <w:rFonts w:ascii="Cambria" w:hAnsi="Cambria" w:cs="Times New Roman"/>
    </w:rPr>
  </w:style>
  <w:style w:type="paragraph" w:customStyle="1" w:styleId="EndNoteBibliography">
    <w:name w:val="EndNote Bibliography"/>
    <w:basedOn w:val="Normal"/>
    <w:rsid w:val="009F1BD3"/>
    <w:pPr>
      <w:spacing w:line="480" w:lineRule="auto"/>
    </w:pPr>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7F7853"/>
    <w:pPr>
      <w:spacing w:after="0" w:line="240" w:lineRule="auto"/>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7F7853"/>
    <w:rPr>
      <w:rFonts w:eastAsiaTheme="minorHAnsi"/>
      <w:b/>
      <w:bCs/>
      <w:sz w:val="20"/>
      <w:szCs w:val="20"/>
      <w:lang w:val="en-US"/>
    </w:rPr>
  </w:style>
  <w:style w:type="paragraph" w:styleId="Header">
    <w:name w:val="header"/>
    <w:basedOn w:val="Normal"/>
    <w:link w:val="HeaderChar"/>
    <w:uiPriority w:val="99"/>
    <w:unhideWhenUsed/>
    <w:rsid w:val="00D661DD"/>
    <w:pPr>
      <w:tabs>
        <w:tab w:val="center" w:pos="4419"/>
        <w:tab w:val="right" w:pos="8838"/>
      </w:tabs>
      <w:spacing w:line="240" w:lineRule="auto"/>
    </w:pPr>
    <w:rPr>
      <w:rFonts w:eastAsiaTheme="minorHAnsi"/>
      <w:sz w:val="22"/>
      <w:szCs w:val="22"/>
    </w:rPr>
  </w:style>
  <w:style w:type="character" w:customStyle="1" w:styleId="HeaderChar">
    <w:name w:val="Header Char"/>
    <w:basedOn w:val="DefaultParagraphFont"/>
    <w:link w:val="Header"/>
    <w:uiPriority w:val="99"/>
    <w:rsid w:val="00D661DD"/>
    <w:rPr>
      <w:rFonts w:eastAsiaTheme="minorHAnsi"/>
      <w:sz w:val="22"/>
      <w:szCs w:val="22"/>
      <w:lang w:val="en-US"/>
    </w:rPr>
  </w:style>
  <w:style w:type="character" w:styleId="LineNumber">
    <w:name w:val="line number"/>
    <w:basedOn w:val="DefaultParagraphFont"/>
    <w:uiPriority w:val="99"/>
    <w:semiHidden/>
    <w:unhideWhenUsed/>
    <w:rsid w:val="006D7302"/>
  </w:style>
  <w:style w:type="paragraph" w:styleId="Revision">
    <w:name w:val="Revision"/>
    <w:hidden/>
    <w:uiPriority w:val="99"/>
    <w:semiHidden/>
    <w:rsid w:val="007810F5"/>
    <w:rPr>
      <w:lang w:val="en-US"/>
    </w:rPr>
  </w:style>
  <w:style w:type="character" w:styleId="Hyperlink">
    <w:name w:val="Hyperlink"/>
    <w:basedOn w:val="DefaultParagraphFont"/>
    <w:rsid w:val="00443D33"/>
    <w:rPr>
      <w:color w:val="0000FF" w:themeColor="hyperlink"/>
      <w:u w:val="single"/>
    </w:rPr>
  </w:style>
  <w:style w:type="character" w:styleId="FollowedHyperlink">
    <w:name w:val="FollowedHyperlink"/>
    <w:basedOn w:val="DefaultParagraphFont"/>
    <w:rsid w:val="00A85B9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0" w:defSemiHidden="0" w:defUnhideWhenUsed="0" w:defQFormat="0" w:count="276">
    <w:lsdException w:name="Normal" w:qFormat="1"/>
    <w:lsdException w:name="Table Grid" w:uiPriority="59"/>
  </w:latentStyles>
  <w:style w:type="paragraph" w:default="1" w:styleId="Normal">
    <w:name w:val="Normal"/>
    <w:qFormat/>
    <w:rsid w:val="0051597A"/>
    <w:pPr>
      <w:spacing w:line="360" w:lineRule="auto"/>
    </w:pPr>
    <w:rPr>
      <w:lang w:val="en-GB"/>
    </w:rPr>
  </w:style>
  <w:style w:type="paragraph" w:styleId="Heading1">
    <w:name w:val="heading 1"/>
    <w:basedOn w:val="Normal"/>
    <w:next w:val="Normal"/>
    <w:link w:val="Heading1Char"/>
    <w:uiPriority w:val="9"/>
    <w:qFormat/>
    <w:rsid w:val="008F2E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E27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E3A"/>
    <w:rPr>
      <w:rFonts w:asciiTheme="majorHAnsi" w:eastAsiaTheme="majorEastAsia" w:hAnsiTheme="majorHAnsi" w:cstheme="majorBidi"/>
      <w:b/>
      <w:bCs/>
      <w:color w:val="345A8A" w:themeColor="accent1" w:themeShade="B5"/>
      <w:sz w:val="32"/>
      <w:szCs w:val="32"/>
      <w:lang w:val="en-US"/>
    </w:rPr>
  </w:style>
  <w:style w:type="paragraph" w:styleId="Title">
    <w:name w:val="Title"/>
    <w:basedOn w:val="Normal"/>
    <w:next w:val="Normal"/>
    <w:link w:val="TitleChar"/>
    <w:uiPriority w:val="10"/>
    <w:qFormat/>
    <w:rsid w:val="008F2E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2E3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8F2E3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F2E3A"/>
    <w:rPr>
      <w:rFonts w:asciiTheme="majorHAnsi" w:eastAsiaTheme="majorEastAsia" w:hAnsiTheme="majorHAnsi" w:cstheme="majorBidi"/>
      <w:i/>
      <w:iCs/>
      <w:color w:val="4F81BD" w:themeColor="accent1"/>
      <w:spacing w:val="15"/>
      <w:lang w:val="en-US"/>
    </w:rPr>
  </w:style>
  <w:style w:type="paragraph" w:styleId="ListParagraph">
    <w:name w:val="List Paragraph"/>
    <w:basedOn w:val="Normal"/>
    <w:uiPriority w:val="34"/>
    <w:qFormat/>
    <w:rsid w:val="00040CA6"/>
    <w:pPr>
      <w:ind w:left="720"/>
      <w:contextualSpacing/>
    </w:pPr>
  </w:style>
  <w:style w:type="character" w:customStyle="1" w:styleId="Heading2Char">
    <w:name w:val="Heading 2 Char"/>
    <w:basedOn w:val="DefaultParagraphFont"/>
    <w:link w:val="Heading2"/>
    <w:uiPriority w:val="9"/>
    <w:rsid w:val="003E270B"/>
    <w:rPr>
      <w:rFonts w:asciiTheme="majorHAnsi" w:eastAsiaTheme="majorEastAsia" w:hAnsiTheme="majorHAnsi" w:cstheme="majorBidi"/>
      <w:b/>
      <w:bCs/>
      <w:color w:val="4F81BD" w:themeColor="accent1"/>
      <w:sz w:val="26"/>
      <w:szCs w:val="26"/>
      <w:lang w:val="en-US"/>
    </w:rPr>
  </w:style>
  <w:style w:type="character" w:styleId="CommentReference">
    <w:name w:val="annotation reference"/>
    <w:basedOn w:val="DefaultParagraphFont"/>
    <w:uiPriority w:val="99"/>
    <w:semiHidden/>
    <w:unhideWhenUsed/>
    <w:rsid w:val="00905A92"/>
    <w:rPr>
      <w:sz w:val="18"/>
      <w:szCs w:val="18"/>
    </w:rPr>
  </w:style>
  <w:style w:type="paragraph" w:styleId="CommentText">
    <w:name w:val="annotation text"/>
    <w:basedOn w:val="Normal"/>
    <w:link w:val="CommentTextChar"/>
    <w:uiPriority w:val="99"/>
    <w:semiHidden/>
    <w:unhideWhenUsed/>
    <w:rsid w:val="00905A92"/>
    <w:pPr>
      <w:spacing w:after="160"/>
    </w:pPr>
    <w:rPr>
      <w:rFonts w:eastAsiaTheme="minorHAnsi"/>
    </w:rPr>
  </w:style>
  <w:style w:type="character" w:customStyle="1" w:styleId="CommentTextChar">
    <w:name w:val="Comment Text Char"/>
    <w:basedOn w:val="DefaultParagraphFont"/>
    <w:link w:val="CommentText"/>
    <w:uiPriority w:val="99"/>
    <w:semiHidden/>
    <w:rsid w:val="00905A92"/>
    <w:rPr>
      <w:rFonts w:eastAsiaTheme="minorHAnsi"/>
      <w:lang w:val="en-US"/>
    </w:rPr>
  </w:style>
  <w:style w:type="paragraph" w:styleId="BalloonText">
    <w:name w:val="Balloon Text"/>
    <w:basedOn w:val="Normal"/>
    <w:link w:val="BalloonTextChar"/>
    <w:uiPriority w:val="99"/>
    <w:semiHidden/>
    <w:unhideWhenUsed/>
    <w:rsid w:val="00905A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A92"/>
    <w:rPr>
      <w:rFonts w:ascii="Lucida Grande" w:hAnsi="Lucida Grande" w:cs="Lucida Grande"/>
      <w:sz w:val="18"/>
      <w:szCs w:val="18"/>
      <w:lang w:val="en-US"/>
    </w:rPr>
  </w:style>
  <w:style w:type="paragraph" w:styleId="Footer">
    <w:name w:val="footer"/>
    <w:basedOn w:val="Normal"/>
    <w:link w:val="FooterChar"/>
    <w:uiPriority w:val="99"/>
    <w:unhideWhenUsed/>
    <w:rsid w:val="00AE25B3"/>
    <w:pPr>
      <w:tabs>
        <w:tab w:val="center" w:pos="4153"/>
        <w:tab w:val="right" w:pos="8306"/>
      </w:tabs>
      <w:spacing w:line="240" w:lineRule="auto"/>
    </w:pPr>
  </w:style>
  <w:style w:type="character" w:customStyle="1" w:styleId="FooterChar">
    <w:name w:val="Footer Char"/>
    <w:basedOn w:val="DefaultParagraphFont"/>
    <w:link w:val="Footer"/>
    <w:uiPriority w:val="99"/>
    <w:rsid w:val="00AE25B3"/>
    <w:rPr>
      <w:lang w:val="en-US"/>
    </w:rPr>
  </w:style>
  <w:style w:type="character" w:styleId="PageNumber">
    <w:name w:val="page number"/>
    <w:basedOn w:val="DefaultParagraphFont"/>
    <w:uiPriority w:val="99"/>
    <w:semiHidden/>
    <w:unhideWhenUsed/>
    <w:rsid w:val="00AE25B3"/>
  </w:style>
  <w:style w:type="table" w:styleId="TableGrid">
    <w:name w:val="Table Grid"/>
    <w:basedOn w:val="TableNormal"/>
    <w:uiPriority w:val="59"/>
    <w:rsid w:val="00F41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9F1BD3"/>
    <w:pPr>
      <w:jc w:val="center"/>
    </w:pPr>
    <w:rPr>
      <w:rFonts w:ascii="Cambria" w:hAnsi="Cambria" w:cs="Times New Roman"/>
    </w:rPr>
  </w:style>
  <w:style w:type="paragraph" w:customStyle="1" w:styleId="EndNoteBibliography">
    <w:name w:val="EndNote Bibliography"/>
    <w:basedOn w:val="Normal"/>
    <w:rsid w:val="009F1BD3"/>
    <w:pPr>
      <w:spacing w:line="480" w:lineRule="auto"/>
    </w:pPr>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7F7853"/>
    <w:pPr>
      <w:spacing w:after="0" w:line="240" w:lineRule="auto"/>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7F7853"/>
    <w:rPr>
      <w:rFonts w:eastAsiaTheme="minorHAnsi"/>
      <w:b/>
      <w:bCs/>
      <w:sz w:val="20"/>
      <w:szCs w:val="20"/>
      <w:lang w:val="en-US"/>
    </w:rPr>
  </w:style>
  <w:style w:type="paragraph" w:styleId="Header">
    <w:name w:val="header"/>
    <w:basedOn w:val="Normal"/>
    <w:link w:val="HeaderChar"/>
    <w:uiPriority w:val="99"/>
    <w:unhideWhenUsed/>
    <w:rsid w:val="00D661DD"/>
    <w:pPr>
      <w:tabs>
        <w:tab w:val="center" w:pos="4419"/>
        <w:tab w:val="right" w:pos="8838"/>
      </w:tabs>
      <w:spacing w:line="240" w:lineRule="auto"/>
    </w:pPr>
    <w:rPr>
      <w:rFonts w:eastAsiaTheme="minorHAnsi"/>
      <w:sz w:val="22"/>
      <w:szCs w:val="22"/>
    </w:rPr>
  </w:style>
  <w:style w:type="character" w:customStyle="1" w:styleId="HeaderChar">
    <w:name w:val="Header Char"/>
    <w:basedOn w:val="DefaultParagraphFont"/>
    <w:link w:val="Header"/>
    <w:uiPriority w:val="99"/>
    <w:rsid w:val="00D661DD"/>
    <w:rPr>
      <w:rFonts w:eastAsiaTheme="minorHAnsi"/>
      <w:sz w:val="22"/>
      <w:szCs w:val="22"/>
      <w:lang w:val="en-US"/>
    </w:rPr>
  </w:style>
  <w:style w:type="character" w:styleId="LineNumber">
    <w:name w:val="line number"/>
    <w:basedOn w:val="DefaultParagraphFont"/>
    <w:uiPriority w:val="99"/>
    <w:semiHidden/>
    <w:unhideWhenUsed/>
    <w:rsid w:val="006D7302"/>
  </w:style>
  <w:style w:type="paragraph" w:styleId="Revision">
    <w:name w:val="Revision"/>
    <w:hidden/>
    <w:uiPriority w:val="99"/>
    <w:semiHidden/>
    <w:rsid w:val="007810F5"/>
    <w:rPr>
      <w:lang w:val="en-US"/>
    </w:rPr>
  </w:style>
  <w:style w:type="character" w:styleId="Hyperlink">
    <w:name w:val="Hyperlink"/>
    <w:basedOn w:val="DefaultParagraphFont"/>
    <w:rsid w:val="00443D33"/>
    <w:rPr>
      <w:color w:val="0000FF" w:themeColor="hyperlink"/>
      <w:u w:val="single"/>
    </w:rPr>
  </w:style>
  <w:style w:type="character" w:styleId="FollowedHyperlink">
    <w:name w:val="FollowedHyperlink"/>
    <w:basedOn w:val="DefaultParagraphFont"/>
    <w:rsid w:val="00A85B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49981">
      <w:bodyDiv w:val="1"/>
      <w:marLeft w:val="0"/>
      <w:marRight w:val="0"/>
      <w:marTop w:val="0"/>
      <w:marBottom w:val="0"/>
      <w:divBdr>
        <w:top w:val="none" w:sz="0" w:space="0" w:color="auto"/>
        <w:left w:val="none" w:sz="0" w:space="0" w:color="auto"/>
        <w:bottom w:val="none" w:sz="0" w:space="0" w:color="auto"/>
        <w:right w:val="none" w:sz="0" w:space="0" w:color="auto"/>
      </w:divBdr>
    </w:div>
    <w:div w:id="515316920">
      <w:bodyDiv w:val="1"/>
      <w:marLeft w:val="0"/>
      <w:marRight w:val="0"/>
      <w:marTop w:val="0"/>
      <w:marBottom w:val="0"/>
      <w:divBdr>
        <w:top w:val="none" w:sz="0" w:space="0" w:color="auto"/>
        <w:left w:val="none" w:sz="0" w:space="0" w:color="auto"/>
        <w:bottom w:val="none" w:sz="0" w:space="0" w:color="auto"/>
        <w:right w:val="none" w:sz="0" w:space="0" w:color="auto"/>
      </w:divBdr>
    </w:div>
    <w:div w:id="577861583">
      <w:bodyDiv w:val="1"/>
      <w:marLeft w:val="0"/>
      <w:marRight w:val="0"/>
      <w:marTop w:val="0"/>
      <w:marBottom w:val="0"/>
      <w:divBdr>
        <w:top w:val="none" w:sz="0" w:space="0" w:color="auto"/>
        <w:left w:val="none" w:sz="0" w:space="0" w:color="auto"/>
        <w:bottom w:val="none" w:sz="0" w:space="0" w:color="auto"/>
        <w:right w:val="none" w:sz="0" w:space="0" w:color="auto"/>
      </w:divBdr>
    </w:div>
    <w:div w:id="702290913">
      <w:bodyDiv w:val="1"/>
      <w:marLeft w:val="0"/>
      <w:marRight w:val="0"/>
      <w:marTop w:val="0"/>
      <w:marBottom w:val="0"/>
      <w:divBdr>
        <w:top w:val="none" w:sz="0" w:space="0" w:color="auto"/>
        <w:left w:val="none" w:sz="0" w:space="0" w:color="auto"/>
        <w:bottom w:val="none" w:sz="0" w:space="0" w:color="auto"/>
        <w:right w:val="none" w:sz="0" w:space="0" w:color="auto"/>
      </w:divBdr>
    </w:div>
    <w:div w:id="775635072">
      <w:bodyDiv w:val="1"/>
      <w:marLeft w:val="0"/>
      <w:marRight w:val="0"/>
      <w:marTop w:val="0"/>
      <w:marBottom w:val="0"/>
      <w:divBdr>
        <w:top w:val="none" w:sz="0" w:space="0" w:color="auto"/>
        <w:left w:val="none" w:sz="0" w:space="0" w:color="auto"/>
        <w:bottom w:val="none" w:sz="0" w:space="0" w:color="auto"/>
        <w:right w:val="none" w:sz="0" w:space="0" w:color="auto"/>
      </w:divBdr>
    </w:div>
    <w:div w:id="988825512">
      <w:bodyDiv w:val="1"/>
      <w:marLeft w:val="0"/>
      <w:marRight w:val="0"/>
      <w:marTop w:val="0"/>
      <w:marBottom w:val="0"/>
      <w:divBdr>
        <w:top w:val="none" w:sz="0" w:space="0" w:color="auto"/>
        <w:left w:val="none" w:sz="0" w:space="0" w:color="auto"/>
        <w:bottom w:val="none" w:sz="0" w:space="0" w:color="auto"/>
        <w:right w:val="none" w:sz="0" w:space="0" w:color="auto"/>
      </w:divBdr>
    </w:div>
    <w:div w:id="1094014933">
      <w:bodyDiv w:val="1"/>
      <w:marLeft w:val="0"/>
      <w:marRight w:val="0"/>
      <w:marTop w:val="0"/>
      <w:marBottom w:val="0"/>
      <w:divBdr>
        <w:top w:val="none" w:sz="0" w:space="0" w:color="auto"/>
        <w:left w:val="none" w:sz="0" w:space="0" w:color="auto"/>
        <w:bottom w:val="none" w:sz="0" w:space="0" w:color="auto"/>
        <w:right w:val="none" w:sz="0" w:space="0" w:color="auto"/>
      </w:divBdr>
    </w:div>
    <w:div w:id="1137727348">
      <w:bodyDiv w:val="1"/>
      <w:marLeft w:val="0"/>
      <w:marRight w:val="0"/>
      <w:marTop w:val="0"/>
      <w:marBottom w:val="0"/>
      <w:divBdr>
        <w:top w:val="none" w:sz="0" w:space="0" w:color="auto"/>
        <w:left w:val="none" w:sz="0" w:space="0" w:color="auto"/>
        <w:bottom w:val="none" w:sz="0" w:space="0" w:color="auto"/>
        <w:right w:val="none" w:sz="0" w:space="0" w:color="auto"/>
      </w:divBdr>
    </w:div>
    <w:div w:id="1273510256">
      <w:bodyDiv w:val="1"/>
      <w:marLeft w:val="0"/>
      <w:marRight w:val="0"/>
      <w:marTop w:val="0"/>
      <w:marBottom w:val="0"/>
      <w:divBdr>
        <w:top w:val="none" w:sz="0" w:space="0" w:color="auto"/>
        <w:left w:val="none" w:sz="0" w:space="0" w:color="auto"/>
        <w:bottom w:val="none" w:sz="0" w:space="0" w:color="auto"/>
        <w:right w:val="none" w:sz="0" w:space="0" w:color="auto"/>
      </w:divBdr>
    </w:div>
    <w:div w:id="1350064139">
      <w:bodyDiv w:val="1"/>
      <w:marLeft w:val="0"/>
      <w:marRight w:val="0"/>
      <w:marTop w:val="0"/>
      <w:marBottom w:val="0"/>
      <w:divBdr>
        <w:top w:val="none" w:sz="0" w:space="0" w:color="auto"/>
        <w:left w:val="none" w:sz="0" w:space="0" w:color="auto"/>
        <w:bottom w:val="none" w:sz="0" w:space="0" w:color="auto"/>
        <w:right w:val="none" w:sz="0" w:space="0" w:color="auto"/>
      </w:divBdr>
    </w:div>
    <w:div w:id="1372724352">
      <w:bodyDiv w:val="1"/>
      <w:marLeft w:val="0"/>
      <w:marRight w:val="0"/>
      <w:marTop w:val="0"/>
      <w:marBottom w:val="0"/>
      <w:divBdr>
        <w:top w:val="none" w:sz="0" w:space="0" w:color="auto"/>
        <w:left w:val="none" w:sz="0" w:space="0" w:color="auto"/>
        <w:bottom w:val="none" w:sz="0" w:space="0" w:color="auto"/>
        <w:right w:val="none" w:sz="0" w:space="0" w:color="auto"/>
      </w:divBdr>
    </w:div>
    <w:div w:id="1378159583">
      <w:bodyDiv w:val="1"/>
      <w:marLeft w:val="0"/>
      <w:marRight w:val="0"/>
      <w:marTop w:val="0"/>
      <w:marBottom w:val="0"/>
      <w:divBdr>
        <w:top w:val="none" w:sz="0" w:space="0" w:color="auto"/>
        <w:left w:val="none" w:sz="0" w:space="0" w:color="auto"/>
        <w:bottom w:val="none" w:sz="0" w:space="0" w:color="auto"/>
        <w:right w:val="none" w:sz="0" w:space="0" w:color="auto"/>
      </w:divBdr>
    </w:div>
    <w:div w:id="1514958841">
      <w:bodyDiv w:val="1"/>
      <w:marLeft w:val="0"/>
      <w:marRight w:val="0"/>
      <w:marTop w:val="0"/>
      <w:marBottom w:val="0"/>
      <w:divBdr>
        <w:top w:val="none" w:sz="0" w:space="0" w:color="auto"/>
        <w:left w:val="none" w:sz="0" w:space="0" w:color="auto"/>
        <w:bottom w:val="none" w:sz="0" w:space="0" w:color="auto"/>
        <w:right w:val="none" w:sz="0" w:space="0" w:color="auto"/>
      </w:divBdr>
    </w:div>
    <w:div w:id="1608730100">
      <w:bodyDiv w:val="1"/>
      <w:marLeft w:val="0"/>
      <w:marRight w:val="0"/>
      <w:marTop w:val="0"/>
      <w:marBottom w:val="0"/>
      <w:divBdr>
        <w:top w:val="none" w:sz="0" w:space="0" w:color="auto"/>
        <w:left w:val="none" w:sz="0" w:space="0" w:color="auto"/>
        <w:bottom w:val="none" w:sz="0" w:space="0" w:color="auto"/>
        <w:right w:val="none" w:sz="0" w:space="0" w:color="auto"/>
      </w:divBdr>
    </w:div>
    <w:div w:id="1847939328">
      <w:bodyDiv w:val="1"/>
      <w:marLeft w:val="0"/>
      <w:marRight w:val="0"/>
      <w:marTop w:val="0"/>
      <w:marBottom w:val="0"/>
      <w:divBdr>
        <w:top w:val="none" w:sz="0" w:space="0" w:color="auto"/>
        <w:left w:val="none" w:sz="0" w:space="0" w:color="auto"/>
        <w:bottom w:val="none" w:sz="0" w:space="0" w:color="auto"/>
        <w:right w:val="none" w:sz="0" w:space="0" w:color="auto"/>
      </w:divBdr>
    </w:div>
    <w:div w:id="1994212281">
      <w:bodyDiv w:val="1"/>
      <w:marLeft w:val="0"/>
      <w:marRight w:val="0"/>
      <w:marTop w:val="0"/>
      <w:marBottom w:val="0"/>
      <w:divBdr>
        <w:top w:val="none" w:sz="0" w:space="0" w:color="auto"/>
        <w:left w:val="none" w:sz="0" w:space="0" w:color="auto"/>
        <w:bottom w:val="none" w:sz="0" w:space="0" w:color="auto"/>
        <w:right w:val="none" w:sz="0" w:space="0" w:color="auto"/>
      </w:divBdr>
    </w:div>
    <w:div w:id="2005039926">
      <w:bodyDiv w:val="1"/>
      <w:marLeft w:val="0"/>
      <w:marRight w:val="0"/>
      <w:marTop w:val="0"/>
      <w:marBottom w:val="0"/>
      <w:divBdr>
        <w:top w:val="none" w:sz="0" w:space="0" w:color="auto"/>
        <w:left w:val="none" w:sz="0" w:space="0" w:color="auto"/>
        <w:bottom w:val="none" w:sz="0" w:space="0" w:color="auto"/>
        <w:right w:val="none" w:sz="0" w:space="0" w:color="auto"/>
      </w:divBdr>
    </w:div>
    <w:div w:id="2014643752">
      <w:bodyDiv w:val="1"/>
      <w:marLeft w:val="0"/>
      <w:marRight w:val="0"/>
      <w:marTop w:val="0"/>
      <w:marBottom w:val="0"/>
      <w:divBdr>
        <w:top w:val="none" w:sz="0" w:space="0" w:color="auto"/>
        <w:left w:val="none" w:sz="0" w:space="0" w:color="auto"/>
        <w:bottom w:val="none" w:sz="0" w:space="0" w:color="auto"/>
        <w:right w:val="none" w:sz="0" w:space="0" w:color="auto"/>
      </w:divBdr>
    </w:div>
    <w:div w:id="2036543626">
      <w:bodyDiv w:val="1"/>
      <w:marLeft w:val="0"/>
      <w:marRight w:val="0"/>
      <w:marTop w:val="0"/>
      <w:marBottom w:val="0"/>
      <w:divBdr>
        <w:top w:val="none" w:sz="0" w:space="0" w:color="auto"/>
        <w:left w:val="none" w:sz="0" w:space="0" w:color="auto"/>
        <w:bottom w:val="none" w:sz="0" w:space="0" w:color="auto"/>
        <w:right w:val="none" w:sz="0" w:space="0" w:color="auto"/>
      </w:divBdr>
    </w:div>
    <w:div w:id="2042897610">
      <w:bodyDiv w:val="1"/>
      <w:marLeft w:val="0"/>
      <w:marRight w:val="0"/>
      <w:marTop w:val="0"/>
      <w:marBottom w:val="0"/>
      <w:divBdr>
        <w:top w:val="none" w:sz="0" w:space="0" w:color="auto"/>
        <w:left w:val="none" w:sz="0" w:space="0" w:color="auto"/>
        <w:bottom w:val="none" w:sz="0" w:space="0" w:color="auto"/>
        <w:right w:val="none" w:sz="0" w:space="0" w:color="auto"/>
      </w:divBdr>
    </w:div>
    <w:div w:id="2077506177">
      <w:bodyDiv w:val="1"/>
      <w:marLeft w:val="0"/>
      <w:marRight w:val="0"/>
      <w:marTop w:val="0"/>
      <w:marBottom w:val="0"/>
      <w:divBdr>
        <w:top w:val="none" w:sz="0" w:space="0" w:color="auto"/>
        <w:left w:val="none" w:sz="0" w:space="0" w:color="auto"/>
        <w:bottom w:val="none" w:sz="0" w:space="0" w:color="auto"/>
        <w:right w:val="none" w:sz="0" w:space="0" w:color="auto"/>
      </w:divBdr>
    </w:div>
    <w:div w:id="2104379048">
      <w:bodyDiv w:val="1"/>
      <w:marLeft w:val="0"/>
      <w:marRight w:val="0"/>
      <w:marTop w:val="0"/>
      <w:marBottom w:val="0"/>
      <w:divBdr>
        <w:top w:val="none" w:sz="0" w:space="0" w:color="auto"/>
        <w:left w:val="none" w:sz="0" w:space="0" w:color="auto"/>
        <w:bottom w:val="none" w:sz="0" w:space="0" w:color="auto"/>
        <w:right w:val="none" w:sz="0" w:space="0" w:color="auto"/>
      </w:divBdr>
    </w:div>
    <w:div w:id="21433082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ylvain.glemin@univ-montp2.fr"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1.emf"/><Relationship Id="rId15" Type="http://schemas.openxmlformats.org/officeDocument/2006/relationships/image" Target="media/image2.emf"/><Relationship Id="rId16" Type="http://schemas.openxmlformats.org/officeDocument/2006/relationships/fontTable" Target="fontTable.xml"/><Relationship Id="rId17" Type="http://schemas.openxmlformats.org/officeDocument/2006/relationships/theme" Target="theme/theme1.xml"/><Relationship Id="rId2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xuyue.yang@su.se" TargetMode="External"/><Relationship Id="rId23" Type="http://schemas.microsoft.com/office/2011/relationships/commentsExtended" Target="commentsExtended.xml"/><Relationship Id="rId10" Type="http://schemas.openxmlformats.org/officeDocument/2006/relationships/hyperlink" Target="mailto:martin.lascoux@ebc.u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D7187-A049-DA47-9670-75D5B882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11</Pages>
  <Words>16018</Words>
  <Characters>91306</Characters>
  <Application>Microsoft Macintosh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Glemin Sylvain</dc:creator>
  <cp:keywords/>
  <dc:description/>
  <cp:lastModifiedBy>Glemin Sylvain</cp:lastModifiedBy>
  <cp:revision>26</cp:revision>
  <cp:lastPrinted>2016-09-15T13:34:00Z</cp:lastPrinted>
  <dcterms:created xsi:type="dcterms:W3CDTF">2018-03-28T14:49:00Z</dcterms:created>
  <dcterms:modified xsi:type="dcterms:W3CDTF">2018-04-05T09:12:00Z</dcterms:modified>
</cp:coreProperties>
</file>